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3810" w14:textId="77777777" w:rsidR="004E1F1D" w:rsidRPr="009A209A" w:rsidRDefault="004E1F1D" w:rsidP="00DA6B11">
      <w:pPr>
        <w:pStyle w:val="Ttulo20"/>
        <w:spacing w:before="0" w:after="0"/>
        <w:ind w:right="2846"/>
        <w:rPr>
          <w:rFonts w:cs="Arial"/>
          <w:b/>
          <w:sz w:val="20"/>
          <w:szCs w:val="20"/>
        </w:rPr>
      </w:pPr>
    </w:p>
    <w:p w14:paraId="7E3D9CD1" w14:textId="77777777" w:rsidR="004E1F1D" w:rsidRPr="009A209A" w:rsidRDefault="004E1F1D" w:rsidP="00DA6B11">
      <w:pPr>
        <w:pStyle w:val="Ttulo20"/>
        <w:spacing w:before="0" w:after="0"/>
        <w:ind w:left="2121" w:right="2846"/>
        <w:rPr>
          <w:rFonts w:cs="Arial"/>
          <w:b/>
          <w:sz w:val="20"/>
          <w:szCs w:val="20"/>
        </w:rPr>
      </w:pPr>
    </w:p>
    <w:p w14:paraId="1CB60A6B" w14:textId="77777777" w:rsidR="004E1F1D" w:rsidRPr="009A209A" w:rsidRDefault="004E1F1D" w:rsidP="00DA6B11">
      <w:pPr>
        <w:pStyle w:val="Corpodetexto"/>
        <w:rPr>
          <w:rFonts w:cs="Arial"/>
        </w:rPr>
      </w:pPr>
    </w:p>
    <w:p w14:paraId="0EBA7487" w14:textId="77777777" w:rsidR="004E1F1D" w:rsidRPr="009A209A" w:rsidRDefault="004E1F1D" w:rsidP="00DA6B11">
      <w:pPr>
        <w:pStyle w:val="Corpodetexto"/>
        <w:rPr>
          <w:rFonts w:cs="Arial"/>
        </w:rPr>
      </w:pPr>
    </w:p>
    <w:p w14:paraId="221527BA" w14:textId="77777777" w:rsidR="004E1F1D" w:rsidRPr="009A209A" w:rsidRDefault="004E1F1D" w:rsidP="00DA6B11">
      <w:pPr>
        <w:pStyle w:val="Corpodetexto"/>
        <w:rPr>
          <w:rFonts w:cs="Arial"/>
        </w:rPr>
      </w:pPr>
    </w:p>
    <w:p w14:paraId="20A1C564" w14:textId="77777777" w:rsidR="004E1F1D" w:rsidRPr="009A209A" w:rsidRDefault="004E1F1D" w:rsidP="00DA6B11">
      <w:pPr>
        <w:pStyle w:val="Corpodetexto"/>
        <w:rPr>
          <w:rFonts w:cs="Arial"/>
        </w:rPr>
      </w:pPr>
    </w:p>
    <w:p w14:paraId="791E575B" w14:textId="77777777" w:rsidR="004E1F1D" w:rsidRPr="009A209A" w:rsidRDefault="004E1F1D" w:rsidP="00DA6B11">
      <w:pPr>
        <w:pStyle w:val="Corpodetexto"/>
        <w:rPr>
          <w:rFonts w:cs="Arial"/>
        </w:rPr>
      </w:pPr>
    </w:p>
    <w:p w14:paraId="1C0A2995" w14:textId="77777777" w:rsidR="004E1F1D" w:rsidRPr="009A209A" w:rsidRDefault="004E1F1D" w:rsidP="00DA6B11">
      <w:pPr>
        <w:pStyle w:val="Corpodetexto"/>
        <w:rPr>
          <w:rFonts w:cs="Arial"/>
        </w:rPr>
      </w:pPr>
    </w:p>
    <w:p w14:paraId="4CEA05C8" w14:textId="77777777" w:rsidR="004E1F1D" w:rsidRPr="009A209A" w:rsidRDefault="004E1F1D" w:rsidP="00DA6B11">
      <w:pPr>
        <w:pStyle w:val="Corpodetexto"/>
        <w:rPr>
          <w:rFonts w:cs="Arial"/>
        </w:rPr>
      </w:pPr>
    </w:p>
    <w:p w14:paraId="48EC9C87" w14:textId="77777777" w:rsidR="004E1F1D" w:rsidRPr="009A209A" w:rsidRDefault="004E1F1D" w:rsidP="00DA6B11">
      <w:pPr>
        <w:pStyle w:val="Corpodetexto"/>
        <w:rPr>
          <w:rFonts w:cs="Arial"/>
        </w:rPr>
      </w:pPr>
    </w:p>
    <w:p w14:paraId="383DBCD6" w14:textId="77777777" w:rsidR="004E1F1D" w:rsidRPr="009A209A" w:rsidRDefault="004E1F1D" w:rsidP="00DA6B11">
      <w:pPr>
        <w:pStyle w:val="Corpodetexto"/>
        <w:rPr>
          <w:rFonts w:cs="Arial"/>
        </w:rPr>
      </w:pPr>
    </w:p>
    <w:p w14:paraId="338236C2" w14:textId="77777777" w:rsidR="004E1F1D" w:rsidRPr="009A209A" w:rsidRDefault="004E1F1D" w:rsidP="00DA6B11">
      <w:pPr>
        <w:pStyle w:val="Ttulo20"/>
        <w:spacing w:before="0" w:after="0"/>
        <w:ind w:left="2121" w:right="2846"/>
        <w:rPr>
          <w:rFonts w:cs="Arial"/>
          <w:b/>
          <w:sz w:val="20"/>
          <w:szCs w:val="20"/>
        </w:rPr>
      </w:pPr>
    </w:p>
    <w:p w14:paraId="257B823A" w14:textId="30F91292" w:rsidR="004E1F1D" w:rsidRPr="009A209A" w:rsidRDefault="001A25E9" w:rsidP="00DA6B11">
      <w:pPr>
        <w:pStyle w:val="Ttulo20"/>
        <w:tabs>
          <w:tab w:val="left" w:pos="7938"/>
        </w:tabs>
        <w:spacing w:before="0" w:after="0"/>
        <w:ind w:right="-2"/>
        <w:jc w:val="center"/>
        <w:rPr>
          <w:rFonts w:cs="Arial"/>
          <w:b/>
          <w:sz w:val="36"/>
          <w:szCs w:val="20"/>
        </w:rPr>
      </w:pPr>
      <w:r w:rsidRPr="009A209A">
        <w:rPr>
          <w:rFonts w:cs="Arial"/>
          <w:b/>
          <w:sz w:val="36"/>
          <w:szCs w:val="20"/>
        </w:rPr>
        <w:t xml:space="preserve">COMPANHIA DE ENTREPOSTOS E ARMAZÉNS GERAIS DE SÃO PAULO </w:t>
      </w:r>
      <w:r w:rsidR="00A561CF" w:rsidRPr="009A209A">
        <w:rPr>
          <w:rFonts w:cs="Arial"/>
          <w:b/>
          <w:sz w:val="36"/>
          <w:szCs w:val="20"/>
        </w:rPr>
        <w:t>–</w:t>
      </w:r>
      <w:r w:rsidRPr="009A209A">
        <w:rPr>
          <w:rFonts w:cs="Arial"/>
          <w:b/>
          <w:sz w:val="36"/>
          <w:szCs w:val="20"/>
        </w:rPr>
        <w:t xml:space="preserve"> CEAGESP</w:t>
      </w:r>
    </w:p>
    <w:p w14:paraId="0E3FA511" w14:textId="77777777" w:rsidR="004E1F1D" w:rsidRPr="009A209A" w:rsidRDefault="004E1F1D" w:rsidP="00DA6B11">
      <w:pPr>
        <w:pStyle w:val="Ttulo20"/>
        <w:spacing w:before="0" w:after="0"/>
        <w:ind w:left="2121" w:right="2846"/>
        <w:jc w:val="center"/>
        <w:rPr>
          <w:rFonts w:cs="Arial"/>
          <w:bCs/>
          <w:sz w:val="32"/>
          <w:szCs w:val="20"/>
        </w:rPr>
      </w:pPr>
    </w:p>
    <w:p w14:paraId="3AAC4748" w14:textId="77777777" w:rsidR="004E1F1D" w:rsidRPr="009A209A" w:rsidRDefault="004E1F1D" w:rsidP="00DA6B11">
      <w:pPr>
        <w:pStyle w:val="Corpodetexto"/>
        <w:rPr>
          <w:rFonts w:cs="Arial"/>
        </w:rPr>
      </w:pPr>
    </w:p>
    <w:p w14:paraId="7E376148" w14:textId="77777777" w:rsidR="004E1F1D" w:rsidRPr="009A209A" w:rsidRDefault="004E1F1D" w:rsidP="00DA6B11">
      <w:pPr>
        <w:pStyle w:val="Corpodetexto"/>
        <w:rPr>
          <w:rFonts w:cs="Arial"/>
        </w:rPr>
      </w:pPr>
    </w:p>
    <w:p w14:paraId="2D9BF5FA" w14:textId="77777777" w:rsidR="004E1F1D" w:rsidRPr="009A209A" w:rsidRDefault="004E1F1D" w:rsidP="00DA6B11">
      <w:pPr>
        <w:pStyle w:val="Corpodetexto"/>
        <w:rPr>
          <w:rFonts w:cs="Arial"/>
        </w:rPr>
      </w:pPr>
    </w:p>
    <w:p w14:paraId="5338442C" w14:textId="77777777" w:rsidR="004E1F1D" w:rsidRPr="009A209A" w:rsidRDefault="004E1F1D" w:rsidP="00DA6B11">
      <w:pPr>
        <w:pStyle w:val="Corpodetexto"/>
        <w:rPr>
          <w:rFonts w:cs="Arial"/>
        </w:rPr>
      </w:pPr>
    </w:p>
    <w:p w14:paraId="309C2959" w14:textId="77777777" w:rsidR="004E1F1D" w:rsidRPr="009A209A" w:rsidRDefault="004E1F1D" w:rsidP="00DA6B11">
      <w:pPr>
        <w:pStyle w:val="Corpodetexto"/>
        <w:rPr>
          <w:rFonts w:cs="Arial"/>
        </w:rPr>
      </w:pPr>
    </w:p>
    <w:p w14:paraId="71EAFB3E" w14:textId="77777777" w:rsidR="004E1F1D" w:rsidRPr="009A209A" w:rsidRDefault="001A25E9" w:rsidP="00DA6B11">
      <w:pPr>
        <w:pStyle w:val="Ttulo20"/>
        <w:tabs>
          <w:tab w:val="left" w:pos="7938"/>
        </w:tabs>
        <w:spacing w:before="0" w:after="240"/>
        <w:jc w:val="center"/>
        <w:rPr>
          <w:rFonts w:cs="Arial"/>
          <w:bCs/>
          <w:szCs w:val="20"/>
        </w:rPr>
      </w:pPr>
      <w:r w:rsidRPr="009A209A">
        <w:rPr>
          <w:rFonts w:cs="Arial"/>
          <w:bCs/>
          <w:szCs w:val="20"/>
        </w:rPr>
        <w:t>DEMONSTRAÇÕES CONTÁBEIS INTERMEDIÁRIAS</w:t>
      </w:r>
    </w:p>
    <w:p w14:paraId="5EB57767" w14:textId="77007926" w:rsidR="004E1F1D" w:rsidRPr="009A209A" w:rsidRDefault="009C4760" w:rsidP="00DA6B11">
      <w:pPr>
        <w:pStyle w:val="Ttulo20"/>
        <w:spacing w:before="0" w:after="240"/>
        <w:jc w:val="center"/>
        <w:rPr>
          <w:rFonts w:cs="Arial"/>
        </w:rPr>
        <w:sectPr w:rsidR="004E1F1D" w:rsidRPr="009A209A" w:rsidSect="00354650">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sidRPr="009A209A">
        <w:rPr>
          <w:rFonts w:cs="Arial"/>
        </w:rPr>
        <w:t>3</w:t>
      </w:r>
      <w:r w:rsidR="001A25E9" w:rsidRPr="009A209A">
        <w:rPr>
          <w:rFonts w:cs="Arial"/>
        </w:rPr>
        <w:t xml:space="preserve">º </w:t>
      </w:r>
      <w:r w:rsidRPr="009A209A">
        <w:rPr>
          <w:rFonts w:cs="Arial"/>
        </w:rPr>
        <w:t>Trimestre</w:t>
      </w:r>
      <w:r w:rsidR="001A25E9" w:rsidRPr="009A209A">
        <w:rPr>
          <w:rFonts w:cs="Arial"/>
        </w:rPr>
        <w:t>/202</w:t>
      </w:r>
      <w:r w:rsidR="007507A9" w:rsidRPr="009A209A">
        <w:rPr>
          <w:rFonts w:cs="Arial"/>
        </w:rPr>
        <w:t>1</w:t>
      </w:r>
    </w:p>
    <w:p w14:paraId="72B28A40" w14:textId="77777777" w:rsidR="004E1F1D" w:rsidRPr="009A209A" w:rsidRDefault="004E1F1D" w:rsidP="00DA6B11">
      <w:pPr>
        <w:rPr>
          <w:rFonts w:cs="Arial"/>
          <w:szCs w:val="24"/>
        </w:rPr>
      </w:pPr>
    </w:p>
    <w:sdt>
      <w:sdtPr>
        <w:rPr>
          <w:rFonts w:ascii="Arial" w:eastAsia="Lucida Sans Unicode" w:hAnsi="Arial" w:cs="Arial"/>
          <w:color w:val="auto"/>
          <w:sz w:val="22"/>
          <w:szCs w:val="20"/>
          <w:lang w:eastAsia="ar-SA"/>
        </w:rPr>
        <w:id w:val="1619876356"/>
        <w:docPartObj>
          <w:docPartGallery w:val="Table of Contents"/>
          <w:docPartUnique/>
        </w:docPartObj>
      </w:sdtPr>
      <w:sdtEndPr>
        <w:rPr>
          <w:b/>
          <w:bCs/>
        </w:rPr>
      </w:sdtEndPr>
      <w:sdtContent>
        <w:p w14:paraId="466E9F4D" w14:textId="77777777" w:rsidR="004E1F1D" w:rsidRPr="009A209A" w:rsidRDefault="001A25E9" w:rsidP="00DA6B11">
          <w:pPr>
            <w:pStyle w:val="CabealhodoSumrio"/>
            <w:rPr>
              <w:rFonts w:ascii="Arial" w:hAnsi="Arial" w:cs="Arial"/>
              <w:color w:val="auto"/>
              <w:rPrChange w:id="0" w:author="Unknown">
                <w:rPr/>
              </w:rPrChange>
            </w:rPr>
          </w:pPr>
          <w:r w:rsidRPr="009A209A">
            <w:rPr>
              <w:rFonts w:ascii="Arial" w:hAnsi="Arial" w:cs="Arial"/>
              <w:color w:val="auto"/>
            </w:rPr>
            <w:t>Sumário</w:t>
          </w:r>
        </w:p>
        <w:p w14:paraId="294CC7BB" w14:textId="77777777" w:rsidR="0053623D" w:rsidRDefault="001A25E9">
          <w:pPr>
            <w:pStyle w:val="Sumrio2"/>
            <w:tabs>
              <w:tab w:val="right" w:leader="dot" w:pos="9627"/>
            </w:tabs>
            <w:rPr>
              <w:rFonts w:cstheme="minorBidi"/>
              <w:noProof/>
            </w:rPr>
          </w:pPr>
          <w:r w:rsidRPr="009A209A">
            <w:rPr>
              <w:rFonts w:ascii="Arial" w:hAnsi="Arial" w:cs="Arial"/>
            </w:rPr>
            <w:fldChar w:fldCharType="begin"/>
          </w:r>
          <w:r w:rsidRPr="009A209A">
            <w:rPr>
              <w:rFonts w:ascii="Arial" w:hAnsi="Arial" w:cs="Arial"/>
            </w:rPr>
            <w:instrText xml:space="preserve"> TOC \o "1-3" \h \z \u </w:instrText>
          </w:r>
          <w:r w:rsidRPr="009A209A">
            <w:rPr>
              <w:rFonts w:ascii="Arial" w:hAnsi="Arial" w:cs="Arial"/>
            </w:rPr>
            <w:fldChar w:fldCharType="separate"/>
          </w:r>
          <w:hyperlink w:anchor="_Toc89865761" w:history="1">
            <w:r w:rsidR="0053623D" w:rsidRPr="00130D57">
              <w:rPr>
                <w:rStyle w:val="Hyperlink"/>
                <w:noProof/>
              </w:rPr>
              <w:t>BALANÇO PATRIMONIAL</w:t>
            </w:r>
            <w:r w:rsidR="0053623D">
              <w:rPr>
                <w:noProof/>
                <w:webHidden/>
              </w:rPr>
              <w:tab/>
            </w:r>
            <w:r w:rsidR="0053623D">
              <w:rPr>
                <w:noProof/>
                <w:webHidden/>
              </w:rPr>
              <w:fldChar w:fldCharType="begin"/>
            </w:r>
            <w:r w:rsidR="0053623D">
              <w:rPr>
                <w:noProof/>
                <w:webHidden/>
              </w:rPr>
              <w:instrText xml:space="preserve"> PAGEREF _Toc89865761 \h </w:instrText>
            </w:r>
            <w:r w:rsidR="0053623D">
              <w:rPr>
                <w:noProof/>
                <w:webHidden/>
              </w:rPr>
            </w:r>
            <w:r w:rsidR="0053623D">
              <w:rPr>
                <w:noProof/>
                <w:webHidden/>
              </w:rPr>
              <w:fldChar w:fldCharType="separate"/>
            </w:r>
            <w:r w:rsidR="00716B5F">
              <w:rPr>
                <w:noProof/>
                <w:webHidden/>
              </w:rPr>
              <w:t>5</w:t>
            </w:r>
            <w:r w:rsidR="0053623D">
              <w:rPr>
                <w:noProof/>
                <w:webHidden/>
              </w:rPr>
              <w:fldChar w:fldCharType="end"/>
            </w:r>
          </w:hyperlink>
        </w:p>
        <w:p w14:paraId="01972874" w14:textId="77777777" w:rsidR="0053623D" w:rsidRDefault="00916CEA">
          <w:pPr>
            <w:pStyle w:val="Sumrio2"/>
            <w:tabs>
              <w:tab w:val="right" w:leader="dot" w:pos="9627"/>
            </w:tabs>
            <w:rPr>
              <w:rFonts w:cstheme="minorBidi"/>
              <w:noProof/>
            </w:rPr>
          </w:pPr>
          <w:hyperlink w:anchor="_Toc89865762" w:history="1">
            <w:r w:rsidR="0053623D" w:rsidRPr="00130D57">
              <w:rPr>
                <w:rStyle w:val="Hyperlink"/>
                <w:noProof/>
              </w:rPr>
              <w:t>DEMONSTRAÇÃO DO RESULTADO</w:t>
            </w:r>
            <w:r w:rsidR="0053623D">
              <w:rPr>
                <w:noProof/>
                <w:webHidden/>
              </w:rPr>
              <w:tab/>
            </w:r>
            <w:r w:rsidR="0053623D">
              <w:rPr>
                <w:noProof/>
                <w:webHidden/>
              </w:rPr>
              <w:fldChar w:fldCharType="begin"/>
            </w:r>
            <w:r w:rsidR="0053623D">
              <w:rPr>
                <w:noProof/>
                <w:webHidden/>
              </w:rPr>
              <w:instrText xml:space="preserve"> PAGEREF _Toc89865762 \h </w:instrText>
            </w:r>
            <w:r w:rsidR="0053623D">
              <w:rPr>
                <w:noProof/>
                <w:webHidden/>
              </w:rPr>
            </w:r>
            <w:r w:rsidR="0053623D">
              <w:rPr>
                <w:noProof/>
                <w:webHidden/>
              </w:rPr>
              <w:fldChar w:fldCharType="separate"/>
            </w:r>
            <w:r w:rsidR="00716B5F">
              <w:rPr>
                <w:noProof/>
                <w:webHidden/>
              </w:rPr>
              <w:t>6</w:t>
            </w:r>
            <w:r w:rsidR="0053623D">
              <w:rPr>
                <w:noProof/>
                <w:webHidden/>
              </w:rPr>
              <w:fldChar w:fldCharType="end"/>
            </w:r>
          </w:hyperlink>
        </w:p>
        <w:p w14:paraId="1EF7A39D" w14:textId="77777777" w:rsidR="0053623D" w:rsidRDefault="00916CEA">
          <w:pPr>
            <w:pStyle w:val="Sumrio2"/>
            <w:tabs>
              <w:tab w:val="right" w:leader="dot" w:pos="9627"/>
            </w:tabs>
            <w:rPr>
              <w:rFonts w:cstheme="minorBidi"/>
              <w:noProof/>
            </w:rPr>
          </w:pPr>
          <w:hyperlink w:anchor="_Toc89865763" w:history="1">
            <w:r w:rsidR="0053623D" w:rsidRPr="00130D57">
              <w:rPr>
                <w:rStyle w:val="Hyperlink"/>
                <w:noProof/>
              </w:rPr>
              <w:t>DEMONSTRAÇÃO DO RESULTADO ABRANGENTE</w:t>
            </w:r>
            <w:r w:rsidR="0053623D">
              <w:rPr>
                <w:noProof/>
                <w:webHidden/>
              </w:rPr>
              <w:tab/>
            </w:r>
            <w:r w:rsidR="0053623D">
              <w:rPr>
                <w:noProof/>
                <w:webHidden/>
              </w:rPr>
              <w:fldChar w:fldCharType="begin"/>
            </w:r>
            <w:r w:rsidR="0053623D">
              <w:rPr>
                <w:noProof/>
                <w:webHidden/>
              </w:rPr>
              <w:instrText xml:space="preserve"> PAGEREF _Toc89865763 \h </w:instrText>
            </w:r>
            <w:r w:rsidR="0053623D">
              <w:rPr>
                <w:noProof/>
                <w:webHidden/>
              </w:rPr>
            </w:r>
            <w:r w:rsidR="0053623D">
              <w:rPr>
                <w:noProof/>
                <w:webHidden/>
              </w:rPr>
              <w:fldChar w:fldCharType="separate"/>
            </w:r>
            <w:r w:rsidR="00716B5F">
              <w:rPr>
                <w:noProof/>
                <w:webHidden/>
              </w:rPr>
              <w:t>7</w:t>
            </w:r>
            <w:r w:rsidR="0053623D">
              <w:rPr>
                <w:noProof/>
                <w:webHidden/>
              </w:rPr>
              <w:fldChar w:fldCharType="end"/>
            </w:r>
          </w:hyperlink>
        </w:p>
        <w:p w14:paraId="1D4C7DBA" w14:textId="77777777" w:rsidR="0053623D" w:rsidRDefault="00916CEA">
          <w:pPr>
            <w:pStyle w:val="Sumrio2"/>
            <w:tabs>
              <w:tab w:val="right" w:leader="dot" w:pos="9627"/>
            </w:tabs>
            <w:rPr>
              <w:rFonts w:cstheme="minorBidi"/>
              <w:noProof/>
            </w:rPr>
          </w:pPr>
          <w:hyperlink w:anchor="_Toc89865764" w:history="1">
            <w:r w:rsidR="0053623D" w:rsidRPr="00130D57">
              <w:rPr>
                <w:rStyle w:val="Hyperlink"/>
                <w:noProof/>
              </w:rPr>
              <w:t>DEMONSTRAÇÃO DAS MUTAÇÕES DO PATRIMÔNIO LÍQUIDO</w:t>
            </w:r>
            <w:r w:rsidR="0053623D">
              <w:rPr>
                <w:noProof/>
                <w:webHidden/>
              </w:rPr>
              <w:tab/>
            </w:r>
            <w:r w:rsidR="0053623D">
              <w:rPr>
                <w:noProof/>
                <w:webHidden/>
              </w:rPr>
              <w:fldChar w:fldCharType="begin"/>
            </w:r>
            <w:r w:rsidR="0053623D">
              <w:rPr>
                <w:noProof/>
                <w:webHidden/>
              </w:rPr>
              <w:instrText xml:space="preserve"> PAGEREF _Toc89865764 \h </w:instrText>
            </w:r>
            <w:r w:rsidR="0053623D">
              <w:rPr>
                <w:noProof/>
                <w:webHidden/>
              </w:rPr>
            </w:r>
            <w:r w:rsidR="0053623D">
              <w:rPr>
                <w:noProof/>
                <w:webHidden/>
              </w:rPr>
              <w:fldChar w:fldCharType="separate"/>
            </w:r>
            <w:r w:rsidR="00716B5F">
              <w:rPr>
                <w:noProof/>
                <w:webHidden/>
              </w:rPr>
              <w:t>8</w:t>
            </w:r>
            <w:r w:rsidR="0053623D">
              <w:rPr>
                <w:noProof/>
                <w:webHidden/>
              </w:rPr>
              <w:fldChar w:fldCharType="end"/>
            </w:r>
          </w:hyperlink>
        </w:p>
        <w:p w14:paraId="1A8016B0" w14:textId="77777777" w:rsidR="0053623D" w:rsidRDefault="00916CEA">
          <w:pPr>
            <w:pStyle w:val="Sumrio2"/>
            <w:tabs>
              <w:tab w:val="right" w:leader="dot" w:pos="9627"/>
            </w:tabs>
            <w:rPr>
              <w:rFonts w:cstheme="minorBidi"/>
              <w:noProof/>
            </w:rPr>
          </w:pPr>
          <w:hyperlink w:anchor="_Toc89865765" w:history="1">
            <w:r w:rsidR="0053623D" w:rsidRPr="00130D57">
              <w:rPr>
                <w:rStyle w:val="Hyperlink"/>
                <w:noProof/>
              </w:rPr>
              <w:t>DEMONSTRAÇÃO DO VALOR ADICIONADO</w:t>
            </w:r>
            <w:r w:rsidR="0053623D">
              <w:rPr>
                <w:noProof/>
                <w:webHidden/>
              </w:rPr>
              <w:tab/>
            </w:r>
            <w:r w:rsidR="0053623D">
              <w:rPr>
                <w:noProof/>
                <w:webHidden/>
              </w:rPr>
              <w:fldChar w:fldCharType="begin"/>
            </w:r>
            <w:r w:rsidR="0053623D">
              <w:rPr>
                <w:noProof/>
                <w:webHidden/>
              </w:rPr>
              <w:instrText xml:space="preserve"> PAGEREF _Toc89865765 \h </w:instrText>
            </w:r>
            <w:r w:rsidR="0053623D">
              <w:rPr>
                <w:noProof/>
                <w:webHidden/>
              </w:rPr>
            </w:r>
            <w:r w:rsidR="0053623D">
              <w:rPr>
                <w:noProof/>
                <w:webHidden/>
              </w:rPr>
              <w:fldChar w:fldCharType="separate"/>
            </w:r>
            <w:r w:rsidR="00716B5F">
              <w:rPr>
                <w:noProof/>
                <w:webHidden/>
              </w:rPr>
              <w:t>10</w:t>
            </w:r>
            <w:r w:rsidR="0053623D">
              <w:rPr>
                <w:noProof/>
                <w:webHidden/>
              </w:rPr>
              <w:fldChar w:fldCharType="end"/>
            </w:r>
          </w:hyperlink>
        </w:p>
        <w:p w14:paraId="3EF30C0E" w14:textId="77777777" w:rsidR="0053623D" w:rsidRDefault="00916CEA">
          <w:pPr>
            <w:pStyle w:val="Sumrio1"/>
            <w:rPr>
              <w:rFonts w:eastAsiaTheme="minorEastAsia" w:cstheme="minorBidi"/>
              <w:szCs w:val="22"/>
              <w:lang w:eastAsia="pt-BR"/>
            </w:rPr>
          </w:pPr>
          <w:hyperlink w:anchor="_Toc89865766" w:history="1">
            <w:r w:rsidR="0053623D" w:rsidRPr="00130D57">
              <w:rPr>
                <w:rStyle w:val="Hyperlink"/>
                <w:rFonts w:cs="Arial"/>
              </w:rPr>
              <w:t>NOTAS EXPLICATIVAS ÀS DEMONSTRAÇÕES CONTÁBEIS INTERMEDIÁRIAS</w:t>
            </w:r>
            <w:r w:rsidR="0053623D">
              <w:rPr>
                <w:webHidden/>
              </w:rPr>
              <w:tab/>
            </w:r>
            <w:r w:rsidR="0053623D">
              <w:rPr>
                <w:webHidden/>
              </w:rPr>
              <w:fldChar w:fldCharType="begin"/>
            </w:r>
            <w:r w:rsidR="0053623D">
              <w:rPr>
                <w:webHidden/>
              </w:rPr>
              <w:instrText xml:space="preserve"> PAGEREF _Toc89865766 \h </w:instrText>
            </w:r>
            <w:r w:rsidR="0053623D">
              <w:rPr>
                <w:webHidden/>
              </w:rPr>
            </w:r>
            <w:r w:rsidR="0053623D">
              <w:rPr>
                <w:webHidden/>
              </w:rPr>
              <w:fldChar w:fldCharType="separate"/>
            </w:r>
            <w:r w:rsidR="00716B5F">
              <w:rPr>
                <w:webHidden/>
              </w:rPr>
              <w:t>11</w:t>
            </w:r>
            <w:r w:rsidR="0053623D">
              <w:rPr>
                <w:webHidden/>
              </w:rPr>
              <w:fldChar w:fldCharType="end"/>
            </w:r>
          </w:hyperlink>
        </w:p>
        <w:p w14:paraId="0D225A6E" w14:textId="77777777" w:rsidR="0053623D" w:rsidRDefault="00916CEA">
          <w:pPr>
            <w:pStyle w:val="Sumrio1"/>
            <w:rPr>
              <w:rFonts w:eastAsiaTheme="minorEastAsia" w:cstheme="minorBidi"/>
              <w:szCs w:val="22"/>
              <w:lang w:eastAsia="pt-BR"/>
            </w:rPr>
          </w:pPr>
          <w:hyperlink w:anchor="_Toc89865767" w:history="1">
            <w:r w:rsidR="0053623D" w:rsidRPr="00130D57">
              <w:rPr>
                <w:rStyle w:val="Hyperlink"/>
                <w:rFonts w:cs="Arial"/>
              </w:rPr>
              <w:t>1.</w:t>
            </w:r>
            <w:r w:rsidR="0053623D">
              <w:rPr>
                <w:rFonts w:eastAsiaTheme="minorEastAsia" w:cstheme="minorBidi"/>
                <w:szCs w:val="22"/>
                <w:lang w:eastAsia="pt-BR"/>
              </w:rPr>
              <w:tab/>
            </w:r>
            <w:r w:rsidR="0053623D" w:rsidRPr="00130D57">
              <w:rPr>
                <w:rStyle w:val="Hyperlink"/>
                <w:rFonts w:cs="Arial"/>
              </w:rPr>
              <w:t>OBJETO</w:t>
            </w:r>
            <w:r w:rsidR="0053623D">
              <w:rPr>
                <w:webHidden/>
              </w:rPr>
              <w:tab/>
            </w:r>
            <w:r w:rsidR="0053623D">
              <w:rPr>
                <w:webHidden/>
              </w:rPr>
              <w:fldChar w:fldCharType="begin"/>
            </w:r>
            <w:r w:rsidR="0053623D">
              <w:rPr>
                <w:webHidden/>
              </w:rPr>
              <w:instrText xml:space="preserve"> PAGEREF _Toc89865767 \h </w:instrText>
            </w:r>
            <w:r w:rsidR="0053623D">
              <w:rPr>
                <w:webHidden/>
              </w:rPr>
            </w:r>
            <w:r w:rsidR="0053623D">
              <w:rPr>
                <w:webHidden/>
              </w:rPr>
              <w:fldChar w:fldCharType="separate"/>
            </w:r>
            <w:r w:rsidR="00716B5F">
              <w:rPr>
                <w:webHidden/>
              </w:rPr>
              <w:t>11</w:t>
            </w:r>
            <w:r w:rsidR="0053623D">
              <w:rPr>
                <w:webHidden/>
              </w:rPr>
              <w:fldChar w:fldCharType="end"/>
            </w:r>
          </w:hyperlink>
        </w:p>
        <w:p w14:paraId="79F3E7F4" w14:textId="77777777" w:rsidR="0053623D" w:rsidRDefault="00916CEA">
          <w:pPr>
            <w:pStyle w:val="Sumrio1"/>
            <w:rPr>
              <w:rFonts w:eastAsiaTheme="minorEastAsia" w:cstheme="minorBidi"/>
              <w:szCs w:val="22"/>
              <w:lang w:eastAsia="pt-BR"/>
            </w:rPr>
          </w:pPr>
          <w:hyperlink w:anchor="_Toc89865768" w:history="1">
            <w:r w:rsidR="0053623D" w:rsidRPr="00130D57">
              <w:rPr>
                <w:rStyle w:val="Hyperlink"/>
                <w:rFonts w:cs="Arial"/>
              </w:rPr>
              <w:t>2.</w:t>
            </w:r>
            <w:r w:rsidR="0053623D">
              <w:rPr>
                <w:rFonts w:eastAsiaTheme="minorEastAsia" w:cstheme="minorBidi"/>
                <w:szCs w:val="22"/>
                <w:lang w:eastAsia="pt-BR"/>
              </w:rPr>
              <w:tab/>
            </w:r>
            <w:r w:rsidR="0053623D" w:rsidRPr="00130D57">
              <w:rPr>
                <w:rStyle w:val="Hyperlink"/>
                <w:rFonts w:cs="Arial"/>
              </w:rPr>
              <w:t>BASE DE PREPARAÇÃO E APRESENTAÇÃO DAS DEMONSTRAÇÕES CONTÁBEIS</w:t>
            </w:r>
            <w:r w:rsidR="0053623D">
              <w:rPr>
                <w:webHidden/>
              </w:rPr>
              <w:tab/>
            </w:r>
            <w:r w:rsidR="0053623D">
              <w:rPr>
                <w:webHidden/>
              </w:rPr>
              <w:fldChar w:fldCharType="begin"/>
            </w:r>
            <w:r w:rsidR="0053623D">
              <w:rPr>
                <w:webHidden/>
              </w:rPr>
              <w:instrText xml:space="preserve"> PAGEREF _Toc89865768 \h </w:instrText>
            </w:r>
            <w:r w:rsidR="0053623D">
              <w:rPr>
                <w:webHidden/>
              </w:rPr>
            </w:r>
            <w:r w:rsidR="0053623D">
              <w:rPr>
                <w:webHidden/>
              </w:rPr>
              <w:fldChar w:fldCharType="separate"/>
            </w:r>
            <w:r w:rsidR="00716B5F">
              <w:rPr>
                <w:webHidden/>
              </w:rPr>
              <w:t>11</w:t>
            </w:r>
            <w:r w:rsidR="0053623D">
              <w:rPr>
                <w:webHidden/>
              </w:rPr>
              <w:fldChar w:fldCharType="end"/>
            </w:r>
          </w:hyperlink>
        </w:p>
        <w:p w14:paraId="1D166C1C" w14:textId="77777777" w:rsidR="0053623D" w:rsidRDefault="00916CEA">
          <w:pPr>
            <w:pStyle w:val="Sumrio2"/>
            <w:tabs>
              <w:tab w:val="right" w:leader="dot" w:pos="9627"/>
            </w:tabs>
            <w:rPr>
              <w:rFonts w:cstheme="minorBidi"/>
              <w:noProof/>
            </w:rPr>
          </w:pPr>
          <w:hyperlink w:anchor="_Toc89865769" w:history="1">
            <w:r w:rsidR="0053623D" w:rsidRPr="00130D57">
              <w:rPr>
                <w:rStyle w:val="Hyperlink"/>
                <w:noProof/>
              </w:rPr>
              <w:t>2.1. Declaração de conformidade e base de apresentação</w:t>
            </w:r>
            <w:r w:rsidR="0053623D">
              <w:rPr>
                <w:noProof/>
                <w:webHidden/>
              </w:rPr>
              <w:tab/>
            </w:r>
            <w:r w:rsidR="0053623D">
              <w:rPr>
                <w:noProof/>
                <w:webHidden/>
              </w:rPr>
              <w:fldChar w:fldCharType="begin"/>
            </w:r>
            <w:r w:rsidR="0053623D">
              <w:rPr>
                <w:noProof/>
                <w:webHidden/>
              </w:rPr>
              <w:instrText xml:space="preserve"> PAGEREF _Toc89865769 \h </w:instrText>
            </w:r>
            <w:r w:rsidR="0053623D">
              <w:rPr>
                <w:noProof/>
                <w:webHidden/>
              </w:rPr>
            </w:r>
            <w:r w:rsidR="0053623D">
              <w:rPr>
                <w:noProof/>
                <w:webHidden/>
              </w:rPr>
              <w:fldChar w:fldCharType="separate"/>
            </w:r>
            <w:r w:rsidR="00716B5F">
              <w:rPr>
                <w:noProof/>
                <w:webHidden/>
              </w:rPr>
              <w:t>11</w:t>
            </w:r>
            <w:r w:rsidR="0053623D">
              <w:rPr>
                <w:noProof/>
                <w:webHidden/>
              </w:rPr>
              <w:fldChar w:fldCharType="end"/>
            </w:r>
          </w:hyperlink>
        </w:p>
        <w:p w14:paraId="003E3A61" w14:textId="77777777" w:rsidR="0053623D" w:rsidRDefault="00916CEA">
          <w:pPr>
            <w:pStyle w:val="Sumrio2"/>
            <w:tabs>
              <w:tab w:val="right" w:leader="dot" w:pos="9627"/>
            </w:tabs>
            <w:rPr>
              <w:rFonts w:cstheme="minorBidi"/>
              <w:noProof/>
            </w:rPr>
          </w:pPr>
          <w:hyperlink w:anchor="_Toc89865770" w:history="1">
            <w:r w:rsidR="0053623D" w:rsidRPr="00130D57">
              <w:rPr>
                <w:rStyle w:val="Hyperlink"/>
                <w:noProof/>
              </w:rPr>
              <w:t>2.2. Moeda funcional e de apresentação</w:t>
            </w:r>
            <w:r w:rsidR="0053623D">
              <w:rPr>
                <w:noProof/>
                <w:webHidden/>
              </w:rPr>
              <w:tab/>
            </w:r>
            <w:r w:rsidR="0053623D">
              <w:rPr>
                <w:noProof/>
                <w:webHidden/>
              </w:rPr>
              <w:fldChar w:fldCharType="begin"/>
            </w:r>
            <w:r w:rsidR="0053623D">
              <w:rPr>
                <w:noProof/>
                <w:webHidden/>
              </w:rPr>
              <w:instrText xml:space="preserve"> PAGEREF _Toc89865770 \h </w:instrText>
            </w:r>
            <w:r w:rsidR="0053623D">
              <w:rPr>
                <w:noProof/>
                <w:webHidden/>
              </w:rPr>
            </w:r>
            <w:r w:rsidR="0053623D">
              <w:rPr>
                <w:noProof/>
                <w:webHidden/>
              </w:rPr>
              <w:fldChar w:fldCharType="separate"/>
            </w:r>
            <w:r w:rsidR="00716B5F">
              <w:rPr>
                <w:noProof/>
                <w:webHidden/>
              </w:rPr>
              <w:t>12</w:t>
            </w:r>
            <w:r w:rsidR="0053623D">
              <w:rPr>
                <w:noProof/>
                <w:webHidden/>
              </w:rPr>
              <w:fldChar w:fldCharType="end"/>
            </w:r>
          </w:hyperlink>
        </w:p>
        <w:p w14:paraId="6E52444C" w14:textId="77777777" w:rsidR="0053623D" w:rsidRDefault="00916CEA">
          <w:pPr>
            <w:pStyle w:val="Sumrio1"/>
            <w:rPr>
              <w:rFonts w:eastAsiaTheme="minorEastAsia" w:cstheme="minorBidi"/>
              <w:szCs w:val="22"/>
              <w:lang w:eastAsia="pt-BR"/>
            </w:rPr>
          </w:pPr>
          <w:hyperlink w:anchor="_Toc89865771" w:history="1">
            <w:r w:rsidR="0053623D" w:rsidRPr="00130D57">
              <w:rPr>
                <w:rStyle w:val="Hyperlink"/>
                <w:rFonts w:cs="Arial"/>
              </w:rPr>
              <w:t>3.</w:t>
            </w:r>
            <w:r w:rsidR="0053623D">
              <w:rPr>
                <w:rFonts w:eastAsiaTheme="minorEastAsia" w:cstheme="minorBidi"/>
                <w:szCs w:val="22"/>
                <w:lang w:eastAsia="pt-BR"/>
              </w:rPr>
              <w:tab/>
            </w:r>
            <w:r w:rsidR="0053623D" w:rsidRPr="00130D57">
              <w:rPr>
                <w:rStyle w:val="Hyperlink"/>
                <w:rFonts w:cs="Arial"/>
              </w:rPr>
              <w:t>PRINCIPAIS POLÍTICAS E PRÁTICAS CONTÁBEIS</w:t>
            </w:r>
            <w:r w:rsidR="0053623D">
              <w:rPr>
                <w:webHidden/>
              </w:rPr>
              <w:tab/>
            </w:r>
            <w:r w:rsidR="0053623D">
              <w:rPr>
                <w:webHidden/>
              </w:rPr>
              <w:fldChar w:fldCharType="begin"/>
            </w:r>
            <w:r w:rsidR="0053623D">
              <w:rPr>
                <w:webHidden/>
              </w:rPr>
              <w:instrText xml:space="preserve"> PAGEREF _Toc89865771 \h </w:instrText>
            </w:r>
            <w:r w:rsidR="0053623D">
              <w:rPr>
                <w:webHidden/>
              </w:rPr>
            </w:r>
            <w:r w:rsidR="0053623D">
              <w:rPr>
                <w:webHidden/>
              </w:rPr>
              <w:fldChar w:fldCharType="separate"/>
            </w:r>
            <w:r w:rsidR="00716B5F">
              <w:rPr>
                <w:webHidden/>
              </w:rPr>
              <w:t>12</w:t>
            </w:r>
            <w:r w:rsidR="0053623D">
              <w:rPr>
                <w:webHidden/>
              </w:rPr>
              <w:fldChar w:fldCharType="end"/>
            </w:r>
          </w:hyperlink>
        </w:p>
        <w:p w14:paraId="65130621" w14:textId="77777777" w:rsidR="0053623D" w:rsidRDefault="00916CEA">
          <w:pPr>
            <w:pStyle w:val="Sumrio1"/>
            <w:rPr>
              <w:rFonts w:eastAsiaTheme="minorEastAsia" w:cstheme="minorBidi"/>
              <w:szCs w:val="22"/>
              <w:lang w:eastAsia="pt-BR"/>
            </w:rPr>
          </w:pPr>
          <w:hyperlink w:anchor="_Toc89865772" w:history="1">
            <w:r w:rsidR="0053623D" w:rsidRPr="00130D57">
              <w:rPr>
                <w:rStyle w:val="Hyperlink"/>
                <w:rFonts w:cs="Arial"/>
              </w:rPr>
              <w:t xml:space="preserve">4. </w:t>
            </w:r>
            <w:r w:rsidR="0053623D">
              <w:rPr>
                <w:rFonts w:eastAsiaTheme="minorEastAsia" w:cstheme="minorBidi"/>
                <w:szCs w:val="22"/>
                <w:lang w:eastAsia="pt-BR"/>
              </w:rPr>
              <w:tab/>
            </w:r>
            <w:r w:rsidR="0053623D" w:rsidRPr="00130D57">
              <w:rPr>
                <w:rStyle w:val="Hyperlink"/>
                <w:rFonts w:cs="Arial"/>
              </w:rPr>
              <w:t>CAIXA E EQUIVALENTES DE CAIXA</w:t>
            </w:r>
            <w:r w:rsidR="0053623D">
              <w:rPr>
                <w:webHidden/>
              </w:rPr>
              <w:tab/>
            </w:r>
            <w:r w:rsidR="0053623D">
              <w:rPr>
                <w:webHidden/>
              </w:rPr>
              <w:fldChar w:fldCharType="begin"/>
            </w:r>
            <w:r w:rsidR="0053623D">
              <w:rPr>
                <w:webHidden/>
              </w:rPr>
              <w:instrText xml:space="preserve"> PAGEREF _Toc89865772 \h </w:instrText>
            </w:r>
            <w:r w:rsidR="0053623D">
              <w:rPr>
                <w:webHidden/>
              </w:rPr>
            </w:r>
            <w:r w:rsidR="0053623D">
              <w:rPr>
                <w:webHidden/>
              </w:rPr>
              <w:fldChar w:fldCharType="separate"/>
            </w:r>
            <w:r w:rsidR="00716B5F">
              <w:rPr>
                <w:webHidden/>
              </w:rPr>
              <w:t>12</w:t>
            </w:r>
            <w:r w:rsidR="0053623D">
              <w:rPr>
                <w:webHidden/>
              </w:rPr>
              <w:fldChar w:fldCharType="end"/>
            </w:r>
          </w:hyperlink>
        </w:p>
        <w:p w14:paraId="25DF0538" w14:textId="77777777" w:rsidR="0053623D" w:rsidRDefault="00916CEA">
          <w:pPr>
            <w:pStyle w:val="Sumrio2"/>
            <w:tabs>
              <w:tab w:val="right" w:leader="dot" w:pos="9627"/>
            </w:tabs>
            <w:rPr>
              <w:rFonts w:cstheme="minorBidi"/>
              <w:noProof/>
            </w:rPr>
          </w:pPr>
          <w:hyperlink w:anchor="_Toc89865773" w:history="1">
            <w:r w:rsidR="0053623D" w:rsidRPr="00130D57">
              <w:rPr>
                <w:rStyle w:val="Hyperlink"/>
                <w:noProof/>
              </w:rPr>
              <w:t>4.1. Caixa</w:t>
            </w:r>
            <w:r w:rsidR="0053623D">
              <w:rPr>
                <w:noProof/>
                <w:webHidden/>
              </w:rPr>
              <w:tab/>
            </w:r>
            <w:r w:rsidR="0053623D">
              <w:rPr>
                <w:noProof/>
                <w:webHidden/>
              </w:rPr>
              <w:fldChar w:fldCharType="begin"/>
            </w:r>
            <w:r w:rsidR="0053623D">
              <w:rPr>
                <w:noProof/>
                <w:webHidden/>
              </w:rPr>
              <w:instrText xml:space="preserve"> PAGEREF _Toc89865773 \h </w:instrText>
            </w:r>
            <w:r w:rsidR="0053623D">
              <w:rPr>
                <w:noProof/>
                <w:webHidden/>
              </w:rPr>
            </w:r>
            <w:r w:rsidR="0053623D">
              <w:rPr>
                <w:noProof/>
                <w:webHidden/>
              </w:rPr>
              <w:fldChar w:fldCharType="separate"/>
            </w:r>
            <w:r w:rsidR="00716B5F">
              <w:rPr>
                <w:noProof/>
                <w:webHidden/>
              </w:rPr>
              <w:t>12</w:t>
            </w:r>
            <w:r w:rsidR="0053623D">
              <w:rPr>
                <w:noProof/>
                <w:webHidden/>
              </w:rPr>
              <w:fldChar w:fldCharType="end"/>
            </w:r>
          </w:hyperlink>
        </w:p>
        <w:p w14:paraId="77D7F807" w14:textId="77777777" w:rsidR="0053623D" w:rsidRDefault="00916CEA">
          <w:pPr>
            <w:pStyle w:val="Sumrio2"/>
            <w:tabs>
              <w:tab w:val="right" w:leader="dot" w:pos="9627"/>
            </w:tabs>
            <w:rPr>
              <w:rFonts w:cstheme="minorBidi"/>
              <w:noProof/>
            </w:rPr>
          </w:pPr>
          <w:hyperlink w:anchor="_Toc89865774" w:history="1">
            <w:r w:rsidR="0053623D" w:rsidRPr="00130D57">
              <w:rPr>
                <w:rStyle w:val="Hyperlink"/>
                <w:noProof/>
              </w:rPr>
              <w:t>4.2. Bancos Conta Movimento</w:t>
            </w:r>
            <w:r w:rsidR="0053623D">
              <w:rPr>
                <w:noProof/>
                <w:webHidden/>
              </w:rPr>
              <w:tab/>
            </w:r>
            <w:r w:rsidR="0053623D">
              <w:rPr>
                <w:noProof/>
                <w:webHidden/>
              </w:rPr>
              <w:fldChar w:fldCharType="begin"/>
            </w:r>
            <w:r w:rsidR="0053623D">
              <w:rPr>
                <w:noProof/>
                <w:webHidden/>
              </w:rPr>
              <w:instrText xml:space="preserve"> PAGEREF _Toc89865774 \h </w:instrText>
            </w:r>
            <w:r w:rsidR="0053623D">
              <w:rPr>
                <w:noProof/>
                <w:webHidden/>
              </w:rPr>
            </w:r>
            <w:r w:rsidR="0053623D">
              <w:rPr>
                <w:noProof/>
                <w:webHidden/>
              </w:rPr>
              <w:fldChar w:fldCharType="separate"/>
            </w:r>
            <w:r w:rsidR="00716B5F">
              <w:rPr>
                <w:noProof/>
                <w:webHidden/>
              </w:rPr>
              <w:t>13</w:t>
            </w:r>
            <w:r w:rsidR="0053623D">
              <w:rPr>
                <w:noProof/>
                <w:webHidden/>
              </w:rPr>
              <w:fldChar w:fldCharType="end"/>
            </w:r>
          </w:hyperlink>
        </w:p>
        <w:p w14:paraId="335317B5" w14:textId="77777777" w:rsidR="0053623D" w:rsidRDefault="00916CEA">
          <w:pPr>
            <w:pStyle w:val="Sumrio2"/>
            <w:tabs>
              <w:tab w:val="right" w:leader="dot" w:pos="9627"/>
            </w:tabs>
            <w:rPr>
              <w:rFonts w:cstheme="minorBidi"/>
              <w:noProof/>
            </w:rPr>
          </w:pPr>
          <w:hyperlink w:anchor="_Toc89865775" w:history="1">
            <w:r w:rsidR="0053623D" w:rsidRPr="00130D57">
              <w:rPr>
                <w:rStyle w:val="Hyperlink"/>
                <w:noProof/>
              </w:rPr>
              <w:t>4.3. Aplicações Financeiras</w:t>
            </w:r>
            <w:r w:rsidR="0053623D">
              <w:rPr>
                <w:noProof/>
                <w:webHidden/>
              </w:rPr>
              <w:tab/>
            </w:r>
            <w:r w:rsidR="0053623D">
              <w:rPr>
                <w:noProof/>
                <w:webHidden/>
              </w:rPr>
              <w:fldChar w:fldCharType="begin"/>
            </w:r>
            <w:r w:rsidR="0053623D">
              <w:rPr>
                <w:noProof/>
                <w:webHidden/>
              </w:rPr>
              <w:instrText xml:space="preserve"> PAGEREF _Toc89865775 \h </w:instrText>
            </w:r>
            <w:r w:rsidR="0053623D">
              <w:rPr>
                <w:noProof/>
                <w:webHidden/>
              </w:rPr>
            </w:r>
            <w:r w:rsidR="0053623D">
              <w:rPr>
                <w:noProof/>
                <w:webHidden/>
              </w:rPr>
              <w:fldChar w:fldCharType="separate"/>
            </w:r>
            <w:r w:rsidR="00716B5F">
              <w:rPr>
                <w:noProof/>
                <w:webHidden/>
              </w:rPr>
              <w:t>13</w:t>
            </w:r>
            <w:r w:rsidR="0053623D">
              <w:rPr>
                <w:noProof/>
                <w:webHidden/>
              </w:rPr>
              <w:fldChar w:fldCharType="end"/>
            </w:r>
          </w:hyperlink>
        </w:p>
        <w:p w14:paraId="15C15BA4" w14:textId="77777777" w:rsidR="0053623D" w:rsidRDefault="00916CEA">
          <w:pPr>
            <w:pStyle w:val="Sumrio1"/>
            <w:rPr>
              <w:rFonts w:eastAsiaTheme="minorEastAsia" w:cstheme="minorBidi"/>
              <w:szCs w:val="22"/>
              <w:lang w:eastAsia="pt-BR"/>
            </w:rPr>
          </w:pPr>
          <w:hyperlink w:anchor="_Toc89865776" w:history="1">
            <w:r w:rsidR="0053623D" w:rsidRPr="00130D57">
              <w:rPr>
                <w:rStyle w:val="Hyperlink"/>
                <w:rFonts w:cs="Arial"/>
              </w:rPr>
              <w:t xml:space="preserve">5. </w:t>
            </w:r>
            <w:r w:rsidR="0053623D">
              <w:rPr>
                <w:rFonts w:eastAsiaTheme="minorEastAsia" w:cstheme="minorBidi"/>
                <w:szCs w:val="22"/>
                <w:lang w:eastAsia="pt-BR"/>
              </w:rPr>
              <w:tab/>
            </w:r>
            <w:r w:rsidR="0053623D" w:rsidRPr="00130D57">
              <w:rPr>
                <w:rStyle w:val="Hyperlink"/>
                <w:rFonts w:cs="Arial"/>
              </w:rPr>
              <w:t>CLIENTES</w:t>
            </w:r>
            <w:r w:rsidR="0053623D">
              <w:rPr>
                <w:webHidden/>
              </w:rPr>
              <w:tab/>
            </w:r>
            <w:r w:rsidR="0053623D">
              <w:rPr>
                <w:webHidden/>
              </w:rPr>
              <w:fldChar w:fldCharType="begin"/>
            </w:r>
            <w:r w:rsidR="0053623D">
              <w:rPr>
                <w:webHidden/>
              </w:rPr>
              <w:instrText xml:space="preserve"> PAGEREF _Toc89865776 \h </w:instrText>
            </w:r>
            <w:r w:rsidR="0053623D">
              <w:rPr>
                <w:webHidden/>
              </w:rPr>
            </w:r>
            <w:r w:rsidR="0053623D">
              <w:rPr>
                <w:webHidden/>
              </w:rPr>
              <w:fldChar w:fldCharType="separate"/>
            </w:r>
            <w:r w:rsidR="00716B5F">
              <w:rPr>
                <w:webHidden/>
              </w:rPr>
              <w:t>13</w:t>
            </w:r>
            <w:r w:rsidR="0053623D">
              <w:rPr>
                <w:webHidden/>
              </w:rPr>
              <w:fldChar w:fldCharType="end"/>
            </w:r>
          </w:hyperlink>
        </w:p>
        <w:p w14:paraId="35E550BC" w14:textId="77777777" w:rsidR="0053623D" w:rsidRDefault="00916CEA">
          <w:pPr>
            <w:pStyle w:val="Sumrio2"/>
            <w:tabs>
              <w:tab w:val="right" w:leader="dot" w:pos="9627"/>
            </w:tabs>
            <w:rPr>
              <w:rFonts w:cstheme="minorBidi"/>
              <w:noProof/>
            </w:rPr>
          </w:pPr>
          <w:hyperlink w:anchor="_Toc89865777" w:history="1">
            <w:r w:rsidR="0053623D" w:rsidRPr="00130D57">
              <w:rPr>
                <w:rStyle w:val="Hyperlink"/>
                <w:noProof/>
              </w:rPr>
              <w:t>5.1. Contas a Receber – Entrepostagem</w:t>
            </w:r>
            <w:r w:rsidR="0053623D">
              <w:rPr>
                <w:noProof/>
                <w:webHidden/>
              </w:rPr>
              <w:tab/>
            </w:r>
            <w:r w:rsidR="0053623D">
              <w:rPr>
                <w:noProof/>
                <w:webHidden/>
              </w:rPr>
              <w:fldChar w:fldCharType="begin"/>
            </w:r>
            <w:r w:rsidR="0053623D">
              <w:rPr>
                <w:noProof/>
                <w:webHidden/>
              </w:rPr>
              <w:instrText xml:space="preserve"> PAGEREF _Toc89865777 \h </w:instrText>
            </w:r>
            <w:r w:rsidR="0053623D">
              <w:rPr>
                <w:noProof/>
                <w:webHidden/>
              </w:rPr>
            </w:r>
            <w:r w:rsidR="0053623D">
              <w:rPr>
                <w:noProof/>
                <w:webHidden/>
              </w:rPr>
              <w:fldChar w:fldCharType="separate"/>
            </w:r>
            <w:r w:rsidR="00716B5F">
              <w:rPr>
                <w:noProof/>
                <w:webHidden/>
              </w:rPr>
              <w:t>13</w:t>
            </w:r>
            <w:r w:rsidR="0053623D">
              <w:rPr>
                <w:noProof/>
                <w:webHidden/>
              </w:rPr>
              <w:fldChar w:fldCharType="end"/>
            </w:r>
          </w:hyperlink>
        </w:p>
        <w:p w14:paraId="395711F1" w14:textId="77777777" w:rsidR="0053623D" w:rsidRDefault="00916CEA">
          <w:pPr>
            <w:pStyle w:val="Sumrio2"/>
            <w:tabs>
              <w:tab w:val="right" w:leader="dot" w:pos="9627"/>
            </w:tabs>
            <w:rPr>
              <w:rFonts w:cstheme="minorBidi"/>
              <w:noProof/>
            </w:rPr>
          </w:pPr>
          <w:hyperlink w:anchor="_Toc89865778" w:history="1">
            <w:r w:rsidR="0053623D" w:rsidRPr="00130D57">
              <w:rPr>
                <w:rStyle w:val="Hyperlink"/>
                <w:noProof/>
              </w:rPr>
              <w:t>5.2. Valores em Cobrança</w:t>
            </w:r>
            <w:r w:rsidR="0053623D">
              <w:rPr>
                <w:noProof/>
                <w:webHidden/>
              </w:rPr>
              <w:tab/>
            </w:r>
            <w:r w:rsidR="0053623D">
              <w:rPr>
                <w:noProof/>
                <w:webHidden/>
              </w:rPr>
              <w:fldChar w:fldCharType="begin"/>
            </w:r>
            <w:r w:rsidR="0053623D">
              <w:rPr>
                <w:noProof/>
                <w:webHidden/>
              </w:rPr>
              <w:instrText xml:space="preserve"> PAGEREF _Toc89865778 \h </w:instrText>
            </w:r>
            <w:r w:rsidR="0053623D">
              <w:rPr>
                <w:noProof/>
                <w:webHidden/>
              </w:rPr>
            </w:r>
            <w:r w:rsidR="0053623D">
              <w:rPr>
                <w:noProof/>
                <w:webHidden/>
              </w:rPr>
              <w:fldChar w:fldCharType="separate"/>
            </w:r>
            <w:r w:rsidR="00716B5F">
              <w:rPr>
                <w:noProof/>
                <w:webHidden/>
              </w:rPr>
              <w:t>13</w:t>
            </w:r>
            <w:r w:rsidR="0053623D">
              <w:rPr>
                <w:noProof/>
                <w:webHidden/>
              </w:rPr>
              <w:fldChar w:fldCharType="end"/>
            </w:r>
          </w:hyperlink>
        </w:p>
        <w:p w14:paraId="5C5815A1" w14:textId="77777777" w:rsidR="0053623D" w:rsidRDefault="00916CEA">
          <w:pPr>
            <w:pStyle w:val="Sumrio2"/>
            <w:tabs>
              <w:tab w:val="right" w:leader="dot" w:pos="9627"/>
            </w:tabs>
            <w:rPr>
              <w:rFonts w:cstheme="minorBidi"/>
              <w:noProof/>
            </w:rPr>
          </w:pPr>
          <w:hyperlink w:anchor="_Toc89865779" w:history="1">
            <w:r w:rsidR="0053623D" w:rsidRPr="00130D57">
              <w:rPr>
                <w:rStyle w:val="Hyperlink"/>
                <w:noProof/>
              </w:rPr>
              <w:t>5.3. Contas a Receber – Armazenagem</w:t>
            </w:r>
            <w:r w:rsidR="0053623D">
              <w:rPr>
                <w:noProof/>
                <w:webHidden/>
              </w:rPr>
              <w:tab/>
            </w:r>
            <w:r w:rsidR="0053623D">
              <w:rPr>
                <w:noProof/>
                <w:webHidden/>
              </w:rPr>
              <w:fldChar w:fldCharType="begin"/>
            </w:r>
            <w:r w:rsidR="0053623D">
              <w:rPr>
                <w:noProof/>
                <w:webHidden/>
              </w:rPr>
              <w:instrText xml:space="preserve"> PAGEREF _Toc89865779 \h </w:instrText>
            </w:r>
            <w:r w:rsidR="0053623D">
              <w:rPr>
                <w:noProof/>
                <w:webHidden/>
              </w:rPr>
            </w:r>
            <w:r w:rsidR="0053623D">
              <w:rPr>
                <w:noProof/>
                <w:webHidden/>
              </w:rPr>
              <w:fldChar w:fldCharType="separate"/>
            </w:r>
            <w:r w:rsidR="00716B5F">
              <w:rPr>
                <w:noProof/>
                <w:webHidden/>
              </w:rPr>
              <w:t>13</w:t>
            </w:r>
            <w:r w:rsidR="0053623D">
              <w:rPr>
                <w:noProof/>
                <w:webHidden/>
              </w:rPr>
              <w:fldChar w:fldCharType="end"/>
            </w:r>
          </w:hyperlink>
        </w:p>
        <w:p w14:paraId="3A429B7A" w14:textId="77777777" w:rsidR="0053623D" w:rsidRDefault="00916CEA">
          <w:pPr>
            <w:pStyle w:val="Sumrio2"/>
            <w:tabs>
              <w:tab w:val="right" w:leader="dot" w:pos="9627"/>
            </w:tabs>
            <w:rPr>
              <w:rFonts w:cstheme="minorBidi"/>
              <w:noProof/>
            </w:rPr>
          </w:pPr>
          <w:hyperlink w:anchor="_Toc89865780" w:history="1">
            <w:r w:rsidR="0053623D" w:rsidRPr="00130D57">
              <w:rPr>
                <w:rStyle w:val="Hyperlink"/>
                <w:noProof/>
              </w:rPr>
              <w:t>5.4. Perdas Estimadas em Créditos de Liquidação Duvidosa</w:t>
            </w:r>
            <w:r w:rsidR="0053623D">
              <w:rPr>
                <w:noProof/>
                <w:webHidden/>
              </w:rPr>
              <w:tab/>
            </w:r>
            <w:r w:rsidR="0053623D">
              <w:rPr>
                <w:noProof/>
                <w:webHidden/>
              </w:rPr>
              <w:fldChar w:fldCharType="begin"/>
            </w:r>
            <w:r w:rsidR="0053623D">
              <w:rPr>
                <w:noProof/>
                <w:webHidden/>
              </w:rPr>
              <w:instrText xml:space="preserve"> PAGEREF _Toc89865780 \h </w:instrText>
            </w:r>
            <w:r w:rsidR="0053623D">
              <w:rPr>
                <w:noProof/>
                <w:webHidden/>
              </w:rPr>
            </w:r>
            <w:r w:rsidR="0053623D">
              <w:rPr>
                <w:noProof/>
                <w:webHidden/>
              </w:rPr>
              <w:fldChar w:fldCharType="separate"/>
            </w:r>
            <w:r w:rsidR="00716B5F">
              <w:rPr>
                <w:noProof/>
                <w:webHidden/>
              </w:rPr>
              <w:t>14</w:t>
            </w:r>
            <w:r w:rsidR="0053623D">
              <w:rPr>
                <w:noProof/>
                <w:webHidden/>
              </w:rPr>
              <w:fldChar w:fldCharType="end"/>
            </w:r>
          </w:hyperlink>
        </w:p>
        <w:p w14:paraId="285376EE" w14:textId="77777777" w:rsidR="0053623D" w:rsidRDefault="00916CEA">
          <w:pPr>
            <w:pStyle w:val="Sumrio1"/>
            <w:rPr>
              <w:rFonts w:eastAsiaTheme="minorEastAsia" w:cstheme="minorBidi"/>
              <w:szCs w:val="22"/>
              <w:lang w:eastAsia="pt-BR"/>
            </w:rPr>
          </w:pPr>
          <w:hyperlink w:anchor="_Toc89865781" w:history="1">
            <w:r w:rsidR="0053623D" w:rsidRPr="00130D57">
              <w:rPr>
                <w:rStyle w:val="Hyperlink"/>
                <w:rFonts w:cs="Arial"/>
              </w:rPr>
              <w:t>6.</w:t>
            </w:r>
            <w:r w:rsidR="0053623D">
              <w:rPr>
                <w:rFonts w:eastAsiaTheme="minorEastAsia" w:cstheme="minorBidi"/>
                <w:szCs w:val="22"/>
                <w:lang w:eastAsia="pt-BR"/>
              </w:rPr>
              <w:tab/>
            </w:r>
            <w:r w:rsidR="0053623D" w:rsidRPr="00130D57">
              <w:rPr>
                <w:rStyle w:val="Hyperlink"/>
                <w:rFonts w:cs="Arial"/>
              </w:rPr>
              <w:t>IMPOSTOS A RECUPERAR OU A COMPENSAR</w:t>
            </w:r>
            <w:r w:rsidR="0053623D">
              <w:rPr>
                <w:webHidden/>
              </w:rPr>
              <w:tab/>
            </w:r>
            <w:r w:rsidR="0053623D">
              <w:rPr>
                <w:webHidden/>
              </w:rPr>
              <w:fldChar w:fldCharType="begin"/>
            </w:r>
            <w:r w:rsidR="0053623D">
              <w:rPr>
                <w:webHidden/>
              </w:rPr>
              <w:instrText xml:space="preserve"> PAGEREF _Toc89865781 \h </w:instrText>
            </w:r>
            <w:r w:rsidR="0053623D">
              <w:rPr>
                <w:webHidden/>
              </w:rPr>
            </w:r>
            <w:r w:rsidR="0053623D">
              <w:rPr>
                <w:webHidden/>
              </w:rPr>
              <w:fldChar w:fldCharType="separate"/>
            </w:r>
            <w:r w:rsidR="00716B5F">
              <w:rPr>
                <w:webHidden/>
              </w:rPr>
              <w:t>14</w:t>
            </w:r>
            <w:r w:rsidR="0053623D">
              <w:rPr>
                <w:webHidden/>
              </w:rPr>
              <w:fldChar w:fldCharType="end"/>
            </w:r>
          </w:hyperlink>
        </w:p>
        <w:p w14:paraId="2506599C" w14:textId="77777777" w:rsidR="0053623D" w:rsidRDefault="00916CEA">
          <w:pPr>
            <w:pStyle w:val="Sumrio1"/>
            <w:rPr>
              <w:rFonts w:eastAsiaTheme="minorEastAsia" w:cstheme="minorBidi"/>
              <w:szCs w:val="22"/>
              <w:lang w:eastAsia="pt-BR"/>
            </w:rPr>
          </w:pPr>
          <w:hyperlink w:anchor="_Toc89865782" w:history="1">
            <w:r w:rsidR="0053623D" w:rsidRPr="00130D57">
              <w:rPr>
                <w:rStyle w:val="Hyperlink"/>
                <w:rFonts w:cs="Arial"/>
              </w:rPr>
              <w:t>7.</w:t>
            </w:r>
            <w:r w:rsidR="0053623D">
              <w:rPr>
                <w:rFonts w:eastAsiaTheme="minorEastAsia" w:cstheme="minorBidi"/>
                <w:szCs w:val="22"/>
                <w:lang w:eastAsia="pt-BR"/>
              </w:rPr>
              <w:tab/>
            </w:r>
            <w:r w:rsidR="0053623D" w:rsidRPr="00130D57">
              <w:rPr>
                <w:rStyle w:val="Hyperlink"/>
                <w:rFonts w:cs="Arial"/>
              </w:rPr>
              <w:t>ESTOQUES</w:t>
            </w:r>
            <w:r w:rsidR="0053623D">
              <w:rPr>
                <w:webHidden/>
              </w:rPr>
              <w:tab/>
            </w:r>
            <w:r w:rsidR="0053623D">
              <w:rPr>
                <w:webHidden/>
              </w:rPr>
              <w:fldChar w:fldCharType="begin"/>
            </w:r>
            <w:r w:rsidR="0053623D">
              <w:rPr>
                <w:webHidden/>
              </w:rPr>
              <w:instrText xml:space="preserve"> PAGEREF _Toc89865782 \h </w:instrText>
            </w:r>
            <w:r w:rsidR="0053623D">
              <w:rPr>
                <w:webHidden/>
              </w:rPr>
            </w:r>
            <w:r w:rsidR="0053623D">
              <w:rPr>
                <w:webHidden/>
              </w:rPr>
              <w:fldChar w:fldCharType="separate"/>
            </w:r>
            <w:r w:rsidR="00716B5F">
              <w:rPr>
                <w:webHidden/>
              </w:rPr>
              <w:t>15</w:t>
            </w:r>
            <w:r w:rsidR="0053623D">
              <w:rPr>
                <w:webHidden/>
              </w:rPr>
              <w:fldChar w:fldCharType="end"/>
            </w:r>
          </w:hyperlink>
        </w:p>
        <w:p w14:paraId="7FA884A5" w14:textId="77777777" w:rsidR="0053623D" w:rsidRDefault="00916CEA">
          <w:pPr>
            <w:pStyle w:val="Sumrio1"/>
            <w:rPr>
              <w:rFonts w:eastAsiaTheme="minorEastAsia" w:cstheme="minorBidi"/>
              <w:szCs w:val="22"/>
              <w:lang w:eastAsia="pt-BR"/>
            </w:rPr>
          </w:pPr>
          <w:hyperlink w:anchor="_Toc89865783" w:history="1">
            <w:r w:rsidR="0053623D" w:rsidRPr="00130D57">
              <w:rPr>
                <w:rStyle w:val="Hyperlink"/>
                <w:rFonts w:cs="Arial"/>
              </w:rPr>
              <w:t>8.</w:t>
            </w:r>
            <w:r w:rsidR="0053623D">
              <w:rPr>
                <w:rFonts w:eastAsiaTheme="minorEastAsia" w:cstheme="minorBidi"/>
                <w:szCs w:val="22"/>
                <w:lang w:eastAsia="pt-BR"/>
              </w:rPr>
              <w:tab/>
            </w:r>
            <w:r w:rsidR="0053623D" w:rsidRPr="00130D57">
              <w:rPr>
                <w:rStyle w:val="Hyperlink"/>
                <w:rFonts w:cs="Arial"/>
              </w:rPr>
              <w:t>OUTROS VALORES</w:t>
            </w:r>
            <w:r w:rsidR="0053623D">
              <w:rPr>
                <w:webHidden/>
              </w:rPr>
              <w:tab/>
            </w:r>
            <w:r w:rsidR="0053623D">
              <w:rPr>
                <w:webHidden/>
              </w:rPr>
              <w:fldChar w:fldCharType="begin"/>
            </w:r>
            <w:r w:rsidR="0053623D">
              <w:rPr>
                <w:webHidden/>
              </w:rPr>
              <w:instrText xml:space="preserve"> PAGEREF _Toc89865783 \h </w:instrText>
            </w:r>
            <w:r w:rsidR="0053623D">
              <w:rPr>
                <w:webHidden/>
              </w:rPr>
            </w:r>
            <w:r w:rsidR="0053623D">
              <w:rPr>
                <w:webHidden/>
              </w:rPr>
              <w:fldChar w:fldCharType="separate"/>
            </w:r>
            <w:r w:rsidR="00716B5F">
              <w:rPr>
                <w:webHidden/>
              </w:rPr>
              <w:t>15</w:t>
            </w:r>
            <w:r w:rsidR="0053623D">
              <w:rPr>
                <w:webHidden/>
              </w:rPr>
              <w:fldChar w:fldCharType="end"/>
            </w:r>
          </w:hyperlink>
        </w:p>
        <w:p w14:paraId="7EF59903" w14:textId="77777777" w:rsidR="0053623D" w:rsidRDefault="00916CEA">
          <w:pPr>
            <w:pStyle w:val="Sumrio2"/>
            <w:tabs>
              <w:tab w:val="right" w:leader="dot" w:pos="9627"/>
            </w:tabs>
            <w:rPr>
              <w:rFonts w:cstheme="minorBidi"/>
              <w:noProof/>
            </w:rPr>
          </w:pPr>
          <w:hyperlink w:anchor="_Toc89865784" w:history="1">
            <w:r w:rsidR="0053623D" w:rsidRPr="00130D57">
              <w:rPr>
                <w:rStyle w:val="Hyperlink"/>
                <w:noProof/>
              </w:rPr>
              <w:t>8.1. Adiantamentos a Funcionários</w:t>
            </w:r>
            <w:r w:rsidR="0053623D">
              <w:rPr>
                <w:noProof/>
                <w:webHidden/>
              </w:rPr>
              <w:tab/>
            </w:r>
            <w:r w:rsidR="0053623D">
              <w:rPr>
                <w:noProof/>
                <w:webHidden/>
              </w:rPr>
              <w:fldChar w:fldCharType="begin"/>
            </w:r>
            <w:r w:rsidR="0053623D">
              <w:rPr>
                <w:noProof/>
                <w:webHidden/>
              </w:rPr>
              <w:instrText xml:space="preserve"> PAGEREF _Toc89865784 \h </w:instrText>
            </w:r>
            <w:r w:rsidR="0053623D">
              <w:rPr>
                <w:noProof/>
                <w:webHidden/>
              </w:rPr>
            </w:r>
            <w:r w:rsidR="0053623D">
              <w:rPr>
                <w:noProof/>
                <w:webHidden/>
              </w:rPr>
              <w:fldChar w:fldCharType="separate"/>
            </w:r>
            <w:r w:rsidR="00716B5F">
              <w:rPr>
                <w:noProof/>
                <w:webHidden/>
              </w:rPr>
              <w:t>15</w:t>
            </w:r>
            <w:r w:rsidR="0053623D">
              <w:rPr>
                <w:noProof/>
                <w:webHidden/>
              </w:rPr>
              <w:fldChar w:fldCharType="end"/>
            </w:r>
          </w:hyperlink>
        </w:p>
        <w:p w14:paraId="2EFBF7A9" w14:textId="77777777" w:rsidR="0053623D" w:rsidRDefault="00916CEA">
          <w:pPr>
            <w:pStyle w:val="Sumrio2"/>
            <w:tabs>
              <w:tab w:val="right" w:leader="dot" w:pos="9627"/>
            </w:tabs>
            <w:rPr>
              <w:rFonts w:cstheme="minorBidi"/>
              <w:noProof/>
            </w:rPr>
          </w:pPr>
          <w:hyperlink w:anchor="_Toc89865785" w:history="1">
            <w:r w:rsidR="0053623D" w:rsidRPr="00130D57">
              <w:rPr>
                <w:rStyle w:val="Hyperlink"/>
                <w:noProof/>
              </w:rPr>
              <w:t>8.2. Outros Créditos</w:t>
            </w:r>
            <w:r w:rsidR="0053623D">
              <w:rPr>
                <w:noProof/>
                <w:webHidden/>
              </w:rPr>
              <w:tab/>
            </w:r>
            <w:r w:rsidR="0053623D">
              <w:rPr>
                <w:noProof/>
                <w:webHidden/>
              </w:rPr>
              <w:fldChar w:fldCharType="begin"/>
            </w:r>
            <w:r w:rsidR="0053623D">
              <w:rPr>
                <w:noProof/>
                <w:webHidden/>
              </w:rPr>
              <w:instrText xml:space="preserve"> PAGEREF _Toc89865785 \h </w:instrText>
            </w:r>
            <w:r w:rsidR="0053623D">
              <w:rPr>
                <w:noProof/>
                <w:webHidden/>
              </w:rPr>
            </w:r>
            <w:r w:rsidR="0053623D">
              <w:rPr>
                <w:noProof/>
                <w:webHidden/>
              </w:rPr>
              <w:fldChar w:fldCharType="separate"/>
            </w:r>
            <w:r w:rsidR="00716B5F">
              <w:rPr>
                <w:noProof/>
                <w:webHidden/>
              </w:rPr>
              <w:t>15</w:t>
            </w:r>
            <w:r w:rsidR="0053623D">
              <w:rPr>
                <w:noProof/>
                <w:webHidden/>
              </w:rPr>
              <w:fldChar w:fldCharType="end"/>
            </w:r>
          </w:hyperlink>
        </w:p>
        <w:p w14:paraId="1358D3B5" w14:textId="77777777" w:rsidR="0053623D" w:rsidRDefault="00916CEA">
          <w:pPr>
            <w:pStyle w:val="Sumrio2"/>
            <w:tabs>
              <w:tab w:val="right" w:leader="dot" w:pos="9627"/>
            </w:tabs>
            <w:rPr>
              <w:rFonts w:cstheme="minorBidi"/>
              <w:noProof/>
            </w:rPr>
          </w:pPr>
          <w:hyperlink w:anchor="_Toc89865786" w:history="1">
            <w:r w:rsidR="0053623D" w:rsidRPr="00130D57">
              <w:rPr>
                <w:rStyle w:val="Hyperlink"/>
                <w:noProof/>
              </w:rPr>
              <w:t>8.3. Cauções para Garantias Diversas</w:t>
            </w:r>
            <w:r w:rsidR="0053623D">
              <w:rPr>
                <w:noProof/>
                <w:webHidden/>
              </w:rPr>
              <w:tab/>
            </w:r>
            <w:r w:rsidR="0053623D">
              <w:rPr>
                <w:noProof/>
                <w:webHidden/>
              </w:rPr>
              <w:fldChar w:fldCharType="begin"/>
            </w:r>
            <w:r w:rsidR="0053623D">
              <w:rPr>
                <w:noProof/>
                <w:webHidden/>
              </w:rPr>
              <w:instrText xml:space="preserve"> PAGEREF _Toc89865786 \h </w:instrText>
            </w:r>
            <w:r w:rsidR="0053623D">
              <w:rPr>
                <w:noProof/>
                <w:webHidden/>
              </w:rPr>
            </w:r>
            <w:r w:rsidR="0053623D">
              <w:rPr>
                <w:noProof/>
                <w:webHidden/>
              </w:rPr>
              <w:fldChar w:fldCharType="separate"/>
            </w:r>
            <w:r w:rsidR="00716B5F">
              <w:rPr>
                <w:noProof/>
                <w:webHidden/>
              </w:rPr>
              <w:t>15</w:t>
            </w:r>
            <w:r w:rsidR="0053623D">
              <w:rPr>
                <w:noProof/>
                <w:webHidden/>
              </w:rPr>
              <w:fldChar w:fldCharType="end"/>
            </w:r>
          </w:hyperlink>
        </w:p>
        <w:p w14:paraId="51BE7AE7" w14:textId="77777777" w:rsidR="0053623D" w:rsidRDefault="00916CEA">
          <w:pPr>
            <w:pStyle w:val="Sumrio1"/>
            <w:rPr>
              <w:rFonts w:eastAsiaTheme="minorEastAsia" w:cstheme="minorBidi"/>
              <w:szCs w:val="22"/>
              <w:lang w:eastAsia="pt-BR"/>
            </w:rPr>
          </w:pPr>
          <w:hyperlink w:anchor="_Toc89865787" w:history="1">
            <w:r w:rsidR="0053623D" w:rsidRPr="00130D57">
              <w:rPr>
                <w:rStyle w:val="Hyperlink"/>
                <w:rFonts w:cs="Arial"/>
              </w:rPr>
              <w:t>9.</w:t>
            </w:r>
            <w:r w:rsidR="0053623D">
              <w:rPr>
                <w:rFonts w:eastAsiaTheme="minorEastAsia" w:cstheme="minorBidi"/>
                <w:szCs w:val="22"/>
                <w:lang w:eastAsia="pt-BR"/>
              </w:rPr>
              <w:tab/>
            </w:r>
            <w:r w:rsidR="0053623D" w:rsidRPr="00130D57">
              <w:rPr>
                <w:rStyle w:val="Hyperlink"/>
                <w:rFonts w:cs="Arial"/>
              </w:rPr>
              <w:t>DESPESAS ANTECIPADAS</w:t>
            </w:r>
            <w:r w:rsidR="0053623D">
              <w:rPr>
                <w:webHidden/>
              </w:rPr>
              <w:tab/>
            </w:r>
            <w:r w:rsidR="0053623D">
              <w:rPr>
                <w:webHidden/>
              </w:rPr>
              <w:fldChar w:fldCharType="begin"/>
            </w:r>
            <w:r w:rsidR="0053623D">
              <w:rPr>
                <w:webHidden/>
              </w:rPr>
              <w:instrText xml:space="preserve"> PAGEREF _Toc89865787 \h </w:instrText>
            </w:r>
            <w:r w:rsidR="0053623D">
              <w:rPr>
                <w:webHidden/>
              </w:rPr>
            </w:r>
            <w:r w:rsidR="0053623D">
              <w:rPr>
                <w:webHidden/>
              </w:rPr>
              <w:fldChar w:fldCharType="separate"/>
            </w:r>
            <w:r w:rsidR="00716B5F">
              <w:rPr>
                <w:webHidden/>
              </w:rPr>
              <w:t>15</w:t>
            </w:r>
            <w:r w:rsidR="0053623D">
              <w:rPr>
                <w:webHidden/>
              </w:rPr>
              <w:fldChar w:fldCharType="end"/>
            </w:r>
          </w:hyperlink>
        </w:p>
        <w:p w14:paraId="137DD9F2" w14:textId="77777777" w:rsidR="0053623D" w:rsidRDefault="00916CEA">
          <w:pPr>
            <w:pStyle w:val="Sumrio2"/>
            <w:tabs>
              <w:tab w:val="right" w:leader="dot" w:pos="9627"/>
            </w:tabs>
            <w:rPr>
              <w:rFonts w:cstheme="minorBidi"/>
              <w:noProof/>
            </w:rPr>
          </w:pPr>
          <w:hyperlink w:anchor="_Toc89865788" w:history="1">
            <w:r w:rsidR="0053623D" w:rsidRPr="00130D57">
              <w:rPr>
                <w:rStyle w:val="Hyperlink"/>
                <w:noProof/>
              </w:rPr>
              <w:t>9.1. IPTU</w:t>
            </w:r>
            <w:r w:rsidR="0053623D">
              <w:rPr>
                <w:noProof/>
                <w:webHidden/>
              </w:rPr>
              <w:tab/>
            </w:r>
            <w:r w:rsidR="0053623D">
              <w:rPr>
                <w:noProof/>
                <w:webHidden/>
              </w:rPr>
              <w:fldChar w:fldCharType="begin"/>
            </w:r>
            <w:r w:rsidR="0053623D">
              <w:rPr>
                <w:noProof/>
                <w:webHidden/>
              </w:rPr>
              <w:instrText xml:space="preserve"> PAGEREF _Toc89865788 \h </w:instrText>
            </w:r>
            <w:r w:rsidR="0053623D">
              <w:rPr>
                <w:noProof/>
                <w:webHidden/>
              </w:rPr>
            </w:r>
            <w:r w:rsidR="0053623D">
              <w:rPr>
                <w:noProof/>
                <w:webHidden/>
              </w:rPr>
              <w:fldChar w:fldCharType="separate"/>
            </w:r>
            <w:r w:rsidR="00716B5F">
              <w:rPr>
                <w:noProof/>
                <w:webHidden/>
              </w:rPr>
              <w:t>15</w:t>
            </w:r>
            <w:r w:rsidR="0053623D">
              <w:rPr>
                <w:noProof/>
                <w:webHidden/>
              </w:rPr>
              <w:fldChar w:fldCharType="end"/>
            </w:r>
          </w:hyperlink>
        </w:p>
        <w:p w14:paraId="5E1ECD36" w14:textId="77777777" w:rsidR="0053623D" w:rsidRDefault="00916CEA">
          <w:pPr>
            <w:pStyle w:val="Sumrio2"/>
            <w:tabs>
              <w:tab w:val="right" w:leader="dot" w:pos="9627"/>
            </w:tabs>
            <w:rPr>
              <w:rFonts w:cstheme="minorBidi"/>
              <w:noProof/>
            </w:rPr>
          </w:pPr>
          <w:hyperlink w:anchor="_Toc89865789" w:history="1">
            <w:r w:rsidR="0053623D" w:rsidRPr="00130D57">
              <w:rPr>
                <w:rStyle w:val="Hyperlink"/>
                <w:noProof/>
              </w:rPr>
              <w:t>9.2. Prêmio de Seguros a Vencer</w:t>
            </w:r>
            <w:r w:rsidR="0053623D">
              <w:rPr>
                <w:noProof/>
                <w:webHidden/>
              </w:rPr>
              <w:tab/>
            </w:r>
            <w:r w:rsidR="0053623D">
              <w:rPr>
                <w:noProof/>
                <w:webHidden/>
              </w:rPr>
              <w:fldChar w:fldCharType="begin"/>
            </w:r>
            <w:r w:rsidR="0053623D">
              <w:rPr>
                <w:noProof/>
                <w:webHidden/>
              </w:rPr>
              <w:instrText xml:space="preserve"> PAGEREF _Toc89865789 \h </w:instrText>
            </w:r>
            <w:r w:rsidR="0053623D">
              <w:rPr>
                <w:noProof/>
                <w:webHidden/>
              </w:rPr>
            </w:r>
            <w:r w:rsidR="0053623D">
              <w:rPr>
                <w:noProof/>
                <w:webHidden/>
              </w:rPr>
              <w:fldChar w:fldCharType="separate"/>
            </w:r>
            <w:r w:rsidR="00716B5F">
              <w:rPr>
                <w:noProof/>
                <w:webHidden/>
              </w:rPr>
              <w:t>16</w:t>
            </w:r>
            <w:r w:rsidR="0053623D">
              <w:rPr>
                <w:noProof/>
                <w:webHidden/>
              </w:rPr>
              <w:fldChar w:fldCharType="end"/>
            </w:r>
          </w:hyperlink>
        </w:p>
        <w:p w14:paraId="5EB38893" w14:textId="77777777" w:rsidR="0053623D" w:rsidRDefault="00916CEA">
          <w:pPr>
            <w:pStyle w:val="Sumrio1"/>
            <w:rPr>
              <w:rFonts w:eastAsiaTheme="minorEastAsia" w:cstheme="minorBidi"/>
              <w:szCs w:val="22"/>
              <w:lang w:eastAsia="pt-BR"/>
            </w:rPr>
          </w:pPr>
          <w:hyperlink w:anchor="_Toc89865790" w:history="1">
            <w:r w:rsidR="0053623D" w:rsidRPr="00130D57">
              <w:rPr>
                <w:rStyle w:val="Hyperlink"/>
                <w:rFonts w:cs="Arial"/>
              </w:rPr>
              <w:t>10.</w:t>
            </w:r>
            <w:r w:rsidR="0053623D">
              <w:rPr>
                <w:rFonts w:eastAsiaTheme="minorEastAsia" w:cstheme="minorBidi"/>
                <w:szCs w:val="22"/>
                <w:lang w:eastAsia="pt-BR"/>
              </w:rPr>
              <w:tab/>
            </w:r>
            <w:r w:rsidR="0053623D" w:rsidRPr="00130D57">
              <w:rPr>
                <w:rStyle w:val="Hyperlink"/>
                <w:rFonts w:cs="Arial"/>
              </w:rPr>
              <w:t>DEPÓSITOS JUDICIAIS – LONGO PRAZO</w:t>
            </w:r>
            <w:r w:rsidR="0053623D">
              <w:rPr>
                <w:webHidden/>
              </w:rPr>
              <w:tab/>
            </w:r>
            <w:r w:rsidR="0053623D">
              <w:rPr>
                <w:webHidden/>
              </w:rPr>
              <w:fldChar w:fldCharType="begin"/>
            </w:r>
            <w:r w:rsidR="0053623D">
              <w:rPr>
                <w:webHidden/>
              </w:rPr>
              <w:instrText xml:space="preserve"> PAGEREF _Toc89865790 \h </w:instrText>
            </w:r>
            <w:r w:rsidR="0053623D">
              <w:rPr>
                <w:webHidden/>
              </w:rPr>
            </w:r>
            <w:r w:rsidR="0053623D">
              <w:rPr>
                <w:webHidden/>
              </w:rPr>
              <w:fldChar w:fldCharType="separate"/>
            </w:r>
            <w:r w:rsidR="00716B5F">
              <w:rPr>
                <w:webHidden/>
              </w:rPr>
              <w:t>16</w:t>
            </w:r>
            <w:r w:rsidR="0053623D">
              <w:rPr>
                <w:webHidden/>
              </w:rPr>
              <w:fldChar w:fldCharType="end"/>
            </w:r>
          </w:hyperlink>
        </w:p>
        <w:p w14:paraId="288B6830" w14:textId="77777777" w:rsidR="0053623D" w:rsidRDefault="00916CEA">
          <w:pPr>
            <w:pStyle w:val="Sumrio2"/>
            <w:tabs>
              <w:tab w:val="right" w:leader="dot" w:pos="9627"/>
            </w:tabs>
            <w:rPr>
              <w:rFonts w:cstheme="minorBidi"/>
              <w:noProof/>
            </w:rPr>
          </w:pPr>
          <w:hyperlink w:anchor="_Toc89865791" w:history="1">
            <w:r w:rsidR="0053623D" w:rsidRPr="00130D57">
              <w:rPr>
                <w:rStyle w:val="Hyperlink"/>
                <w:noProof/>
              </w:rPr>
              <w:t>10.1. Causas Trabalhistas – Governo do Estado de São Paulo</w:t>
            </w:r>
            <w:r w:rsidR="0053623D">
              <w:rPr>
                <w:noProof/>
                <w:webHidden/>
              </w:rPr>
              <w:tab/>
            </w:r>
            <w:r w:rsidR="0053623D">
              <w:rPr>
                <w:noProof/>
                <w:webHidden/>
              </w:rPr>
              <w:fldChar w:fldCharType="begin"/>
            </w:r>
            <w:r w:rsidR="0053623D">
              <w:rPr>
                <w:noProof/>
                <w:webHidden/>
              </w:rPr>
              <w:instrText xml:space="preserve"> PAGEREF _Toc89865791 \h </w:instrText>
            </w:r>
            <w:r w:rsidR="0053623D">
              <w:rPr>
                <w:noProof/>
                <w:webHidden/>
              </w:rPr>
            </w:r>
            <w:r w:rsidR="0053623D">
              <w:rPr>
                <w:noProof/>
                <w:webHidden/>
              </w:rPr>
              <w:fldChar w:fldCharType="separate"/>
            </w:r>
            <w:r w:rsidR="00716B5F">
              <w:rPr>
                <w:noProof/>
                <w:webHidden/>
              </w:rPr>
              <w:t>16</w:t>
            </w:r>
            <w:r w:rsidR="0053623D">
              <w:rPr>
                <w:noProof/>
                <w:webHidden/>
              </w:rPr>
              <w:fldChar w:fldCharType="end"/>
            </w:r>
          </w:hyperlink>
        </w:p>
        <w:p w14:paraId="0728CBCA" w14:textId="77777777" w:rsidR="0053623D" w:rsidRDefault="00916CEA">
          <w:pPr>
            <w:pStyle w:val="Sumrio2"/>
            <w:tabs>
              <w:tab w:val="right" w:leader="dot" w:pos="9627"/>
            </w:tabs>
            <w:rPr>
              <w:rFonts w:cstheme="minorBidi"/>
              <w:noProof/>
            </w:rPr>
          </w:pPr>
          <w:hyperlink w:anchor="_Toc89865792" w:history="1">
            <w:r w:rsidR="0053623D" w:rsidRPr="00130D57">
              <w:rPr>
                <w:rStyle w:val="Hyperlink"/>
                <w:noProof/>
              </w:rPr>
              <w:t>10.2. Causas Trabalhistas – Terceiros</w:t>
            </w:r>
            <w:r w:rsidR="0053623D">
              <w:rPr>
                <w:noProof/>
                <w:webHidden/>
              </w:rPr>
              <w:tab/>
            </w:r>
            <w:r w:rsidR="0053623D">
              <w:rPr>
                <w:noProof/>
                <w:webHidden/>
              </w:rPr>
              <w:fldChar w:fldCharType="begin"/>
            </w:r>
            <w:r w:rsidR="0053623D">
              <w:rPr>
                <w:noProof/>
                <w:webHidden/>
              </w:rPr>
              <w:instrText xml:space="preserve"> PAGEREF _Toc89865792 \h </w:instrText>
            </w:r>
            <w:r w:rsidR="0053623D">
              <w:rPr>
                <w:noProof/>
                <w:webHidden/>
              </w:rPr>
            </w:r>
            <w:r w:rsidR="0053623D">
              <w:rPr>
                <w:noProof/>
                <w:webHidden/>
              </w:rPr>
              <w:fldChar w:fldCharType="separate"/>
            </w:r>
            <w:r w:rsidR="00716B5F">
              <w:rPr>
                <w:noProof/>
                <w:webHidden/>
              </w:rPr>
              <w:t>16</w:t>
            </w:r>
            <w:r w:rsidR="0053623D">
              <w:rPr>
                <w:noProof/>
                <w:webHidden/>
              </w:rPr>
              <w:fldChar w:fldCharType="end"/>
            </w:r>
          </w:hyperlink>
        </w:p>
        <w:p w14:paraId="431EA966" w14:textId="77777777" w:rsidR="0053623D" w:rsidRDefault="00916CEA">
          <w:pPr>
            <w:pStyle w:val="Sumrio2"/>
            <w:tabs>
              <w:tab w:val="right" w:leader="dot" w:pos="9627"/>
            </w:tabs>
            <w:rPr>
              <w:rFonts w:cstheme="minorBidi"/>
              <w:noProof/>
            </w:rPr>
          </w:pPr>
          <w:hyperlink w:anchor="_Toc89865793" w:history="1">
            <w:r w:rsidR="0053623D" w:rsidRPr="00130D57">
              <w:rPr>
                <w:rStyle w:val="Hyperlink"/>
                <w:noProof/>
              </w:rPr>
              <w:t>10.3. Causas Trabalhistas – CEAGESP</w:t>
            </w:r>
            <w:r w:rsidR="0053623D">
              <w:rPr>
                <w:noProof/>
                <w:webHidden/>
              </w:rPr>
              <w:tab/>
            </w:r>
            <w:r w:rsidR="0053623D">
              <w:rPr>
                <w:noProof/>
                <w:webHidden/>
              </w:rPr>
              <w:fldChar w:fldCharType="begin"/>
            </w:r>
            <w:r w:rsidR="0053623D">
              <w:rPr>
                <w:noProof/>
                <w:webHidden/>
              </w:rPr>
              <w:instrText xml:space="preserve"> PAGEREF _Toc89865793 \h </w:instrText>
            </w:r>
            <w:r w:rsidR="0053623D">
              <w:rPr>
                <w:noProof/>
                <w:webHidden/>
              </w:rPr>
            </w:r>
            <w:r w:rsidR="0053623D">
              <w:rPr>
                <w:noProof/>
                <w:webHidden/>
              </w:rPr>
              <w:fldChar w:fldCharType="separate"/>
            </w:r>
            <w:r w:rsidR="00716B5F">
              <w:rPr>
                <w:noProof/>
                <w:webHidden/>
              </w:rPr>
              <w:t>16</w:t>
            </w:r>
            <w:r w:rsidR="0053623D">
              <w:rPr>
                <w:noProof/>
                <w:webHidden/>
              </w:rPr>
              <w:fldChar w:fldCharType="end"/>
            </w:r>
          </w:hyperlink>
        </w:p>
        <w:p w14:paraId="0A557D8F" w14:textId="77777777" w:rsidR="0053623D" w:rsidRDefault="00916CEA">
          <w:pPr>
            <w:pStyle w:val="Sumrio2"/>
            <w:tabs>
              <w:tab w:val="right" w:leader="dot" w:pos="9627"/>
            </w:tabs>
            <w:rPr>
              <w:rFonts w:cstheme="minorBidi"/>
              <w:noProof/>
            </w:rPr>
          </w:pPr>
          <w:hyperlink w:anchor="_Toc89865794" w:history="1">
            <w:r w:rsidR="0053623D" w:rsidRPr="00130D57">
              <w:rPr>
                <w:rStyle w:val="Hyperlink"/>
                <w:noProof/>
              </w:rPr>
              <w:t>10.4. Causas Diversas – Cíveis</w:t>
            </w:r>
            <w:r w:rsidR="0053623D">
              <w:rPr>
                <w:noProof/>
                <w:webHidden/>
              </w:rPr>
              <w:tab/>
            </w:r>
            <w:r w:rsidR="0053623D">
              <w:rPr>
                <w:noProof/>
                <w:webHidden/>
              </w:rPr>
              <w:fldChar w:fldCharType="begin"/>
            </w:r>
            <w:r w:rsidR="0053623D">
              <w:rPr>
                <w:noProof/>
                <w:webHidden/>
              </w:rPr>
              <w:instrText xml:space="preserve"> PAGEREF _Toc89865794 \h </w:instrText>
            </w:r>
            <w:r w:rsidR="0053623D">
              <w:rPr>
                <w:noProof/>
                <w:webHidden/>
              </w:rPr>
            </w:r>
            <w:r w:rsidR="0053623D">
              <w:rPr>
                <w:noProof/>
                <w:webHidden/>
              </w:rPr>
              <w:fldChar w:fldCharType="separate"/>
            </w:r>
            <w:r w:rsidR="00716B5F">
              <w:rPr>
                <w:noProof/>
                <w:webHidden/>
              </w:rPr>
              <w:t>16</w:t>
            </w:r>
            <w:r w:rsidR="0053623D">
              <w:rPr>
                <w:noProof/>
                <w:webHidden/>
              </w:rPr>
              <w:fldChar w:fldCharType="end"/>
            </w:r>
          </w:hyperlink>
        </w:p>
        <w:p w14:paraId="0CBE7FB7" w14:textId="77777777" w:rsidR="0053623D" w:rsidRDefault="00916CEA">
          <w:pPr>
            <w:pStyle w:val="Sumrio1"/>
            <w:rPr>
              <w:rFonts w:eastAsiaTheme="minorEastAsia" w:cstheme="minorBidi"/>
              <w:szCs w:val="22"/>
              <w:lang w:eastAsia="pt-BR"/>
            </w:rPr>
          </w:pPr>
          <w:hyperlink w:anchor="_Toc89865795" w:history="1">
            <w:r w:rsidR="0053623D" w:rsidRPr="00130D57">
              <w:rPr>
                <w:rStyle w:val="Hyperlink"/>
                <w:rFonts w:cs="Arial"/>
              </w:rPr>
              <w:t>11.</w:t>
            </w:r>
            <w:r w:rsidR="0053623D">
              <w:rPr>
                <w:rFonts w:eastAsiaTheme="minorEastAsia" w:cstheme="minorBidi"/>
                <w:szCs w:val="22"/>
                <w:lang w:eastAsia="pt-BR"/>
              </w:rPr>
              <w:tab/>
            </w:r>
            <w:r w:rsidR="0053623D" w:rsidRPr="00130D57">
              <w:rPr>
                <w:rStyle w:val="Hyperlink"/>
                <w:rFonts w:cs="Arial"/>
              </w:rPr>
              <w:t>CONTAS A RECEBER DO GOVERNO ESTADO DE SÃO PAULO – LONGO PRAZO</w:t>
            </w:r>
            <w:r w:rsidR="0053623D">
              <w:rPr>
                <w:webHidden/>
              </w:rPr>
              <w:tab/>
            </w:r>
            <w:r w:rsidR="0053623D">
              <w:rPr>
                <w:webHidden/>
              </w:rPr>
              <w:fldChar w:fldCharType="begin"/>
            </w:r>
            <w:r w:rsidR="0053623D">
              <w:rPr>
                <w:webHidden/>
              </w:rPr>
              <w:instrText xml:space="preserve"> PAGEREF _Toc89865795 \h </w:instrText>
            </w:r>
            <w:r w:rsidR="0053623D">
              <w:rPr>
                <w:webHidden/>
              </w:rPr>
            </w:r>
            <w:r w:rsidR="0053623D">
              <w:rPr>
                <w:webHidden/>
              </w:rPr>
              <w:fldChar w:fldCharType="separate"/>
            </w:r>
            <w:r w:rsidR="00716B5F">
              <w:rPr>
                <w:webHidden/>
              </w:rPr>
              <w:t>17</w:t>
            </w:r>
            <w:r w:rsidR="0053623D">
              <w:rPr>
                <w:webHidden/>
              </w:rPr>
              <w:fldChar w:fldCharType="end"/>
            </w:r>
          </w:hyperlink>
        </w:p>
        <w:p w14:paraId="03363BC4" w14:textId="77777777" w:rsidR="0053623D" w:rsidRDefault="00916CEA">
          <w:pPr>
            <w:pStyle w:val="Sumrio2"/>
            <w:tabs>
              <w:tab w:val="right" w:leader="dot" w:pos="9627"/>
            </w:tabs>
            <w:rPr>
              <w:rFonts w:cstheme="minorBidi"/>
              <w:noProof/>
            </w:rPr>
          </w:pPr>
          <w:hyperlink w:anchor="_Toc89865796" w:history="1">
            <w:r w:rsidR="0053623D" w:rsidRPr="00130D57">
              <w:rPr>
                <w:rStyle w:val="Hyperlink"/>
                <w:noProof/>
              </w:rPr>
              <w:t>11.1. Contas a Receber do Governo do Estado de São Paulo – Processos Encerrados</w:t>
            </w:r>
            <w:r w:rsidR="0053623D">
              <w:rPr>
                <w:noProof/>
                <w:webHidden/>
              </w:rPr>
              <w:tab/>
            </w:r>
            <w:r w:rsidR="0053623D">
              <w:rPr>
                <w:noProof/>
                <w:webHidden/>
              </w:rPr>
              <w:fldChar w:fldCharType="begin"/>
            </w:r>
            <w:r w:rsidR="0053623D">
              <w:rPr>
                <w:noProof/>
                <w:webHidden/>
              </w:rPr>
              <w:instrText xml:space="preserve"> PAGEREF _Toc89865796 \h </w:instrText>
            </w:r>
            <w:r w:rsidR="0053623D">
              <w:rPr>
                <w:noProof/>
                <w:webHidden/>
              </w:rPr>
            </w:r>
            <w:r w:rsidR="0053623D">
              <w:rPr>
                <w:noProof/>
                <w:webHidden/>
              </w:rPr>
              <w:fldChar w:fldCharType="separate"/>
            </w:r>
            <w:r w:rsidR="00716B5F">
              <w:rPr>
                <w:noProof/>
                <w:webHidden/>
              </w:rPr>
              <w:t>17</w:t>
            </w:r>
            <w:r w:rsidR="0053623D">
              <w:rPr>
                <w:noProof/>
                <w:webHidden/>
              </w:rPr>
              <w:fldChar w:fldCharType="end"/>
            </w:r>
          </w:hyperlink>
        </w:p>
        <w:p w14:paraId="529F8F17" w14:textId="77777777" w:rsidR="0053623D" w:rsidRDefault="00916CEA">
          <w:pPr>
            <w:pStyle w:val="Sumrio2"/>
            <w:tabs>
              <w:tab w:val="right" w:leader="dot" w:pos="9627"/>
            </w:tabs>
            <w:rPr>
              <w:rFonts w:cstheme="minorBidi"/>
              <w:noProof/>
            </w:rPr>
          </w:pPr>
          <w:hyperlink w:anchor="_Toc89865797" w:history="1">
            <w:r w:rsidR="0053623D" w:rsidRPr="00130D57">
              <w:rPr>
                <w:rStyle w:val="Hyperlink"/>
                <w:noProof/>
              </w:rPr>
              <w:t>11.2. Contas a Receber do Governo do Estado de São Paulo – Processos em Andamento</w:t>
            </w:r>
            <w:r w:rsidR="0053623D">
              <w:rPr>
                <w:noProof/>
                <w:webHidden/>
              </w:rPr>
              <w:tab/>
            </w:r>
            <w:r w:rsidR="0053623D">
              <w:rPr>
                <w:noProof/>
                <w:webHidden/>
              </w:rPr>
              <w:fldChar w:fldCharType="begin"/>
            </w:r>
            <w:r w:rsidR="0053623D">
              <w:rPr>
                <w:noProof/>
                <w:webHidden/>
              </w:rPr>
              <w:instrText xml:space="preserve"> PAGEREF _Toc89865797 \h </w:instrText>
            </w:r>
            <w:r w:rsidR="0053623D">
              <w:rPr>
                <w:noProof/>
                <w:webHidden/>
              </w:rPr>
            </w:r>
            <w:r w:rsidR="0053623D">
              <w:rPr>
                <w:noProof/>
                <w:webHidden/>
              </w:rPr>
              <w:fldChar w:fldCharType="separate"/>
            </w:r>
            <w:r w:rsidR="00716B5F">
              <w:rPr>
                <w:noProof/>
                <w:webHidden/>
              </w:rPr>
              <w:t>17</w:t>
            </w:r>
            <w:r w:rsidR="0053623D">
              <w:rPr>
                <w:noProof/>
                <w:webHidden/>
              </w:rPr>
              <w:fldChar w:fldCharType="end"/>
            </w:r>
          </w:hyperlink>
        </w:p>
        <w:p w14:paraId="4E414ABC" w14:textId="77777777" w:rsidR="0053623D" w:rsidRDefault="00916CEA">
          <w:pPr>
            <w:pStyle w:val="Sumrio1"/>
            <w:rPr>
              <w:rFonts w:eastAsiaTheme="minorEastAsia" w:cstheme="minorBidi"/>
              <w:szCs w:val="22"/>
              <w:lang w:eastAsia="pt-BR"/>
            </w:rPr>
          </w:pPr>
          <w:hyperlink w:anchor="_Toc89865798" w:history="1">
            <w:r w:rsidR="0053623D" w:rsidRPr="00130D57">
              <w:rPr>
                <w:rStyle w:val="Hyperlink"/>
                <w:rFonts w:cs="Arial"/>
              </w:rPr>
              <w:t>12.</w:t>
            </w:r>
            <w:r w:rsidR="0053623D">
              <w:rPr>
                <w:rFonts w:eastAsiaTheme="minorEastAsia" w:cstheme="minorBidi"/>
                <w:szCs w:val="22"/>
                <w:lang w:eastAsia="pt-BR"/>
              </w:rPr>
              <w:tab/>
            </w:r>
            <w:r w:rsidR="0053623D" w:rsidRPr="00130D57">
              <w:rPr>
                <w:rStyle w:val="Hyperlink"/>
                <w:rFonts w:cs="Arial"/>
              </w:rPr>
              <w:t>OUTROS VALORES – LONGO PRAZO</w:t>
            </w:r>
            <w:r w:rsidR="0053623D">
              <w:rPr>
                <w:webHidden/>
              </w:rPr>
              <w:tab/>
            </w:r>
            <w:r w:rsidR="0053623D">
              <w:rPr>
                <w:webHidden/>
              </w:rPr>
              <w:fldChar w:fldCharType="begin"/>
            </w:r>
            <w:r w:rsidR="0053623D">
              <w:rPr>
                <w:webHidden/>
              </w:rPr>
              <w:instrText xml:space="preserve"> PAGEREF _Toc89865798 \h </w:instrText>
            </w:r>
            <w:r w:rsidR="0053623D">
              <w:rPr>
                <w:webHidden/>
              </w:rPr>
            </w:r>
            <w:r w:rsidR="0053623D">
              <w:rPr>
                <w:webHidden/>
              </w:rPr>
              <w:fldChar w:fldCharType="separate"/>
            </w:r>
            <w:r w:rsidR="00716B5F">
              <w:rPr>
                <w:webHidden/>
              </w:rPr>
              <w:t>17</w:t>
            </w:r>
            <w:r w:rsidR="0053623D">
              <w:rPr>
                <w:webHidden/>
              </w:rPr>
              <w:fldChar w:fldCharType="end"/>
            </w:r>
          </w:hyperlink>
        </w:p>
        <w:p w14:paraId="39DCF5EC" w14:textId="77777777" w:rsidR="0053623D" w:rsidRDefault="00916CEA">
          <w:pPr>
            <w:pStyle w:val="Sumrio2"/>
            <w:tabs>
              <w:tab w:val="right" w:leader="dot" w:pos="9627"/>
            </w:tabs>
            <w:rPr>
              <w:rFonts w:cstheme="minorBidi"/>
              <w:noProof/>
            </w:rPr>
          </w:pPr>
          <w:hyperlink w:anchor="_Toc89865799" w:history="1">
            <w:r w:rsidR="0053623D" w:rsidRPr="00130D57">
              <w:rPr>
                <w:rStyle w:val="Hyperlink"/>
                <w:noProof/>
              </w:rPr>
              <w:t>12.1. Contas a Receber Clientes e Usuários</w:t>
            </w:r>
            <w:r w:rsidR="0053623D">
              <w:rPr>
                <w:noProof/>
                <w:webHidden/>
              </w:rPr>
              <w:tab/>
            </w:r>
            <w:r w:rsidR="0053623D">
              <w:rPr>
                <w:noProof/>
                <w:webHidden/>
              </w:rPr>
              <w:fldChar w:fldCharType="begin"/>
            </w:r>
            <w:r w:rsidR="0053623D">
              <w:rPr>
                <w:noProof/>
                <w:webHidden/>
              </w:rPr>
              <w:instrText xml:space="preserve"> PAGEREF _Toc89865799 \h </w:instrText>
            </w:r>
            <w:r w:rsidR="0053623D">
              <w:rPr>
                <w:noProof/>
                <w:webHidden/>
              </w:rPr>
            </w:r>
            <w:r w:rsidR="0053623D">
              <w:rPr>
                <w:noProof/>
                <w:webHidden/>
              </w:rPr>
              <w:fldChar w:fldCharType="separate"/>
            </w:r>
            <w:r w:rsidR="00716B5F">
              <w:rPr>
                <w:noProof/>
                <w:webHidden/>
              </w:rPr>
              <w:t>17</w:t>
            </w:r>
            <w:r w:rsidR="0053623D">
              <w:rPr>
                <w:noProof/>
                <w:webHidden/>
              </w:rPr>
              <w:fldChar w:fldCharType="end"/>
            </w:r>
          </w:hyperlink>
        </w:p>
        <w:p w14:paraId="6CD34097" w14:textId="77777777" w:rsidR="0053623D" w:rsidRDefault="00916CEA">
          <w:pPr>
            <w:pStyle w:val="Sumrio2"/>
            <w:tabs>
              <w:tab w:val="right" w:leader="dot" w:pos="9627"/>
            </w:tabs>
            <w:rPr>
              <w:rFonts w:cstheme="minorBidi"/>
              <w:noProof/>
            </w:rPr>
          </w:pPr>
          <w:hyperlink w:anchor="_Toc89865800" w:history="1">
            <w:r w:rsidR="0053623D" w:rsidRPr="00130D57">
              <w:rPr>
                <w:rStyle w:val="Hyperlink"/>
                <w:noProof/>
              </w:rPr>
              <w:t>12.2. Realizáveis por Venda de Imóveis</w:t>
            </w:r>
            <w:r w:rsidR="0053623D">
              <w:rPr>
                <w:noProof/>
                <w:webHidden/>
              </w:rPr>
              <w:tab/>
            </w:r>
            <w:r w:rsidR="0053623D">
              <w:rPr>
                <w:noProof/>
                <w:webHidden/>
              </w:rPr>
              <w:fldChar w:fldCharType="begin"/>
            </w:r>
            <w:r w:rsidR="0053623D">
              <w:rPr>
                <w:noProof/>
                <w:webHidden/>
              </w:rPr>
              <w:instrText xml:space="preserve"> PAGEREF _Toc89865800 \h </w:instrText>
            </w:r>
            <w:r w:rsidR="0053623D">
              <w:rPr>
                <w:noProof/>
                <w:webHidden/>
              </w:rPr>
            </w:r>
            <w:r w:rsidR="0053623D">
              <w:rPr>
                <w:noProof/>
                <w:webHidden/>
              </w:rPr>
              <w:fldChar w:fldCharType="separate"/>
            </w:r>
            <w:r w:rsidR="00716B5F">
              <w:rPr>
                <w:noProof/>
                <w:webHidden/>
              </w:rPr>
              <w:t>17</w:t>
            </w:r>
            <w:r w:rsidR="0053623D">
              <w:rPr>
                <w:noProof/>
                <w:webHidden/>
              </w:rPr>
              <w:fldChar w:fldCharType="end"/>
            </w:r>
          </w:hyperlink>
        </w:p>
        <w:p w14:paraId="7F61C33C" w14:textId="77777777" w:rsidR="0053623D" w:rsidRDefault="00916CEA">
          <w:pPr>
            <w:pStyle w:val="Sumrio2"/>
            <w:tabs>
              <w:tab w:val="right" w:leader="dot" w:pos="9627"/>
            </w:tabs>
            <w:rPr>
              <w:rFonts w:cstheme="minorBidi"/>
              <w:noProof/>
            </w:rPr>
          </w:pPr>
          <w:hyperlink w:anchor="_Toc89865801" w:history="1">
            <w:r w:rsidR="0053623D" w:rsidRPr="00130D57">
              <w:rPr>
                <w:rStyle w:val="Hyperlink"/>
                <w:noProof/>
              </w:rPr>
              <w:t>12.3. PECLD</w:t>
            </w:r>
            <w:r w:rsidR="0053623D">
              <w:rPr>
                <w:noProof/>
                <w:webHidden/>
              </w:rPr>
              <w:tab/>
            </w:r>
            <w:r w:rsidR="0053623D">
              <w:rPr>
                <w:noProof/>
                <w:webHidden/>
              </w:rPr>
              <w:fldChar w:fldCharType="begin"/>
            </w:r>
            <w:r w:rsidR="0053623D">
              <w:rPr>
                <w:noProof/>
                <w:webHidden/>
              </w:rPr>
              <w:instrText xml:space="preserve"> PAGEREF _Toc89865801 \h </w:instrText>
            </w:r>
            <w:r w:rsidR="0053623D">
              <w:rPr>
                <w:noProof/>
                <w:webHidden/>
              </w:rPr>
            </w:r>
            <w:r w:rsidR="0053623D">
              <w:rPr>
                <w:noProof/>
                <w:webHidden/>
              </w:rPr>
              <w:fldChar w:fldCharType="separate"/>
            </w:r>
            <w:r w:rsidR="00716B5F">
              <w:rPr>
                <w:noProof/>
                <w:webHidden/>
              </w:rPr>
              <w:t>17</w:t>
            </w:r>
            <w:r w:rsidR="0053623D">
              <w:rPr>
                <w:noProof/>
                <w:webHidden/>
              </w:rPr>
              <w:fldChar w:fldCharType="end"/>
            </w:r>
          </w:hyperlink>
        </w:p>
        <w:p w14:paraId="6091941C" w14:textId="77777777" w:rsidR="0053623D" w:rsidRDefault="00916CEA">
          <w:pPr>
            <w:pStyle w:val="Sumrio1"/>
            <w:rPr>
              <w:rFonts w:eastAsiaTheme="minorEastAsia" w:cstheme="minorBidi"/>
              <w:szCs w:val="22"/>
              <w:lang w:eastAsia="pt-BR"/>
            </w:rPr>
          </w:pPr>
          <w:hyperlink w:anchor="_Toc89865803" w:history="1">
            <w:r w:rsidR="0053623D" w:rsidRPr="00130D57">
              <w:rPr>
                <w:rStyle w:val="Hyperlink"/>
                <w:rFonts w:cs="Arial"/>
              </w:rPr>
              <w:t>13.</w:t>
            </w:r>
            <w:r w:rsidR="0053623D">
              <w:rPr>
                <w:rFonts w:eastAsiaTheme="minorEastAsia" w:cstheme="minorBidi"/>
                <w:szCs w:val="22"/>
                <w:lang w:eastAsia="pt-BR"/>
              </w:rPr>
              <w:tab/>
            </w:r>
            <w:r w:rsidR="0053623D" w:rsidRPr="00130D57">
              <w:rPr>
                <w:rStyle w:val="Hyperlink"/>
                <w:rFonts w:cs="Arial"/>
              </w:rPr>
              <w:t>INVESTIMENTOS</w:t>
            </w:r>
            <w:r w:rsidR="0053623D">
              <w:rPr>
                <w:webHidden/>
              </w:rPr>
              <w:tab/>
            </w:r>
            <w:r w:rsidR="0053623D">
              <w:rPr>
                <w:webHidden/>
              </w:rPr>
              <w:fldChar w:fldCharType="begin"/>
            </w:r>
            <w:r w:rsidR="0053623D">
              <w:rPr>
                <w:webHidden/>
              </w:rPr>
              <w:instrText xml:space="preserve"> PAGEREF _Toc89865803 \h </w:instrText>
            </w:r>
            <w:r w:rsidR="0053623D">
              <w:rPr>
                <w:webHidden/>
              </w:rPr>
            </w:r>
            <w:r w:rsidR="0053623D">
              <w:rPr>
                <w:webHidden/>
              </w:rPr>
              <w:fldChar w:fldCharType="separate"/>
            </w:r>
            <w:r w:rsidR="00716B5F">
              <w:rPr>
                <w:webHidden/>
              </w:rPr>
              <w:t>18</w:t>
            </w:r>
            <w:r w:rsidR="0053623D">
              <w:rPr>
                <w:webHidden/>
              </w:rPr>
              <w:fldChar w:fldCharType="end"/>
            </w:r>
          </w:hyperlink>
        </w:p>
        <w:p w14:paraId="4BEBF1F4" w14:textId="77777777" w:rsidR="0053623D" w:rsidRDefault="00916CEA">
          <w:pPr>
            <w:pStyle w:val="Sumrio1"/>
            <w:rPr>
              <w:rFonts w:eastAsiaTheme="minorEastAsia" w:cstheme="minorBidi"/>
              <w:szCs w:val="22"/>
              <w:lang w:eastAsia="pt-BR"/>
            </w:rPr>
          </w:pPr>
          <w:hyperlink w:anchor="_Toc89865804" w:history="1">
            <w:r w:rsidR="0053623D" w:rsidRPr="00130D57">
              <w:rPr>
                <w:rStyle w:val="Hyperlink"/>
                <w:rFonts w:cs="Arial"/>
              </w:rPr>
              <w:t>14.</w:t>
            </w:r>
            <w:r w:rsidR="0053623D">
              <w:rPr>
                <w:rFonts w:eastAsiaTheme="minorEastAsia" w:cstheme="minorBidi"/>
                <w:szCs w:val="22"/>
                <w:lang w:eastAsia="pt-BR"/>
              </w:rPr>
              <w:tab/>
            </w:r>
            <w:r w:rsidR="0053623D" w:rsidRPr="00130D57">
              <w:rPr>
                <w:rStyle w:val="Hyperlink"/>
                <w:rFonts w:cs="Arial"/>
              </w:rPr>
              <w:t>IMOBILIZADO</w:t>
            </w:r>
            <w:r w:rsidR="0053623D">
              <w:rPr>
                <w:webHidden/>
              </w:rPr>
              <w:tab/>
            </w:r>
            <w:r w:rsidR="0053623D">
              <w:rPr>
                <w:webHidden/>
              </w:rPr>
              <w:fldChar w:fldCharType="begin"/>
            </w:r>
            <w:r w:rsidR="0053623D">
              <w:rPr>
                <w:webHidden/>
              </w:rPr>
              <w:instrText xml:space="preserve"> PAGEREF _Toc89865804 \h </w:instrText>
            </w:r>
            <w:r w:rsidR="0053623D">
              <w:rPr>
                <w:webHidden/>
              </w:rPr>
            </w:r>
            <w:r w:rsidR="0053623D">
              <w:rPr>
                <w:webHidden/>
              </w:rPr>
              <w:fldChar w:fldCharType="separate"/>
            </w:r>
            <w:r w:rsidR="00716B5F">
              <w:rPr>
                <w:webHidden/>
              </w:rPr>
              <w:t>18</w:t>
            </w:r>
            <w:r w:rsidR="0053623D">
              <w:rPr>
                <w:webHidden/>
              </w:rPr>
              <w:fldChar w:fldCharType="end"/>
            </w:r>
          </w:hyperlink>
        </w:p>
        <w:p w14:paraId="35ADFA2E" w14:textId="77777777" w:rsidR="0053623D" w:rsidRDefault="00916CEA">
          <w:pPr>
            <w:pStyle w:val="Sumrio1"/>
            <w:rPr>
              <w:rFonts w:eastAsiaTheme="minorEastAsia" w:cstheme="minorBidi"/>
              <w:szCs w:val="22"/>
              <w:lang w:eastAsia="pt-BR"/>
            </w:rPr>
          </w:pPr>
          <w:hyperlink w:anchor="_Toc89865805" w:history="1">
            <w:r w:rsidR="0053623D" w:rsidRPr="00130D57">
              <w:rPr>
                <w:rStyle w:val="Hyperlink"/>
                <w:rFonts w:cs="Arial"/>
              </w:rPr>
              <w:t>15.</w:t>
            </w:r>
            <w:r w:rsidR="0053623D">
              <w:rPr>
                <w:rFonts w:eastAsiaTheme="minorEastAsia" w:cstheme="minorBidi"/>
                <w:szCs w:val="22"/>
                <w:lang w:eastAsia="pt-BR"/>
              </w:rPr>
              <w:tab/>
            </w:r>
            <w:r w:rsidR="0053623D" w:rsidRPr="00130D57">
              <w:rPr>
                <w:rStyle w:val="Hyperlink"/>
                <w:rFonts w:cs="Arial"/>
              </w:rPr>
              <w:t>INTANGÍVEL</w:t>
            </w:r>
            <w:r w:rsidR="0053623D">
              <w:rPr>
                <w:webHidden/>
              </w:rPr>
              <w:tab/>
            </w:r>
            <w:r w:rsidR="0053623D">
              <w:rPr>
                <w:webHidden/>
              </w:rPr>
              <w:fldChar w:fldCharType="begin"/>
            </w:r>
            <w:r w:rsidR="0053623D">
              <w:rPr>
                <w:webHidden/>
              </w:rPr>
              <w:instrText xml:space="preserve"> PAGEREF _Toc89865805 \h </w:instrText>
            </w:r>
            <w:r w:rsidR="0053623D">
              <w:rPr>
                <w:webHidden/>
              </w:rPr>
            </w:r>
            <w:r w:rsidR="0053623D">
              <w:rPr>
                <w:webHidden/>
              </w:rPr>
              <w:fldChar w:fldCharType="separate"/>
            </w:r>
            <w:r w:rsidR="00716B5F">
              <w:rPr>
                <w:webHidden/>
              </w:rPr>
              <w:t>20</w:t>
            </w:r>
            <w:r w:rsidR="0053623D">
              <w:rPr>
                <w:webHidden/>
              </w:rPr>
              <w:fldChar w:fldCharType="end"/>
            </w:r>
          </w:hyperlink>
        </w:p>
        <w:p w14:paraId="6E6376B2" w14:textId="77777777" w:rsidR="0053623D" w:rsidRDefault="00916CEA">
          <w:pPr>
            <w:pStyle w:val="Sumrio1"/>
            <w:rPr>
              <w:rFonts w:eastAsiaTheme="minorEastAsia" w:cstheme="minorBidi"/>
              <w:szCs w:val="22"/>
              <w:lang w:eastAsia="pt-BR"/>
            </w:rPr>
          </w:pPr>
          <w:hyperlink w:anchor="_Toc89865806" w:history="1">
            <w:r w:rsidR="0053623D" w:rsidRPr="00130D57">
              <w:rPr>
                <w:rStyle w:val="Hyperlink"/>
                <w:rFonts w:cs="Arial"/>
              </w:rPr>
              <w:t>16.</w:t>
            </w:r>
            <w:r w:rsidR="0053623D">
              <w:rPr>
                <w:rFonts w:eastAsiaTheme="minorEastAsia" w:cstheme="minorBidi"/>
                <w:szCs w:val="22"/>
                <w:lang w:eastAsia="pt-BR"/>
              </w:rPr>
              <w:tab/>
            </w:r>
            <w:r w:rsidR="0053623D" w:rsidRPr="00130D57">
              <w:rPr>
                <w:rStyle w:val="Hyperlink"/>
                <w:rFonts w:cs="Arial"/>
              </w:rPr>
              <w:t>FORNECEDORES</w:t>
            </w:r>
            <w:r w:rsidR="0053623D">
              <w:rPr>
                <w:webHidden/>
              </w:rPr>
              <w:tab/>
            </w:r>
            <w:r w:rsidR="0053623D">
              <w:rPr>
                <w:webHidden/>
              </w:rPr>
              <w:fldChar w:fldCharType="begin"/>
            </w:r>
            <w:r w:rsidR="0053623D">
              <w:rPr>
                <w:webHidden/>
              </w:rPr>
              <w:instrText xml:space="preserve"> PAGEREF _Toc89865806 \h </w:instrText>
            </w:r>
            <w:r w:rsidR="0053623D">
              <w:rPr>
                <w:webHidden/>
              </w:rPr>
            </w:r>
            <w:r w:rsidR="0053623D">
              <w:rPr>
                <w:webHidden/>
              </w:rPr>
              <w:fldChar w:fldCharType="separate"/>
            </w:r>
            <w:r w:rsidR="00716B5F">
              <w:rPr>
                <w:webHidden/>
              </w:rPr>
              <w:t>20</w:t>
            </w:r>
            <w:r w:rsidR="0053623D">
              <w:rPr>
                <w:webHidden/>
              </w:rPr>
              <w:fldChar w:fldCharType="end"/>
            </w:r>
          </w:hyperlink>
        </w:p>
        <w:p w14:paraId="78CD8F82" w14:textId="77777777" w:rsidR="0053623D" w:rsidRDefault="00916CEA">
          <w:pPr>
            <w:pStyle w:val="Sumrio1"/>
            <w:rPr>
              <w:rFonts w:eastAsiaTheme="minorEastAsia" w:cstheme="minorBidi"/>
              <w:szCs w:val="22"/>
              <w:lang w:eastAsia="pt-BR"/>
            </w:rPr>
          </w:pPr>
          <w:hyperlink w:anchor="_Toc89865807" w:history="1">
            <w:r w:rsidR="0053623D" w:rsidRPr="00130D57">
              <w:rPr>
                <w:rStyle w:val="Hyperlink"/>
                <w:rFonts w:cs="Arial"/>
              </w:rPr>
              <w:t>17.</w:t>
            </w:r>
            <w:r w:rsidR="0053623D">
              <w:rPr>
                <w:rFonts w:eastAsiaTheme="minorEastAsia" w:cstheme="minorBidi"/>
                <w:szCs w:val="22"/>
                <w:lang w:eastAsia="pt-BR"/>
              </w:rPr>
              <w:tab/>
            </w:r>
            <w:r w:rsidR="0053623D" w:rsidRPr="00130D57">
              <w:rPr>
                <w:rStyle w:val="Hyperlink"/>
                <w:rFonts w:cs="Arial"/>
              </w:rPr>
              <w:t>FÉRIAS E ENCARGOS A PAGAR</w:t>
            </w:r>
            <w:r w:rsidR="0053623D">
              <w:rPr>
                <w:webHidden/>
              </w:rPr>
              <w:tab/>
            </w:r>
            <w:r w:rsidR="0053623D">
              <w:rPr>
                <w:webHidden/>
              </w:rPr>
              <w:fldChar w:fldCharType="begin"/>
            </w:r>
            <w:r w:rsidR="0053623D">
              <w:rPr>
                <w:webHidden/>
              </w:rPr>
              <w:instrText xml:space="preserve"> PAGEREF _Toc89865807 \h </w:instrText>
            </w:r>
            <w:r w:rsidR="0053623D">
              <w:rPr>
                <w:webHidden/>
              </w:rPr>
            </w:r>
            <w:r w:rsidR="0053623D">
              <w:rPr>
                <w:webHidden/>
              </w:rPr>
              <w:fldChar w:fldCharType="separate"/>
            </w:r>
            <w:r w:rsidR="00716B5F">
              <w:rPr>
                <w:webHidden/>
              </w:rPr>
              <w:t>20</w:t>
            </w:r>
            <w:r w:rsidR="0053623D">
              <w:rPr>
                <w:webHidden/>
              </w:rPr>
              <w:fldChar w:fldCharType="end"/>
            </w:r>
          </w:hyperlink>
        </w:p>
        <w:p w14:paraId="01077062" w14:textId="77777777" w:rsidR="0053623D" w:rsidRDefault="00916CEA">
          <w:pPr>
            <w:pStyle w:val="Sumrio1"/>
            <w:rPr>
              <w:rFonts w:eastAsiaTheme="minorEastAsia" w:cstheme="minorBidi"/>
              <w:szCs w:val="22"/>
              <w:lang w:eastAsia="pt-BR"/>
            </w:rPr>
          </w:pPr>
          <w:hyperlink w:anchor="_Toc89865808" w:history="1">
            <w:r w:rsidR="0053623D" w:rsidRPr="00130D57">
              <w:rPr>
                <w:rStyle w:val="Hyperlink"/>
                <w:rFonts w:cs="Arial"/>
              </w:rPr>
              <w:t>18.</w:t>
            </w:r>
            <w:r w:rsidR="0053623D">
              <w:rPr>
                <w:rFonts w:eastAsiaTheme="minorEastAsia" w:cstheme="minorBidi"/>
                <w:szCs w:val="22"/>
                <w:lang w:eastAsia="pt-BR"/>
              </w:rPr>
              <w:tab/>
            </w:r>
            <w:r w:rsidR="0053623D" w:rsidRPr="00130D57">
              <w:rPr>
                <w:rStyle w:val="Hyperlink"/>
                <w:rFonts w:cs="Arial"/>
              </w:rPr>
              <w:t>CONTRIBUIÇÕES SOCIAIS A RECOLHER</w:t>
            </w:r>
            <w:r w:rsidR="0053623D">
              <w:rPr>
                <w:webHidden/>
              </w:rPr>
              <w:tab/>
            </w:r>
            <w:r w:rsidR="0053623D">
              <w:rPr>
                <w:webHidden/>
              </w:rPr>
              <w:fldChar w:fldCharType="begin"/>
            </w:r>
            <w:r w:rsidR="0053623D">
              <w:rPr>
                <w:webHidden/>
              </w:rPr>
              <w:instrText xml:space="preserve"> PAGEREF _Toc89865808 \h </w:instrText>
            </w:r>
            <w:r w:rsidR="0053623D">
              <w:rPr>
                <w:webHidden/>
              </w:rPr>
            </w:r>
            <w:r w:rsidR="0053623D">
              <w:rPr>
                <w:webHidden/>
              </w:rPr>
              <w:fldChar w:fldCharType="separate"/>
            </w:r>
            <w:r w:rsidR="00716B5F">
              <w:rPr>
                <w:webHidden/>
              </w:rPr>
              <w:t>21</w:t>
            </w:r>
            <w:r w:rsidR="0053623D">
              <w:rPr>
                <w:webHidden/>
              </w:rPr>
              <w:fldChar w:fldCharType="end"/>
            </w:r>
          </w:hyperlink>
        </w:p>
        <w:p w14:paraId="156F0059" w14:textId="77777777" w:rsidR="0053623D" w:rsidRDefault="00916CEA">
          <w:pPr>
            <w:pStyle w:val="Sumrio1"/>
            <w:rPr>
              <w:rFonts w:eastAsiaTheme="minorEastAsia" w:cstheme="minorBidi"/>
              <w:szCs w:val="22"/>
              <w:lang w:eastAsia="pt-BR"/>
            </w:rPr>
          </w:pPr>
          <w:hyperlink w:anchor="_Toc89865809" w:history="1">
            <w:r w:rsidR="0053623D" w:rsidRPr="00130D57">
              <w:rPr>
                <w:rStyle w:val="Hyperlink"/>
                <w:rFonts w:cs="Arial"/>
              </w:rPr>
              <w:t>19.</w:t>
            </w:r>
            <w:r w:rsidR="0053623D">
              <w:rPr>
                <w:rFonts w:eastAsiaTheme="minorEastAsia" w:cstheme="minorBidi"/>
                <w:szCs w:val="22"/>
                <w:lang w:eastAsia="pt-BR"/>
              </w:rPr>
              <w:tab/>
            </w:r>
            <w:r w:rsidR="0053623D" w:rsidRPr="00130D57">
              <w:rPr>
                <w:rStyle w:val="Hyperlink"/>
                <w:rFonts w:cs="Arial"/>
              </w:rPr>
              <w:t>OBRIGAÇÕES FISCAIS A RECOLHER</w:t>
            </w:r>
            <w:r w:rsidR="0053623D">
              <w:rPr>
                <w:webHidden/>
              </w:rPr>
              <w:tab/>
            </w:r>
            <w:r w:rsidR="0053623D">
              <w:rPr>
                <w:webHidden/>
              </w:rPr>
              <w:fldChar w:fldCharType="begin"/>
            </w:r>
            <w:r w:rsidR="0053623D">
              <w:rPr>
                <w:webHidden/>
              </w:rPr>
              <w:instrText xml:space="preserve"> PAGEREF _Toc89865809 \h </w:instrText>
            </w:r>
            <w:r w:rsidR="0053623D">
              <w:rPr>
                <w:webHidden/>
              </w:rPr>
            </w:r>
            <w:r w:rsidR="0053623D">
              <w:rPr>
                <w:webHidden/>
              </w:rPr>
              <w:fldChar w:fldCharType="separate"/>
            </w:r>
            <w:r w:rsidR="00716B5F">
              <w:rPr>
                <w:webHidden/>
              </w:rPr>
              <w:t>21</w:t>
            </w:r>
            <w:r w:rsidR="0053623D">
              <w:rPr>
                <w:webHidden/>
              </w:rPr>
              <w:fldChar w:fldCharType="end"/>
            </w:r>
          </w:hyperlink>
        </w:p>
        <w:p w14:paraId="5E6D1845" w14:textId="77777777" w:rsidR="0053623D" w:rsidRDefault="00916CEA">
          <w:pPr>
            <w:pStyle w:val="Sumrio2"/>
            <w:tabs>
              <w:tab w:val="right" w:leader="dot" w:pos="9627"/>
            </w:tabs>
            <w:rPr>
              <w:rFonts w:cstheme="minorBidi"/>
              <w:noProof/>
            </w:rPr>
          </w:pPr>
          <w:hyperlink w:anchor="_Toc89865810" w:history="1">
            <w:r w:rsidR="0053623D" w:rsidRPr="00130D57">
              <w:rPr>
                <w:rStyle w:val="Hyperlink"/>
                <w:noProof/>
              </w:rPr>
              <w:t>19.1. Programa de Parcelamento Incentivado/PMSP – PPI</w:t>
            </w:r>
            <w:r w:rsidR="0053623D">
              <w:rPr>
                <w:noProof/>
                <w:webHidden/>
              </w:rPr>
              <w:tab/>
            </w:r>
            <w:r w:rsidR="0053623D">
              <w:rPr>
                <w:noProof/>
                <w:webHidden/>
              </w:rPr>
              <w:fldChar w:fldCharType="begin"/>
            </w:r>
            <w:r w:rsidR="0053623D">
              <w:rPr>
                <w:noProof/>
                <w:webHidden/>
              </w:rPr>
              <w:instrText xml:space="preserve"> PAGEREF _Toc89865810 \h </w:instrText>
            </w:r>
            <w:r w:rsidR="0053623D">
              <w:rPr>
                <w:noProof/>
                <w:webHidden/>
              </w:rPr>
            </w:r>
            <w:r w:rsidR="0053623D">
              <w:rPr>
                <w:noProof/>
                <w:webHidden/>
              </w:rPr>
              <w:fldChar w:fldCharType="separate"/>
            </w:r>
            <w:r w:rsidR="00716B5F">
              <w:rPr>
                <w:noProof/>
                <w:webHidden/>
              </w:rPr>
              <w:t>21</w:t>
            </w:r>
            <w:r w:rsidR="0053623D">
              <w:rPr>
                <w:noProof/>
                <w:webHidden/>
              </w:rPr>
              <w:fldChar w:fldCharType="end"/>
            </w:r>
          </w:hyperlink>
        </w:p>
        <w:p w14:paraId="1A48EE6A" w14:textId="77777777" w:rsidR="0053623D" w:rsidRDefault="00916CEA">
          <w:pPr>
            <w:pStyle w:val="Sumrio2"/>
            <w:tabs>
              <w:tab w:val="right" w:leader="dot" w:pos="9627"/>
            </w:tabs>
            <w:rPr>
              <w:rFonts w:cstheme="minorBidi"/>
              <w:noProof/>
            </w:rPr>
          </w:pPr>
          <w:hyperlink w:anchor="_Toc89865811" w:history="1">
            <w:r w:rsidR="0053623D" w:rsidRPr="00130D57">
              <w:rPr>
                <w:rStyle w:val="Hyperlink"/>
                <w:noProof/>
              </w:rPr>
              <w:t>19.1.1. Da Exclusão</w:t>
            </w:r>
            <w:r w:rsidR="0053623D">
              <w:rPr>
                <w:noProof/>
                <w:webHidden/>
              </w:rPr>
              <w:tab/>
            </w:r>
            <w:r w:rsidR="0053623D">
              <w:rPr>
                <w:noProof/>
                <w:webHidden/>
              </w:rPr>
              <w:fldChar w:fldCharType="begin"/>
            </w:r>
            <w:r w:rsidR="0053623D">
              <w:rPr>
                <w:noProof/>
                <w:webHidden/>
              </w:rPr>
              <w:instrText xml:space="preserve"> PAGEREF _Toc89865811 \h </w:instrText>
            </w:r>
            <w:r w:rsidR="0053623D">
              <w:rPr>
                <w:noProof/>
                <w:webHidden/>
              </w:rPr>
            </w:r>
            <w:r w:rsidR="0053623D">
              <w:rPr>
                <w:noProof/>
                <w:webHidden/>
              </w:rPr>
              <w:fldChar w:fldCharType="separate"/>
            </w:r>
            <w:r w:rsidR="00716B5F">
              <w:rPr>
                <w:noProof/>
                <w:webHidden/>
              </w:rPr>
              <w:t>21</w:t>
            </w:r>
            <w:r w:rsidR="0053623D">
              <w:rPr>
                <w:noProof/>
                <w:webHidden/>
              </w:rPr>
              <w:fldChar w:fldCharType="end"/>
            </w:r>
          </w:hyperlink>
        </w:p>
        <w:p w14:paraId="7AEF247B" w14:textId="77777777" w:rsidR="0053623D" w:rsidRDefault="00916CEA">
          <w:pPr>
            <w:pStyle w:val="Sumrio2"/>
            <w:tabs>
              <w:tab w:val="right" w:leader="dot" w:pos="9627"/>
            </w:tabs>
            <w:rPr>
              <w:rFonts w:cstheme="minorBidi"/>
              <w:noProof/>
            </w:rPr>
          </w:pPr>
          <w:hyperlink w:anchor="_Toc89865812" w:history="1">
            <w:r w:rsidR="0053623D" w:rsidRPr="00130D57">
              <w:rPr>
                <w:rStyle w:val="Hyperlink"/>
                <w:noProof/>
              </w:rPr>
              <w:t>19.2. Programa de Recuperação Fiscal – Refis</w:t>
            </w:r>
            <w:r w:rsidR="0053623D">
              <w:rPr>
                <w:noProof/>
                <w:webHidden/>
              </w:rPr>
              <w:tab/>
            </w:r>
            <w:r w:rsidR="0053623D">
              <w:rPr>
                <w:noProof/>
                <w:webHidden/>
              </w:rPr>
              <w:fldChar w:fldCharType="begin"/>
            </w:r>
            <w:r w:rsidR="0053623D">
              <w:rPr>
                <w:noProof/>
                <w:webHidden/>
              </w:rPr>
              <w:instrText xml:space="preserve"> PAGEREF _Toc89865812 \h </w:instrText>
            </w:r>
            <w:r w:rsidR="0053623D">
              <w:rPr>
                <w:noProof/>
                <w:webHidden/>
              </w:rPr>
            </w:r>
            <w:r w:rsidR="0053623D">
              <w:rPr>
                <w:noProof/>
                <w:webHidden/>
              </w:rPr>
              <w:fldChar w:fldCharType="separate"/>
            </w:r>
            <w:r w:rsidR="00716B5F">
              <w:rPr>
                <w:noProof/>
                <w:webHidden/>
              </w:rPr>
              <w:t>23</w:t>
            </w:r>
            <w:r w:rsidR="0053623D">
              <w:rPr>
                <w:noProof/>
                <w:webHidden/>
              </w:rPr>
              <w:fldChar w:fldCharType="end"/>
            </w:r>
          </w:hyperlink>
        </w:p>
        <w:p w14:paraId="435789EE" w14:textId="77777777" w:rsidR="0053623D" w:rsidRDefault="00916CEA">
          <w:pPr>
            <w:pStyle w:val="Sumrio2"/>
            <w:tabs>
              <w:tab w:val="right" w:leader="dot" w:pos="9627"/>
            </w:tabs>
            <w:rPr>
              <w:rFonts w:cstheme="minorBidi"/>
              <w:noProof/>
            </w:rPr>
          </w:pPr>
          <w:hyperlink w:anchor="_Toc89865813" w:history="1">
            <w:r w:rsidR="0053623D" w:rsidRPr="00130D57">
              <w:rPr>
                <w:rStyle w:val="Hyperlink"/>
                <w:noProof/>
              </w:rPr>
              <w:t>19.3. Impostos e Taxas Municipais</w:t>
            </w:r>
            <w:r w:rsidR="0053623D">
              <w:rPr>
                <w:noProof/>
                <w:webHidden/>
              </w:rPr>
              <w:tab/>
            </w:r>
            <w:r w:rsidR="0053623D">
              <w:rPr>
                <w:noProof/>
                <w:webHidden/>
              </w:rPr>
              <w:fldChar w:fldCharType="begin"/>
            </w:r>
            <w:r w:rsidR="0053623D">
              <w:rPr>
                <w:noProof/>
                <w:webHidden/>
              </w:rPr>
              <w:instrText xml:space="preserve"> PAGEREF _Toc89865813 \h </w:instrText>
            </w:r>
            <w:r w:rsidR="0053623D">
              <w:rPr>
                <w:noProof/>
                <w:webHidden/>
              </w:rPr>
            </w:r>
            <w:r w:rsidR="0053623D">
              <w:rPr>
                <w:noProof/>
                <w:webHidden/>
              </w:rPr>
              <w:fldChar w:fldCharType="separate"/>
            </w:r>
            <w:r w:rsidR="00716B5F">
              <w:rPr>
                <w:noProof/>
                <w:webHidden/>
              </w:rPr>
              <w:t>23</w:t>
            </w:r>
            <w:r w:rsidR="0053623D">
              <w:rPr>
                <w:noProof/>
                <w:webHidden/>
              </w:rPr>
              <w:fldChar w:fldCharType="end"/>
            </w:r>
          </w:hyperlink>
        </w:p>
        <w:p w14:paraId="1053440F" w14:textId="77777777" w:rsidR="0053623D" w:rsidRDefault="00916CEA">
          <w:pPr>
            <w:pStyle w:val="Sumrio2"/>
            <w:tabs>
              <w:tab w:val="right" w:leader="dot" w:pos="9627"/>
            </w:tabs>
            <w:rPr>
              <w:rFonts w:cstheme="minorBidi"/>
              <w:noProof/>
            </w:rPr>
          </w:pPr>
          <w:hyperlink w:anchor="_Toc89865814" w:history="1">
            <w:r w:rsidR="0053623D" w:rsidRPr="00130D57">
              <w:rPr>
                <w:rStyle w:val="Hyperlink"/>
                <w:noProof/>
              </w:rPr>
              <w:t>19.4. Taxa de Lixo</w:t>
            </w:r>
            <w:r w:rsidR="0053623D">
              <w:rPr>
                <w:noProof/>
                <w:webHidden/>
              </w:rPr>
              <w:tab/>
            </w:r>
            <w:r w:rsidR="0053623D">
              <w:rPr>
                <w:noProof/>
                <w:webHidden/>
              </w:rPr>
              <w:fldChar w:fldCharType="begin"/>
            </w:r>
            <w:r w:rsidR="0053623D">
              <w:rPr>
                <w:noProof/>
                <w:webHidden/>
              </w:rPr>
              <w:instrText xml:space="preserve"> PAGEREF _Toc89865814 \h </w:instrText>
            </w:r>
            <w:r w:rsidR="0053623D">
              <w:rPr>
                <w:noProof/>
                <w:webHidden/>
              </w:rPr>
            </w:r>
            <w:r w:rsidR="0053623D">
              <w:rPr>
                <w:noProof/>
                <w:webHidden/>
              </w:rPr>
              <w:fldChar w:fldCharType="separate"/>
            </w:r>
            <w:r w:rsidR="00716B5F">
              <w:rPr>
                <w:noProof/>
                <w:webHidden/>
              </w:rPr>
              <w:t>23</w:t>
            </w:r>
            <w:r w:rsidR="0053623D">
              <w:rPr>
                <w:noProof/>
                <w:webHidden/>
              </w:rPr>
              <w:fldChar w:fldCharType="end"/>
            </w:r>
          </w:hyperlink>
        </w:p>
        <w:p w14:paraId="6566A9B2" w14:textId="77777777" w:rsidR="0053623D" w:rsidRDefault="00916CEA">
          <w:pPr>
            <w:pStyle w:val="Sumrio2"/>
            <w:tabs>
              <w:tab w:val="right" w:leader="dot" w:pos="9627"/>
            </w:tabs>
            <w:rPr>
              <w:rFonts w:cstheme="minorBidi"/>
              <w:noProof/>
            </w:rPr>
          </w:pPr>
          <w:hyperlink w:anchor="_Toc89865815" w:history="1">
            <w:r w:rsidR="0053623D" w:rsidRPr="00130D57">
              <w:rPr>
                <w:rStyle w:val="Hyperlink"/>
                <w:noProof/>
              </w:rPr>
              <w:t>19.5. ICMS a Recolher</w:t>
            </w:r>
            <w:r w:rsidR="0053623D">
              <w:rPr>
                <w:noProof/>
                <w:webHidden/>
              </w:rPr>
              <w:tab/>
            </w:r>
            <w:r w:rsidR="0053623D">
              <w:rPr>
                <w:noProof/>
                <w:webHidden/>
              </w:rPr>
              <w:fldChar w:fldCharType="begin"/>
            </w:r>
            <w:r w:rsidR="0053623D">
              <w:rPr>
                <w:noProof/>
                <w:webHidden/>
              </w:rPr>
              <w:instrText xml:space="preserve"> PAGEREF _Toc89865815 \h </w:instrText>
            </w:r>
            <w:r w:rsidR="0053623D">
              <w:rPr>
                <w:noProof/>
                <w:webHidden/>
              </w:rPr>
            </w:r>
            <w:r w:rsidR="0053623D">
              <w:rPr>
                <w:noProof/>
                <w:webHidden/>
              </w:rPr>
              <w:fldChar w:fldCharType="separate"/>
            </w:r>
            <w:r w:rsidR="00716B5F">
              <w:rPr>
                <w:noProof/>
                <w:webHidden/>
              </w:rPr>
              <w:t>23</w:t>
            </w:r>
            <w:r w:rsidR="0053623D">
              <w:rPr>
                <w:noProof/>
                <w:webHidden/>
              </w:rPr>
              <w:fldChar w:fldCharType="end"/>
            </w:r>
          </w:hyperlink>
        </w:p>
        <w:p w14:paraId="2E88FEFC" w14:textId="77777777" w:rsidR="0053623D" w:rsidRDefault="00916CEA">
          <w:pPr>
            <w:pStyle w:val="Sumrio1"/>
            <w:rPr>
              <w:rFonts w:eastAsiaTheme="minorEastAsia" w:cstheme="minorBidi"/>
              <w:szCs w:val="22"/>
              <w:lang w:eastAsia="pt-BR"/>
            </w:rPr>
          </w:pPr>
          <w:hyperlink w:anchor="_Toc89865816" w:history="1">
            <w:r w:rsidR="0053623D" w:rsidRPr="00130D57">
              <w:rPr>
                <w:rStyle w:val="Hyperlink"/>
                <w:rFonts w:cs="Arial"/>
                <w:bCs/>
              </w:rPr>
              <w:t>20.</w:t>
            </w:r>
            <w:r w:rsidR="0053623D">
              <w:rPr>
                <w:rFonts w:eastAsiaTheme="minorEastAsia" w:cstheme="minorBidi"/>
                <w:szCs w:val="22"/>
                <w:lang w:eastAsia="pt-BR"/>
              </w:rPr>
              <w:tab/>
            </w:r>
            <w:r w:rsidR="0053623D" w:rsidRPr="00130D57">
              <w:rPr>
                <w:rStyle w:val="Hyperlink"/>
                <w:rFonts w:cs="Arial"/>
              </w:rPr>
              <w:t>ENCARGOS A PAGAR</w:t>
            </w:r>
            <w:r w:rsidR="0053623D">
              <w:rPr>
                <w:webHidden/>
              </w:rPr>
              <w:tab/>
            </w:r>
            <w:r w:rsidR="0053623D">
              <w:rPr>
                <w:webHidden/>
              </w:rPr>
              <w:fldChar w:fldCharType="begin"/>
            </w:r>
            <w:r w:rsidR="0053623D">
              <w:rPr>
                <w:webHidden/>
              </w:rPr>
              <w:instrText xml:space="preserve"> PAGEREF _Toc89865816 \h </w:instrText>
            </w:r>
            <w:r w:rsidR="0053623D">
              <w:rPr>
                <w:webHidden/>
              </w:rPr>
            </w:r>
            <w:r w:rsidR="0053623D">
              <w:rPr>
                <w:webHidden/>
              </w:rPr>
              <w:fldChar w:fldCharType="separate"/>
            </w:r>
            <w:r w:rsidR="00716B5F">
              <w:rPr>
                <w:webHidden/>
              </w:rPr>
              <w:t>23</w:t>
            </w:r>
            <w:r w:rsidR="0053623D">
              <w:rPr>
                <w:webHidden/>
              </w:rPr>
              <w:fldChar w:fldCharType="end"/>
            </w:r>
          </w:hyperlink>
        </w:p>
        <w:p w14:paraId="58AAE3E9" w14:textId="77777777" w:rsidR="0053623D" w:rsidRDefault="00916CEA">
          <w:pPr>
            <w:pStyle w:val="Sumrio2"/>
            <w:tabs>
              <w:tab w:val="right" w:leader="dot" w:pos="9627"/>
            </w:tabs>
            <w:rPr>
              <w:rFonts w:cstheme="minorBidi"/>
              <w:noProof/>
            </w:rPr>
          </w:pPr>
          <w:hyperlink w:anchor="_Toc89865817" w:history="1">
            <w:r w:rsidR="0053623D" w:rsidRPr="00130D57">
              <w:rPr>
                <w:rStyle w:val="Hyperlink"/>
                <w:noProof/>
              </w:rPr>
              <w:t>20.1. Processos Judiciais Trabalhistas</w:t>
            </w:r>
            <w:r w:rsidR="0053623D">
              <w:rPr>
                <w:noProof/>
                <w:webHidden/>
              </w:rPr>
              <w:tab/>
            </w:r>
            <w:r w:rsidR="0053623D">
              <w:rPr>
                <w:noProof/>
                <w:webHidden/>
              </w:rPr>
              <w:fldChar w:fldCharType="begin"/>
            </w:r>
            <w:r w:rsidR="0053623D">
              <w:rPr>
                <w:noProof/>
                <w:webHidden/>
              </w:rPr>
              <w:instrText xml:space="preserve"> PAGEREF _Toc89865817 \h </w:instrText>
            </w:r>
            <w:r w:rsidR="0053623D">
              <w:rPr>
                <w:noProof/>
                <w:webHidden/>
              </w:rPr>
            </w:r>
            <w:r w:rsidR="0053623D">
              <w:rPr>
                <w:noProof/>
                <w:webHidden/>
              </w:rPr>
              <w:fldChar w:fldCharType="separate"/>
            </w:r>
            <w:r w:rsidR="00716B5F">
              <w:rPr>
                <w:noProof/>
                <w:webHidden/>
              </w:rPr>
              <w:t>23</w:t>
            </w:r>
            <w:r w:rsidR="0053623D">
              <w:rPr>
                <w:noProof/>
                <w:webHidden/>
              </w:rPr>
              <w:fldChar w:fldCharType="end"/>
            </w:r>
          </w:hyperlink>
        </w:p>
        <w:p w14:paraId="2EF63DBC" w14:textId="77777777" w:rsidR="0053623D" w:rsidRDefault="00916CEA">
          <w:pPr>
            <w:pStyle w:val="Sumrio1"/>
            <w:rPr>
              <w:rFonts w:eastAsiaTheme="minorEastAsia" w:cstheme="minorBidi"/>
              <w:szCs w:val="22"/>
              <w:lang w:eastAsia="pt-BR"/>
            </w:rPr>
          </w:pPr>
          <w:hyperlink w:anchor="_Toc89865818" w:history="1">
            <w:r w:rsidR="0053623D" w:rsidRPr="00130D57">
              <w:rPr>
                <w:rStyle w:val="Hyperlink"/>
                <w:rFonts w:cs="Arial"/>
              </w:rPr>
              <w:t>21.</w:t>
            </w:r>
            <w:r w:rsidR="0053623D">
              <w:rPr>
                <w:rFonts w:eastAsiaTheme="minorEastAsia" w:cstheme="minorBidi"/>
                <w:szCs w:val="22"/>
                <w:lang w:eastAsia="pt-BR"/>
              </w:rPr>
              <w:tab/>
            </w:r>
            <w:r w:rsidR="0053623D" w:rsidRPr="00130D57">
              <w:rPr>
                <w:rStyle w:val="Hyperlink"/>
                <w:rFonts w:cs="Arial"/>
              </w:rPr>
              <w:t>CONTAS A PAGAR</w:t>
            </w:r>
            <w:r w:rsidR="0053623D">
              <w:rPr>
                <w:webHidden/>
              </w:rPr>
              <w:tab/>
            </w:r>
            <w:r w:rsidR="0053623D">
              <w:rPr>
                <w:webHidden/>
              </w:rPr>
              <w:fldChar w:fldCharType="begin"/>
            </w:r>
            <w:r w:rsidR="0053623D">
              <w:rPr>
                <w:webHidden/>
              </w:rPr>
              <w:instrText xml:space="preserve"> PAGEREF _Toc89865818 \h </w:instrText>
            </w:r>
            <w:r w:rsidR="0053623D">
              <w:rPr>
                <w:webHidden/>
              </w:rPr>
            </w:r>
            <w:r w:rsidR="0053623D">
              <w:rPr>
                <w:webHidden/>
              </w:rPr>
              <w:fldChar w:fldCharType="separate"/>
            </w:r>
            <w:r w:rsidR="00716B5F">
              <w:rPr>
                <w:webHidden/>
              </w:rPr>
              <w:t>24</w:t>
            </w:r>
            <w:r w:rsidR="0053623D">
              <w:rPr>
                <w:webHidden/>
              </w:rPr>
              <w:fldChar w:fldCharType="end"/>
            </w:r>
          </w:hyperlink>
        </w:p>
        <w:p w14:paraId="37AB11D7" w14:textId="77777777" w:rsidR="0053623D" w:rsidRDefault="00916CEA">
          <w:pPr>
            <w:pStyle w:val="Sumrio2"/>
            <w:tabs>
              <w:tab w:val="right" w:leader="dot" w:pos="9627"/>
            </w:tabs>
            <w:rPr>
              <w:rFonts w:cstheme="minorBidi"/>
              <w:noProof/>
            </w:rPr>
          </w:pPr>
          <w:hyperlink w:anchor="_Toc89865819" w:history="1">
            <w:r w:rsidR="0053623D" w:rsidRPr="00130D57">
              <w:rPr>
                <w:rStyle w:val="Hyperlink"/>
                <w:noProof/>
              </w:rPr>
              <w:t>21.1. Convênio SEAP</w:t>
            </w:r>
            <w:r w:rsidR="0053623D">
              <w:rPr>
                <w:noProof/>
                <w:webHidden/>
              </w:rPr>
              <w:tab/>
            </w:r>
            <w:r w:rsidR="0053623D">
              <w:rPr>
                <w:noProof/>
                <w:webHidden/>
              </w:rPr>
              <w:fldChar w:fldCharType="begin"/>
            </w:r>
            <w:r w:rsidR="0053623D">
              <w:rPr>
                <w:noProof/>
                <w:webHidden/>
              </w:rPr>
              <w:instrText xml:space="preserve"> PAGEREF _Toc89865819 \h </w:instrText>
            </w:r>
            <w:r w:rsidR="0053623D">
              <w:rPr>
                <w:noProof/>
                <w:webHidden/>
              </w:rPr>
            </w:r>
            <w:r w:rsidR="0053623D">
              <w:rPr>
                <w:noProof/>
                <w:webHidden/>
              </w:rPr>
              <w:fldChar w:fldCharType="separate"/>
            </w:r>
            <w:r w:rsidR="00716B5F">
              <w:rPr>
                <w:noProof/>
                <w:webHidden/>
              </w:rPr>
              <w:t>24</w:t>
            </w:r>
            <w:r w:rsidR="0053623D">
              <w:rPr>
                <w:noProof/>
                <w:webHidden/>
              </w:rPr>
              <w:fldChar w:fldCharType="end"/>
            </w:r>
          </w:hyperlink>
        </w:p>
        <w:p w14:paraId="38D835F4" w14:textId="77777777" w:rsidR="0053623D" w:rsidRDefault="00916CEA">
          <w:pPr>
            <w:pStyle w:val="Sumrio2"/>
            <w:tabs>
              <w:tab w:val="right" w:leader="dot" w:pos="9627"/>
            </w:tabs>
            <w:rPr>
              <w:rFonts w:cstheme="minorBidi"/>
              <w:noProof/>
            </w:rPr>
          </w:pPr>
          <w:hyperlink w:anchor="_Toc89865820" w:history="1">
            <w:r w:rsidR="0053623D" w:rsidRPr="00130D57">
              <w:rPr>
                <w:rStyle w:val="Hyperlink"/>
                <w:noProof/>
              </w:rPr>
              <w:t>21.2. Correntistas Credores</w:t>
            </w:r>
            <w:r w:rsidR="0053623D">
              <w:rPr>
                <w:noProof/>
                <w:webHidden/>
              </w:rPr>
              <w:tab/>
            </w:r>
            <w:r w:rsidR="0053623D">
              <w:rPr>
                <w:noProof/>
                <w:webHidden/>
              </w:rPr>
              <w:fldChar w:fldCharType="begin"/>
            </w:r>
            <w:r w:rsidR="0053623D">
              <w:rPr>
                <w:noProof/>
                <w:webHidden/>
              </w:rPr>
              <w:instrText xml:space="preserve"> PAGEREF _Toc89865820 \h </w:instrText>
            </w:r>
            <w:r w:rsidR="0053623D">
              <w:rPr>
                <w:noProof/>
                <w:webHidden/>
              </w:rPr>
            </w:r>
            <w:r w:rsidR="0053623D">
              <w:rPr>
                <w:noProof/>
                <w:webHidden/>
              </w:rPr>
              <w:fldChar w:fldCharType="separate"/>
            </w:r>
            <w:r w:rsidR="00716B5F">
              <w:rPr>
                <w:noProof/>
                <w:webHidden/>
              </w:rPr>
              <w:t>24</w:t>
            </w:r>
            <w:r w:rsidR="0053623D">
              <w:rPr>
                <w:noProof/>
                <w:webHidden/>
              </w:rPr>
              <w:fldChar w:fldCharType="end"/>
            </w:r>
          </w:hyperlink>
        </w:p>
        <w:p w14:paraId="599AAB1B" w14:textId="77777777" w:rsidR="0053623D" w:rsidRDefault="00916CEA">
          <w:pPr>
            <w:pStyle w:val="Sumrio2"/>
            <w:tabs>
              <w:tab w:val="right" w:leader="dot" w:pos="9627"/>
            </w:tabs>
            <w:rPr>
              <w:rFonts w:cstheme="minorBidi"/>
              <w:noProof/>
            </w:rPr>
          </w:pPr>
          <w:hyperlink w:anchor="_Toc89865821" w:history="1">
            <w:r w:rsidR="0053623D" w:rsidRPr="00130D57">
              <w:rPr>
                <w:rStyle w:val="Hyperlink"/>
                <w:noProof/>
              </w:rPr>
              <w:t>21.3. Contas a Pagar Diversos</w:t>
            </w:r>
            <w:r w:rsidR="0053623D">
              <w:rPr>
                <w:noProof/>
                <w:webHidden/>
              </w:rPr>
              <w:tab/>
            </w:r>
            <w:r w:rsidR="0053623D">
              <w:rPr>
                <w:noProof/>
                <w:webHidden/>
              </w:rPr>
              <w:fldChar w:fldCharType="begin"/>
            </w:r>
            <w:r w:rsidR="0053623D">
              <w:rPr>
                <w:noProof/>
                <w:webHidden/>
              </w:rPr>
              <w:instrText xml:space="preserve"> PAGEREF _Toc89865821 \h </w:instrText>
            </w:r>
            <w:r w:rsidR="0053623D">
              <w:rPr>
                <w:noProof/>
                <w:webHidden/>
              </w:rPr>
            </w:r>
            <w:r w:rsidR="0053623D">
              <w:rPr>
                <w:noProof/>
                <w:webHidden/>
              </w:rPr>
              <w:fldChar w:fldCharType="separate"/>
            </w:r>
            <w:r w:rsidR="00716B5F">
              <w:rPr>
                <w:noProof/>
                <w:webHidden/>
              </w:rPr>
              <w:t>24</w:t>
            </w:r>
            <w:r w:rsidR="0053623D">
              <w:rPr>
                <w:noProof/>
                <w:webHidden/>
              </w:rPr>
              <w:fldChar w:fldCharType="end"/>
            </w:r>
          </w:hyperlink>
        </w:p>
        <w:p w14:paraId="1DA30001" w14:textId="77777777" w:rsidR="0053623D" w:rsidRDefault="00916CEA">
          <w:pPr>
            <w:pStyle w:val="Sumrio2"/>
            <w:tabs>
              <w:tab w:val="right" w:leader="dot" w:pos="9627"/>
            </w:tabs>
            <w:rPr>
              <w:rFonts w:cstheme="minorBidi"/>
              <w:noProof/>
            </w:rPr>
          </w:pPr>
          <w:hyperlink w:anchor="_Toc89865822" w:history="1">
            <w:r w:rsidR="0053623D" w:rsidRPr="00130D57">
              <w:rPr>
                <w:rStyle w:val="Hyperlink"/>
                <w:noProof/>
              </w:rPr>
              <w:t>21.4. Cauções e Retenções</w:t>
            </w:r>
            <w:r w:rsidR="0053623D">
              <w:rPr>
                <w:noProof/>
                <w:webHidden/>
              </w:rPr>
              <w:tab/>
            </w:r>
            <w:r w:rsidR="0053623D">
              <w:rPr>
                <w:noProof/>
                <w:webHidden/>
              </w:rPr>
              <w:fldChar w:fldCharType="begin"/>
            </w:r>
            <w:r w:rsidR="0053623D">
              <w:rPr>
                <w:noProof/>
                <w:webHidden/>
              </w:rPr>
              <w:instrText xml:space="preserve"> PAGEREF _Toc89865822 \h </w:instrText>
            </w:r>
            <w:r w:rsidR="0053623D">
              <w:rPr>
                <w:noProof/>
                <w:webHidden/>
              </w:rPr>
            </w:r>
            <w:r w:rsidR="0053623D">
              <w:rPr>
                <w:noProof/>
                <w:webHidden/>
              </w:rPr>
              <w:fldChar w:fldCharType="separate"/>
            </w:r>
            <w:r w:rsidR="00716B5F">
              <w:rPr>
                <w:noProof/>
                <w:webHidden/>
              </w:rPr>
              <w:t>24</w:t>
            </w:r>
            <w:r w:rsidR="0053623D">
              <w:rPr>
                <w:noProof/>
                <w:webHidden/>
              </w:rPr>
              <w:fldChar w:fldCharType="end"/>
            </w:r>
          </w:hyperlink>
        </w:p>
        <w:p w14:paraId="1143EDFF" w14:textId="77777777" w:rsidR="0053623D" w:rsidRDefault="00916CEA">
          <w:pPr>
            <w:pStyle w:val="Sumrio1"/>
            <w:rPr>
              <w:rFonts w:eastAsiaTheme="minorEastAsia" w:cstheme="minorBidi"/>
              <w:szCs w:val="22"/>
              <w:lang w:eastAsia="pt-BR"/>
            </w:rPr>
          </w:pPr>
          <w:hyperlink w:anchor="_Toc89865823" w:history="1">
            <w:r w:rsidR="0053623D" w:rsidRPr="00130D57">
              <w:rPr>
                <w:rStyle w:val="Hyperlink"/>
                <w:rFonts w:cs="Arial"/>
              </w:rPr>
              <w:t>22.</w:t>
            </w:r>
            <w:r w:rsidR="0053623D">
              <w:rPr>
                <w:rFonts w:eastAsiaTheme="minorEastAsia" w:cstheme="minorBidi"/>
                <w:szCs w:val="22"/>
                <w:lang w:eastAsia="pt-BR"/>
              </w:rPr>
              <w:tab/>
            </w:r>
            <w:r w:rsidR="0053623D" w:rsidRPr="00130D57">
              <w:rPr>
                <w:rStyle w:val="Hyperlink"/>
                <w:rFonts w:cs="Arial"/>
              </w:rPr>
              <w:t>EMPRÉSTIMOS A PAGAR</w:t>
            </w:r>
            <w:r w:rsidR="0053623D">
              <w:rPr>
                <w:webHidden/>
              </w:rPr>
              <w:tab/>
            </w:r>
            <w:r w:rsidR="0053623D">
              <w:rPr>
                <w:webHidden/>
              </w:rPr>
              <w:fldChar w:fldCharType="begin"/>
            </w:r>
            <w:r w:rsidR="0053623D">
              <w:rPr>
                <w:webHidden/>
              </w:rPr>
              <w:instrText xml:space="preserve"> PAGEREF _Toc89865823 \h </w:instrText>
            </w:r>
            <w:r w:rsidR="0053623D">
              <w:rPr>
                <w:webHidden/>
              </w:rPr>
            </w:r>
            <w:r w:rsidR="0053623D">
              <w:rPr>
                <w:webHidden/>
              </w:rPr>
              <w:fldChar w:fldCharType="separate"/>
            </w:r>
            <w:r w:rsidR="00716B5F">
              <w:rPr>
                <w:webHidden/>
              </w:rPr>
              <w:t>24</w:t>
            </w:r>
            <w:r w:rsidR="0053623D">
              <w:rPr>
                <w:webHidden/>
              </w:rPr>
              <w:fldChar w:fldCharType="end"/>
            </w:r>
          </w:hyperlink>
        </w:p>
        <w:p w14:paraId="760E1BFC" w14:textId="77777777" w:rsidR="0053623D" w:rsidRDefault="00916CEA">
          <w:pPr>
            <w:pStyle w:val="Sumrio2"/>
            <w:tabs>
              <w:tab w:val="right" w:leader="dot" w:pos="9627"/>
            </w:tabs>
            <w:rPr>
              <w:rFonts w:cstheme="minorBidi"/>
              <w:noProof/>
            </w:rPr>
          </w:pPr>
          <w:hyperlink w:anchor="_Toc89865824" w:history="1">
            <w:r w:rsidR="0053623D" w:rsidRPr="00130D57">
              <w:rPr>
                <w:rStyle w:val="Hyperlink"/>
                <w:noProof/>
              </w:rPr>
              <w:t>22.1. Garantia – Obrigação Especial – Cessão de Direitos Creditórios</w:t>
            </w:r>
            <w:r w:rsidR="0053623D">
              <w:rPr>
                <w:noProof/>
                <w:webHidden/>
              </w:rPr>
              <w:tab/>
            </w:r>
            <w:r w:rsidR="0053623D">
              <w:rPr>
                <w:noProof/>
                <w:webHidden/>
              </w:rPr>
              <w:fldChar w:fldCharType="begin"/>
            </w:r>
            <w:r w:rsidR="0053623D">
              <w:rPr>
                <w:noProof/>
                <w:webHidden/>
              </w:rPr>
              <w:instrText xml:space="preserve"> PAGEREF _Toc89865824 \h </w:instrText>
            </w:r>
            <w:r w:rsidR="0053623D">
              <w:rPr>
                <w:noProof/>
                <w:webHidden/>
              </w:rPr>
            </w:r>
            <w:r w:rsidR="0053623D">
              <w:rPr>
                <w:noProof/>
                <w:webHidden/>
              </w:rPr>
              <w:fldChar w:fldCharType="separate"/>
            </w:r>
            <w:r w:rsidR="00716B5F">
              <w:rPr>
                <w:noProof/>
                <w:webHidden/>
              </w:rPr>
              <w:t>24</w:t>
            </w:r>
            <w:r w:rsidR="0053623D">
              <w:rPr>
                <w:noProof/>
                <w:webHidden/>
              </w:rPr>
              <w:fldChar w:fldCharType="end"/>
            </w:r>
          </w:hyperlink>
        </w:p>
        <w:p w14:paraId="16549646" w14:textId="77777777" w:rsidR="0053623D" w:rsidRDefault="00916CEA">
          <w:pPr>
            <w:pStyle w:val="Sumrio2"/>
            <w:tabs>
              <w:tab w:val="right" w:leader="dot" w:pos="9627"/>
            </w:tabs>
            <w:rPr>
              <w:rFonts w:cstheme="minorBidi"/>
              <w:noProof/>
            </w:rPr>
          </w:pPr>
          <w:hyperlink w:anchor="_Toc89865825" w:history="1">
            <w:r w:rsidR="0053623D" w:rsidRPr="00130D57">
              <w:rPr>
                <w:rStyle w:val="Hyperlink"/>
                <w:noProof/>
              </w:rPr>
              <w:t>22.2. Obrigação Especial – Reforço da Garantia</w:t>
            </w:r>
            <w:r w:rsidR="0053623D">
              <w:rPr>
                <w:noProof/>
                <w:webHidden/>
              </w:rPr>
              <w:tab/>
            </w:r>
            <w:r w:rsidR="0053623D">
              <w:rPr>
                <w:noProof/>
                <w:webHidden/>
              </w:rPr>
              <w:fldChar w:fldCharType="begin"/>
            </w:r>
            <w:r w:rsidR="0053623D">
              <w:rPr>
                <w:noProof/>
                <w:webHidden/>
              </w:rPr>
              <w:instrText xml:space="preserve"> PAGEREF _Toc89865825 \h </w:instrText>
            </w:r>
            <w:r w:rsidR="0053623D">
              <w:rPr>
                <w:noProof/>
                <w:webHidden/>
              </w:rPr>
            </w:r>
            <w:r w:rsidR="0053623D">
              <w:rPr>
                <w:noProof/>
                <w:webHidden/>
              </w:rPr>
              <w:fldChar w:fldCharType="separate"/>
            </w:r>
            <w:r w:rsidR="00716B5F">
              <w:rPr>
                <w:noProof/>
                <w:webHidden/>
              </w:rPr>
              <w:t>24</w:t>
            </w:r>
            <w:r w:rsidR="0053623D">
              <w:rPr>
                <w:noProof/>
                <w:webHidden/>
              </w:rPr>
              <w:fldChar w:fldCharType="end"/>
            </w:r>
          </w:hyperlink>
        </w:p>
        <w:p w14:paraId="4615BB7E" w14:textId="77777777" w:rsidR="0053623D" w:rsidRDefault="00916CEA">
          <w:pPr>
            <w:pStyle w:val="Sumrio2"/>
            <w:tabs>
              <w:tab w:val="right" w:leader="dot" w:pos="9627"/>
            </w:tabs>
            <w:rPr>
              <w:rFonts w:cstheme="minorBidi"/>
              <w:noProof/>
            </w:rPr>
          </w:pPr>
          <w:hyperlink w:anchor="_Toc89865826" w:history="1">
            <w:r w:rsidR="0053623D" w:rsidRPr="00130D57">
              <w:rPr>
                <w:rStyle w:val="Hyperlink"/>
                <w:noProof/>
              </w:rPr>
              <w:t>22.3. Encargos Financeiros</w:t>
            </w:r>
            <w:r w:rsidR="0053623D">
              <w:rPr>
                <w:noProof/>
                <w:webHidden/>
              </w:rPr>
              <w:tab/>
            </w:r>
            <w:r w:rsidR="0053623D">
              <w:rPr>
                <w:noProof/>
                <w:webHidden/>
              </w:rPr>
              <w:fldChar w:fldCharType="begin"/>
            </w:r>
            <w:r w:rsidR="0053623D">
              <w:rPr>
                <w:noProof/>
                <w:webHidden/>
              </w:rPr>
              <w:instrText xml:space="preserve"> PAGEREF _Toc89865826 \h </w:instrText>
            </w:r>
            <w:r w:rsidR="0053623D">
              <w:rPr>
                <w:noProof/>
                <w:webHidden/>
              </w:rPr>
            </w:r>
            <w:r w:rsidR="0053623D">
              <w:rPr>
                <w:noProof/>
                <w:webHidden/>
              </w:rPr>
              <w:fldChar w:fldCharType="separate"/>
            </w:r>
            <w:r w:rsidR="00716B5F">
              <w:rPr>
                <w:noProof/>
                <w:webHidden/>
              </w:rPr>
              <w:t>25</w:t>
            </w:r>
            <w:r w:rsidR="0053623D">
              <w:rPr>
                <w:noProof/>
                <w:webHidden/>
              </w:rPr>
              <w:fldChar w:fldCharType="end"/>
            </w:r>
          </w:hyperlink>
        </w:p>
        <w:p w14:paraId="4AC6B63A" w14:textId="77777777" w:rsidR="0053623D" w:rsidRDefault="00916CEA">
          <w:pPr>
            <w:pStyle w:val="Sumrio2"/>
            <w:tabs>
              <w:tab w:val="right" w:leader="dot" w:pos="9627"/>
            </w:tabs>
            <w:rPr>
              <w:rFonts w:cstheme="minorBidi"/>
              <w:noProof/>
            </w:rPr>
          </w:pPr>
          <w:hyperlink w:anchor="_Toc89865827" w:history="1">
            <w:r w:rsidR="0053623D" w:rsidRPr="00130D57">
              <w:rPr>
                <w:rStyle w:val="Hyperlink"/>
                <w:noProof/>
              </w:rPr>
              <w:t>22.4. Comissão Flat</w:t>
            </w:r>
            <w:r w:rsidR="0053623D">
              <w:rPr>
                <w:noProof/>
                <w:webHidden/>
              </w:rPr>
              <w:tab/>
            </w:r>
            <w:r w:rsidR="0053623D">
              <w:rPr>
                <w:noProof/>
                <w:webHidden/>
              </w:rPr>
              <w:fldChar w:fldCharType="begin"/>
            </w:r>
            <w:r w:rsidR="0053623D">
              <w:rPr>
                <w:noProof/>
                <w:webHidden/>
              </w:rPr>
              <w:instrText xml:space="preserve"> PAGEREF _Toc89865827 \h </w:instrText>
            </w:r>
            <w:r w:rsidR="0053623D">
              <w:rPr>
                <w:noProof/>
                <w:webHidden/>
              </w:rPr>
            </w:r>
            <w:r w:rsidR="0053623D">
              <w:rPr>
                <w:noProof/>
                <w:webHidden/>
              </w:rPr>
              <w:fldChar w:fldCharType="separate"/>
            </w:r>
            <w:r w:rsidR="00716B5F">
              <w:rPr>
                <w:noProof/>
                <w:webHidden/>
              </w:rPr>
              <w:t>25</w:t>
            </w:r>
            <w:r w:rsidR="0053623D">
              <w:rPr>
                <w:noProof/>
                <w:webHidden/>
              </w:rPr>
              <w:fldChar w:fldCharType="end"/>
            </w:r>
          </w:hyperlink>
        </w:p>
        <w:p w14:paraId="4449A6A9" w14:textId="77777777" w:rsidR="0053623D" w:rsidRDefault="00916CEA">
          <w:pPr>
            <w:pStyle w:val="Sumrio1"/>
            <w:rPr>
              <w:rFonts w:eastAsiaTheme="minorEastAsia" w:cstheme="minorBidi"/>
              <w:szCs w:val="22"/>
              <w:lang w:eastAsia="pt-BR"/>
            </w:rPr>
          </w:pPr>
          <w:hyperlink w:anchor="_Toc89865828" w:history="1">
            <w:r w:rsidR="0053623D" w:rsidRPr="00130D57">
              <w:rPr>
                <w:rStyle w:val="Hyperlink"/>
                <w:rFonts w:cs="Arial"/>
              </w:rPr>
              <w:t>23.</w:t>
            </w:r>
            <w:r w:rsidR="0053623D">
              <w:rPr>
                <w:rFonts w:eastAsiaTheme="minorEastAsia" w:cstheme="minorBidi"/>
                <w:szCs w:val="22"/>
                <w:lang w:eastAsia="pt-BR"/>
              </w:rPr>
              <w:tab/>
            </w:r>
            <w:r w:rsidR="0053623D" w:rsidRPr="00130D57">
              <w:rPr>
                <w:rStyle w:val="Hyperlink"/>
                <w:rFonts w:cs="Arial"/>
              </w:rPr>
              <w:t>ADIANTAMENTO PARA FUTURO AUMENTO DE CAPITAL</w:t>
            </w:r>
            <w:r w:rsidR="0053623D">
              <w:rPr>
                <w:webHidden/>
              </w:rPr>
              <w:tab/>
            </w:r>
            <w:r w:rsidR="0053623D">
              <w:rPr>
                <w:webHidden/>
              </w:rPr>
              <w:fldChar w:fldCharType="begin"/>
            </w:r>
            <w:r w:rsidR="0053623D">
              <w:rPr>
                <w:webHidden/>
              </w:rPr>
              <w:instrText xml:space="preserve"> PAGEREF _Toc89865828 \h </w:instrText>
            </w:r>
            <w:r w:rsidR="0053623D">
              <w:rPr>
                <w:webHidden/>
              </w:rPr>
            </w:r>
            <w:r w:rsidR="0053623D">
              <w:rPr>
                <w:webHidden/>
              </w:rPr>
              <w:fldChar w:fldCharType="separate"/>
            </w:r>
            <w:r w:rsidR="00716B5F">
              <w:rPr>
                <w:webHidden/>
              </w:rPr>
              <w:t>25</w:t>
            </w:r>
            <w:r w:rsidR="0053623D">
              <w:rPr>
                <w:webHidden/>
              </w:rPr>
              <w:fldChar w:fldCharType="end"/>
            </w:r>
          </w:hyperlink>
        </w:p>
        <w:p w14:paraId="588B8832" w14:textId="77777777" w:rsidR="0053623D" w:rsidRDefault="00916CEA">
          <w:pPr>
            <w:pStyle w:val="Sumrio1"/>
            <w:rPr>
              <w:rFonts w:eastAsiaTheme="minorEastAsia" w:cstheme="minorBidi"/>
              <w:szCs w:val="22"/>
              <w:lang w:eastAsia="pt-BR"/>
            </w:rPr>
          </w:pPr>
          <w:hyperlink w:anchor="_Toc89865829" w:history="1">
            <w:r w:rsidR="0053623D" w:rsidRPr="00130D57">
              <w:rPr>
                <w:rStyle w:val="Hyperlink"/>
                <w:rFonts w:cs="Arial"/>
              </w:rPr>
              <w:t>24.</w:t>
            </w:r>
            <w:r w:rsidR="0053623D">
              <w:rPr>
                <w:rFonts w:eastAsiaTheme="minorEastAsia" w:cstheme="minorBidi"/>
                <w:szCs w:val="22"/>
                <w:lang w:eastAsia="pt-BR"/>
              </w:rPr>
              <w:tab/>
            </w:r>
            <w:r w:rsidR="0053623D" w:rsidRPr="00130D57">
              <w:rPr>
                <w:rStyle w:val="Hyperlink"/>
                <w:rFonts w:cs="Arial"/>
              </w:rPr>
              <w:t>PROVISÕES JUDICIAIS</w:t>
            </w:r>
            <w:r w:rsidR="0053623D">
              <w:rPr>
                <w:webHidden/>
              </w:rPr>
              <w:tab/>
            </w:r>
            <w:r w:rsidR="0053623D">
              <w:rPr>
                <w:webHidden/>
              </w:rPr>
              <w:fldChar w:fldCharType="begin"/>
            </w:r>
            <w:r w:rsidR="0053623D">
              <w:rPr>
                <w:webHidden/>
              </w:rPr>
              <w:instrText xml:space="preserve"> PAGEREF _Toc89865829 \h </w:instrText>
            </w:r>
            <w:r w:rsidR="0053623D">
              <w:rPr>
                <w:webHidden/>
              </w:rPr>
            </w:r>
            <w:r w:rsidR="0053623D">
              <w:rPr>
                <w:webHidden/>
              </w:rPr>
              <w:fldChar w:fldCharType="separate"/>
            </w:r>
            <w:r w:rsidR="00716B5F">
              <w:rPr>
                <w:webHidden/>
              </w:rPr>
              <w:t>26</w:t>
            </w:r>
            <w:r w:rsidR="0053623D">
              <w:rPr>
                <w:webHidden/>
              </w:rPr>
              <w:fldChar w:fldCharType="end"/>
            </w:r>
          </w:hyperlink>
        </w:p>
        <w:p w14:paraId="7BF4C818" w14:textId="77777777" w:rsidR="0053623D" w:rsidRDefault="00916CEA">
          <w:pPr>
            <w:pStyle w:val="Sumrio1"/>
            <w:rPr>
              <w:rFonts w:eastAsiaTheme="minorEastAsia" w:cstheme="minorBidi"/>
              <w:szCs w:val="22"/>
              <w:lang w:eastAsia="pt-BR"/>
            </w:rPr>
          </w:pPr>
          <w:hyperlink w:anchor="_Toc89865830" w:history="1">
            <w:r w:rsidR="0053623D" w:rsidRPr="00130D57">
              <w:rPr>
                <w:rStyle w:val="Hyperlink"/>
                <w:rFonts w:cs="Arial"/>
              </w:rPr>
              <w:t>25.</w:t>
            </w:r>
            <w:r w:rsidR="0053623D">
              <w:rPr>
                <w:rFonts w:eastAsiaTheme="minorEastAsia" w:cstheme="minorBidi"/>
                <w:szCs w:val="22"/>
                <w:lang w:eastAsia="pt-BR"/>
              </w:rPr>
              <w:tab/>
            </w:r>
            <w:r w:rsidR="0053623D" w:rsidRPr="00130D57">
              <w:rPr>
                <w:rStyle w:val="Hyperlink"/>
                <w:rFonts w:cs="Arial"/>
              </w:rPr>
              <w:t>PATRIMÔNIO LÍQUIDO</w:t>
            </w:r>
            <w:r w:rsidR="0053623D">
              <w:rPr>
                <w:webHidden/>
              </w:rPr>
              <w:tab/>
            </w:r>
            <w:r w:rsidR="0053623D">
              <w:rPr>
                <w:webHidden/>
              </w:rPr>
              <w:fldChar w:fldCharType="begin"/>
            </w:r>
            <w:r w:rsidR="0053623D">
              <w:rPr>
                <w:webHidden/>
              </w:rPr>
              <w:instrText xml:space="preserve"> PAGEREF _Toc89865830 \h </w:instrText>
            </w:r>
            <w:r w:rsidR="0053623D">
              <w:rPr>
                <w:webHidden/>
              </w:rPr>
            </w:r>
            <w:r w:rsidR="0053623D">
              <w:rPr>
                <w:webHidden/>
              </w:rPr>
              <w:fldChar w:fldCharType="separate"/>
            </w:r>
            <w:r w:rsidR="00716B5F">
              <w:rPr>
                <w:webHidden/>
              </w:rPr>
              <w:t>27</w:t>
            </w:r>
            <w:r w:rsidR="0053623D">
              <w:rPr>
                <w:webHidden/>
              </w:rPr>
              <w:fldChar w:fldCharType="end"/>
            </w:r>
          </w:hyperlink>
        </w:p>
        <w:p w14:paraId="78AD2A11" w14:textId="77777777" w:rsidR="0053623D" w:rsidRDefault="00916CEA">
          <w:pPr>
            <w:pStyle w:val="Sumrio2"/>
            <w:tabs>
              <w:tab w:val="right" w:leader="dot" w:pos="9627"/>
            </w:tabs>
            <w:rPr>
              <w:rFonts w:cstheme="minorBidi"/>
              <w:noProof/>
            </w:rPr>
          </w:pPr>
          <w:hyperlink w:anchor="_Toc89865831" w:history="1">
            <w:r w:rsidR="0053623D" w:rsidRPr="00130D57">
              <w:rPr>
                <w:rStyle w:val="Hyperlink"/>
                <w:noProof/>
              </w:rPr>
              <w:t>25.1. Capital Social e Composição Acionária</w:t>
            </w:r>
            <w:r w:rsidR="0053623D">
              <w:rPr>
                <w:noProof/>
                <w:webHidden/>
              </w:rPr>
              <w:tab/>
            </w:r>
            <w:r w:rsidR="0053623D">
              <w:rPr>
                <w:noProof/>
                <w:webHidden/>
              </w:rPr>
              <w:fldChar w:fldCharType="begin"/>
            </w:r>
            <w:r w:rsidR="0053623D">
              <w:rPr>
                <w:noProof/>
                <w:webHidden/>
              </w:rPr>
              <w:instrText xml:space="preserve"> PAGEREF _Toc89865831 \h </w:instrText>
            </w:r>
            <w:r w:rsidR="0053623D">
              <w:rPr>
                <w:noProof/>
                <w:webHidden/>
              </w:rPr>
            </w:r>
            <w:r w:rsidR="0053623D">
              <w:rPr>
                <w:noProof/>
                <w:webHidden/>
              </w:rPr>
              <w:fldChar w:fldCharType="separate"/>
            </w:r>
            <w:r w:rsidR="00716B5F">
              <w:rPr>
                <w:noProof/>
                <w:webHidden/>
              </w:rPr>
              <w:t>27</w:t>
            </w:r>
            <w:r w:rsidR="0053623D">
              <w:rPr>
                <w:noProof/>
                <w:webHidden/>
              </w:rPr>
              <w:fldChar w:fldCharType="end"/>
            </w:r>
          </w:hyperlink>
        </w:p>
        <w:p w14:paraId="2633B701" w14:textId="77777777" w:rsidR="0053623D" w:rsidRDefault="00916CEA">
          <w:pPr>
            <w:pStyle w:val="Sumrio2"/>
            <w:tabs>
              <w:tab w:val="right" w:leader="dot" w:pos="9627"/>
            </w:tabs>
            <w:rPr>
              <w:rFonts w:cstheme="minorBidi"/>
              <w:noProof/>
            </w:rPr>
          </w:pPr>
          <w:hyperlink w:anchor="_Toc89865832" w:history="1">
            <w:r w:rsidR="0053623D" w:rsidRPr="00130D57">
              <w:rPr>
                <w:rStyle w:val="Hyperlink"/>
                <w:noProof/>
              </w:rPr>
              <w:t>25.2. Reserva Especial</w:t>
            </w:r>
            <w:r w:rsidR="0053623D">
              <w:rPr>
                <w:noProof/>
                <w:webHidden/>
              </w:rPr>
              <w:tab/>
            </w:r>
            <w:r w:rsidR="0053623D">
              <w:rPr>
                <w:noProof/>
                <w:webHidden/>
              </w:rPr>
              <w:fldChar w:fldCharType="begin"/>
            </w:r>
            <w:r w:rsidR="0053623D">
              <w:rPr>
                <w:noProof/>
                <w:webHidden/>
              </w:rPr>
              <w:instrText xml:space="preserve"> PAGEREF _Toc89865832 \h </w:instrText>
            </w:r>
            <w:r w:rsidR="0053623D">
              <w:rPr>
                <w:noProof/>
                <w:webHidden/>
              </w:rPr>
            </w:r>
            <w:r w:rsidR="0053623D">
              <w:rPr>
                <w:noProof/>
                <w:webHidden/>
              </w:rPr>
              <w:fldChar w:fldCharType="separate"/>
            </w:r>
            <w:r w:rsidR="00716B5F">
              <w:rPr>
                <w:noProof/>
                <w:webHidden/>
              </w:rPr>
              <w:t>27</w:t>
            </w:r>
            <w:r w:rsidR="0053623D">
              <w:rPr>
                <w:noProof/>
                <w:webHidden/>
              </w:rPr>
              <w:fldChar w:fldCharType="end"/>
            </w:r>
          </w:hyperlink>
        </w:p>
        <w:p w14:paraId="29005956" w14:textId="77777777" w:rsidR="0053623D" w:rsidRDefault="00916CEA">
          <w:pPr>
            <w:pStyle w:val="Sumrio2"/>
            <w:tabs>
              <w:tab w:val="right" w:leader="dot" w:pos="9627"/>
            </w:tabs>
            <w:rPr>
              <w:rFonts w:cstheme="minorBidi"/>
              <w:noProof/>
            </w:rPr>
          </w:pPr>
          <w:hyperlink w:anchor="_Toc89865833" w:history="1">
            <w:r w:rsidR="0053623D" w:rsidRPr="00130D57">
              <w:rPr>
                <w:rStyle w:val="Hyperlink"/>
                <w:noProof/>
              </w:rPr>
              <w:t>25.3. Ajuste de Avaliação Patrimonial</w:t>
            </w:r>
            <w:r w:rsidR="0053623D">
              <w:rPr>
                <w:noProof/>
                <w:webHidden/>
              </w:rPr>
              <w:tab/>
            </w:r>
            <w:r w:rsidR="0053623D">
              <w:rPr>
                <w:noProof/>
                <w:webHidden/>
              </w:rPr>
              <w:fldChar w:fldCharType="begin"/>
            </w:r>
            <w:r w:rsidR="0053623D">
              <w:rPr>
                <w:noProof/>
                <w:webHidden/>
              </w:rPr>
              <w:instrText xml:space="preserve"> PAGEREF _Toc89865833 \h </w:instrText>
            </w:r>
            <w:r w:rsidR="0053623D">
              <w:rPr>
                <w:noProof/>
                <w:webHidden/>
              </w:rPr>
            </w:r>
            <w:r w:rsidR="0053623D">
              <w:rPr>
                <w:noProof/>
                <w:webHidden/>
              </w:rPr>
              <w:fldChar w:fldCharType="separate"/>
            </w:r>
            <w:r w:rsidR="00716B5F">
              <w:rPr>
                <w:noProof/>
                <w:webHidden/>
              </w:rPr>
              <w:t>27</w:t>
            </w:r>
            <w:r w:rsidR="0053623D">
              <w:rPr>
                <w:noProof/>
                <w:webHidden/>
              </w:rPr>
              <w:fldChar w:fldCharType="end"/>
            </w:r>
          </w:hyperlink>
        </w:p>
        <w:p w14:paraId="0D700605" w14:textId="77777777" w:rsidR="0053623D" w:rsidRDefault="00916CEA">
          <w:pPr>
            <w:pStyle w:val="Sumrio2"/>
            <w:tabs>
              <w:tab w:val="right" w:leader="dot" w:pos="9627"/>
            </w:tabs>
            <w:rPr>
              <w:rFonts w:cstheme="minorBidi"/>
              <w:noProof/>
            </w:rPr>
          </w:pPr>
          <w:hyperlink w:anchor="_Toc89865834" w:history="1">
            <w:r w:rsidR="0053623D" w:rsidRPr="00130D57">
              <w:rPr>
                <w:rStyle w:val="Hyperlink"/>
                <w:noProof/>
              </w:rPr>
              <w:t>25.4. Lucro do Exercício</w:t>
            </w:r>
            <w:r w:rsidR="0053623D">
              <w:rPr>
                <w:noProof/>
                <w:webHidden/>
              </w:rPr>
              <w:tab/>
            </w:r>
            <w:r w:rsidR="0053623D">
              <w:rPr>
                <w:noProof/>
                <w:webHidden/>
              </w:rPr>
              <w:fldChar w:fldCharType="begin"/>
            </w:r>
            <w:r w:rsidR="0053623D">
              <w:rPr>
                <w:noProof/>
                <w:webHidden/>
              </w:rPr>
              <w:instrText xml:space="preserve"> PAGEREF _Toc89865834 \h </w:instrText>
            </w:r>
            <w:r w:rsidR="0053623D">
              <w:rPr>
                <w:noProof/>
                <w:webHidden/>
              </w:rPr>
            </w:r>
            <w:r w:rsidR="0053623D">
              <w:rPr>
                <w:noProof/>
                <w:webHidden/>
              </w:rPr>
              <w:fldChar w:fldCharType="separate"/>
            </w:r>
            <w:r w:rsidR="00716B5F">
              <w:rPr>
                <w:noProof/>
                <w:webHidden/>
              </w:rPr>
              <w:t>27</w:t>
            </w:r>
            <w:r w:rsidR="0053623D">
              <w:rPr>
                <w:noProof/>
                <w:webHidden/>
              </w:rPr>
              <w:fldChar w:fldCharType="end"/>
            </w:r>
          </w:hyperlink>
        </w:p>
        <w:p w14:paraId="1DA3B620" w14:textId="77777777" w:rsidR="0053623D" w:rsidRDefault="00916CEA">
          <w:pPr>
            <w:pStyle w:val="Sumrio1"/>
            <w:rPr>
              <w:rFonts w:eastAsiaTheme="minorEastAsia" w:cstheme="minorBidi"/>
              <w:szCs w:val="22"/>
              <w:lang w:eastAsia="pt-BR"/>
            </w:rPr>
          </w:pPr>
          <w:hyperlink w:anchor="_Toc89865835" w:history="1">
            <w:r w:rsidR="0053623D" w:rsidRPr="00130D57">
              <w:rPr>
                <w:rStyle w:val="Hyperlink"/>
                <w:rFonts w:cs="Arial"/>
              </w:rPr>
              <w:t xml:space="preserve">26. </w:t>
            </w:r>
            <w:r w:rsidR="0053623D">
              <w:rPr>
                <w:rFonts w:eastAsiaTheme="minorEastAsia" w:cstheme="minorBidi"/>
                <w:szCs w:val="22"/>
                <w:lang w:eastAsia="pt-BR"/>
              </w:rPr>
              <w:tab/>
            </w:r>
            <w:r w:rsidR="0053623D" w:rsidRPr="00130D57">
              <w:rPr>
                <w:rStyle w:val="Hyperlink"/>
                <w:rFonts w:cs="Arial"/>
              </w:rPr>
              <w:t>RECEITAS, CUSTOS E DESPESAS</w:t>
            </w:r>
            <w:r w:rsidR="0053623D">
              <w:rPr>
                <w:webHidden/>
              </w:rPr>
              <w:tab/>
            </w:r>
            <w:r w:rsidR="0053623D">
              <w:rPr>
                <w:webHidden/>
              </w:rPr>
              <w:fldChar w:fldCharType="begin"/>
            </w:r>
            <w:r w:rsidR="0053623D">
              <w:rPr>
                <w:webHidden/>
              </w:rPr>
              <w:instrText xml:space="preserve"> PAGEREF _Toc89865835 \h </w:instrText>
            </w:r>
            <w:r w:rsidR="0053623D">
              <w:rPr>
                <w:webHidden/>
              </w:rPr>
            </w:r>
            <w:r w:rsidR="0053623D">
              <w:rPr>
                <w:webHidden/>
              </w:rPr>
              <w:fldChar w:fldCharType="separate"/>
            </w:r>
            <w:r w:rsidR="00716B5F">
              <w:rPr>
                <w:webHidden/>
              </w:rPr>
              <w:t>27</w:t>
            </w:r>
            <w:r w:rsidR="0053623D">
              <w:rPr>
                <w:webHidden/>
              </w:rPr>
              <w:fldChar w:fldCharType="end"/>
            </w:r>
          </w:hyperlink>
        </w:p>
        <w:p w14:paraId="2C8EA7F8" w14:textId="77777777" w:rsidR="0053623D" w:rsidRDefault="00916CEA">
          <w:pPr>
            <w:pStyle w:val="Sumrio2"/>
            <w:tabs>
              <w:tab w:val="right" w:leader="dot" w:pos="9627"/>
            </w:tabs>
            <w:rPr>
              <w:rFonts w:cstheme="minorBidi"/>
              <w:noProof/>
            </w:rPr>
          </w:pPr>
          <w:hyperlink w:anchor="_Toc89865836" w:history="1">
            <w:r w:rsidR="0053623D" w:rsidRPr="00130D57">
              <w:rPr>
                <w:rStyle w:val="Hyperlink"/>
                <w:noProof/>
              </w:rPr>
              <w:t>26.1. Receita Operacional Líquida</w:t>
            </w:r>
            <w:r w:rsidR="0053623D">
              <w:rPr>
                <w:noProof/>
                <w:webHidden/>
              </w:rPr>
              <w:tab/>
            </w:r>
            <w:r w:rsidR="0053623D">
              <w:rPr>
                <w:noProof/>
                <w:webHidden/>
              </w:rPr>
              <w:fldChar w:fldCharType="begin"/>
            </w:r>
            <w:r w:rsidR="0053623D">
              <w:rPr>
                <w:noProof/>
                <w:webHidden/>
              </w:rPr>
              <w:instrText xml:space="preserve"> PAGEREF _Toc89865836 \h </w:instrText>
            </w:r>
            <w:r w:rsidR="0053623D">
              <w:rPr>
                <w:noProof/>
                <w:webHidden/>
              </w:rPr>
            </w:r>
            <w:r w:rsidR="0053623D">
              <w:rPr>
                <w:noProof/>
                <w:webHidden/>
              </w:rPr>
              <w:fldChar w:fldCharType="separate"/>
            </w:r>
            <w:r w:rsidR="00716B5F">
              <w:rPr>
                <w:noProof/>
                <w:webHidden/>
              </w:rPr>
              <w:t>28</w:t>
            </w:r>
            <w:r w:rsidR="0053623D">
              <w:rPr>
                <w:noProof/>
                <w:webHidden/>
              </w:rPr>
              <w:fldChar w:fldCharType="end"/>
            </w:r>
          </w:hyperlink>
        </w:p>
        <w:p w14:paraId="77CE8D5D" w14:textId="77777777" w:rsidR="0053623D" w:rsidRDefault="00916CEA">
          <w:pPr>
            <w:pStyle w:val="Sumrio3"/>
            <w:tabs>
              <w:tab w:val="right" w:leader="dot" w:pos="9627"/>
            </w:tabs>
            <w:rPr>
              <w:rFonts w:cstheme="minorBidi"/>
              <w:noProof/>
            </w:rPr>
          </w:pPr>
          <w:hyperlink w:anchor="_Toc89865837" w:history="1">
            <w:r w:rsidR="0053623D" w:rsidRPr="00130D57">
              <w:rPr>
                <w:rStyle w:val="Hyperlink"/>
                <w:noProof/>
              </w:rPr>
              <w:t>26.1.1. Permissão e Concessão Remunerada de Uso</w:t>
            </w:r>
            <w:r w:rsidR="0053623D">
              <w:rPr>
                <w:noProof/>
                <w:webHidden/>
              </w:rPr>
              <w:tab/>
            </w:r>
            <w:r w:rsidR="0053623D">
              <w:rPr>
                <w:noProof/>
                <w:webHidden/>
              </w:rPr>
              <w:fldChar w:fldCharType="begin"/>
            </w:r>
            <w:r w:rsidR="0053623D">
              <w:rPr>
                <w:noProof/>
                <w:webHidden/>
              </w:rPr>
              <w:instrText xml:space="preserve"> PAGEREF _Toc89865837 \h </w:instrText>
            </w:r>
            <w:r w:rsidR="0053623D">
              <w:rPr>
                <w:noProof/>
                <w:webHidden/>
              </w:rPr>
            </w:r>
            <w:r w:rsidR="0053623D">
              <w:rPr>
                <w:noProof/>
                <w:webHidden/>
              </w:rPr>
              <w:fldChar w:fldCharType="separate"/>
            </w:r>
            <w:r w:rsidR="00716B5F">
              <w:rPr>
                <w:noProof/>
                <w:webHidden/>
              </w:rPr>
              <w:t>28</w:t>
            </w:r>
            <w:r w:rsidR="0053623D">
              <w:rPr>
                <w:noProof/>
                <w:webHidden/>
              </w:rPr>
              <w:fldChar w:fldCharType="end"/>
            </w:r>
          </w:hyperlink>
        </w:p>
        <w:p w14:paraId="4A12126F" w14:textId="77777777" w:rsidR="0053623D" w:rsidRDefault="00916CEA">
          <w:pPr>
            <w:pStyle w:val="Sumrio3"/>
            <w:tabs>
              <w:tab w:val="right" w:leader="dot" w:pos="9627"/>
            </w:tabs>
            <w:rPr>
              <w:rFonts w:cstheme="minorBidi"/>
              <w:noProof/>
            </w:rPr>
          </w:pPr>
          <w:hyperlink w:anchor="_Toc89865838" w:history="1">
            <w:r w:rsidR="0053623D" w:rsidRPr="00130D57">
              <w:rPr>
                <w:rStyle w:val="Hyperlink"/>
                <w:noProof/>
              </w:rPr>
              <w:t>26.1.2. Serviços Prestados na Armazenagem</w:t>
            </w:r>
            <w:r w:rsidR="0053623D">
              <w:rPr>
                <w:noProof/>
                <w:webHidden/>
              </w:rPr>
              <w:tab/>
            </w:r>
            <w:r w:rsidR="0053623D">
              <w:rPr>
                <w:noProof/>
                <w:webHidden/>
              </w:rPr>
              <w:fldChar w:fldCharType="begin"/>
            </w:r>
            <w:r w:rsidR="0053623D">
              <w:rPr>
                <w:noProof/>
                <w:webHidden/>
              </w:rPr>
              <w:instrText xml:space="preserve"> PAGEREF _Toc89865838 \h </w:instrText>
            </w:r>
            <w:r w:rsidR="0053623D">
              <w:rPr>
                <w:noProof/>
                <w:webHidden/>
              </w:rPr>
            </w:r>
            <w:r w:rsidR="0053623D">
              <w:rPr>
                <w:noProof/>
                <w:webHidden/>
              </w:rPr>
              <w:fldChar w:fldCharType="separate"/>
            </w:r>
            <w:r w:rsidR="00716B5F">
              <w:rPr>
                <w:noProof/>
                <w:webHidden/>
              </w:rPr>
              <w:t>29</w:t>
            </w:r>
            <w:r w:rsidR="0053623D">
              <w:rPr>
                <w:noProof/>
                <w:webHidden/>
              </w:rPr>
              <w:fldChar w:fldCharType="end"/>
            </w:r>
          </w:hyperlink>
        </w:p>
        <w:p w14:paraId="325A0AA9" w14:textId="77777777" w:rsidR="0053623D" w:rsidRDefault="00916CEA">
          <w:pPr>
            <w:pStyle w:val="Sumrio3"/>
            <w:tabs>
              <w:tab w:val="right" w:leader="dot" w:pos="9627"/>
            </w:tabs>
            <w:rPr>
              <w:rFonts w:cstheme="minorBidi"/>
              <w:noProof/>
            </w:rPr>
          </w:pPr>
          <w:hyperlink w:anchor="_Toc89865839" w:history="1">
            <w:r w:rsidR="0053623D" w:rsidRPr="00130D57">
              <w:rPr>
                <w:rStyle w:val="Hyperlink"/>
                <w:noProof/>
              </w:rPr>
              <w:t>26.1.3. Autorização de Uso</w:t>
            </w:r>
            <w:r w:rsidR="0053623D">
              <w:rPr>
                <w:noProof/>
                <w:webHidden/>
              </w:rPr>
              <w:tab/>
            </w:r>
            <w:r w:rsidR="0053623D">
              <w:rPr>
                <w:noProof/>
                <w:webHidden/>
              </w:rPr>
              <w:fldChar w:fldCharType="begin"/>
            </w:r>
            <w:r w:rsidR="0053623D">
              <w:rPr>
                <w:noProof/>
                <w:webHidden/>
              </w:rPr>
              <w:instrText xml:space="preserve"> PAGEREF _Toc89865839 \h </w:instrText>
            </w:r>
            <w:r w:rsidR="0053623D">
              <w:rPr>
                <w:noProof/>
                <w:webHidden/>
              </w:rPr>
            </w:r>
            <w:r w:rsidR="0053623D">
              <w:rPr>
                <w:noProof/>
                <w:webHidden/>
              </w:rPr>
              <w:fldChar w:fldCharType="separate"/>
            </w:r>
            <w:r w:rsidR="00716B5F">
              <w:rPr>
                <w:noProof/>
                <w:webHidden/>
              </w:rPr>
              <w:t>29</w:t>
            </w:r>
            <w:r w:rsidR="0053623D">
              <w:rPr>
                <w:noProof/>
                <w:webHidden/>
              </w:rPr>
              <w:fldChar w:fldCharType="end"/>
            </w:r>
          </w:hyperlink>
        </w:p>
        <w:p w14:paraId="4357C32C" w14:textId="77777777" w:rsidR="0053623D" w:rsidRDefault="00916CEA">
          <w:pPr>
            <w:pStyle w:val="Sumrio3"/>
            <w:tabs>
              <w:tab w:val="right" w:leader="dot" w:pos="9627"/>
            </w:tabs>
            <w:rPr>
              <w:rFonts w:cstheme="minorBidi"/>
              <w:noProof/>
            </w:rPr>
          </w:pPr>
          <w:hyperlink w:anchor="_Toc89865840" w:history="1">
            <w:r w:rsidR="0053623D" w:rsidRPr="00130D57">
              <w:rPr>
                <w:rStyle w:val="Hyperlink"/>
                <w:noProof/>
              </w:rPr>
              <w:t>26.1.4. Receitas Diversas</w:t>
            </w:r>
            <w:r w:rsidR="0053623D">
              <w:rPr>
                <w:noProof/>
                <w:webHidden/>
              </w:rPr>
              <w:tab/>
            </w:r>
            <w:r w:rsidR="0053623D">
              <w:rPr>
                <w:noProof/>
                <w:webHidden/>
              </w:rPr>
              <w:fldChar w:fldCharType="begin"/>
            </w:r>
            <w:r w:rsidR="0053623D">
              <w:rPr>
                <w:noProof/>
                <w:webHidden/>
              </w:rPr>
              <w:instrText xml:space="preserve"> PAGEREF _Toc89865840 \h </w:instrText>
            </w:r>
            <w:r w:rsidR="0053623D">
              <w:rPr>
                <w:noProof/>
                <w:webHidden/>
              </w:rPr>
            </w:r>
            <w:r w:rsidR="0053623D">
              <w:rPr>
                <w:noProof/>
                <w:webHidden/>
              </w:rPr>
              <w:fldChar w:fldCharType="separate"/>
            </w:r>
            <w:r w:rsidR="00716B5F">
              <w:rPr>
                <w:noProof/>
                <w:webHidden/>
              </w:rPr>
              <w:t>29</w:t>
            </w:r>
            <w:r w:rsidR="0053623D">
              <w:rPr>
                <w:noProof/>
                <w:webHidden/>
              </w:rPr>
              <w:fldChar w:fldCharType="end"/>
            </w:r>
          </w:hyperlink>
        </w:p>
        <w:p w14:paraId="18E7374B" w14:textId="77777777" w:rsidR="0053623D" w:rsidRDefault="00916CEA">
          <w:pPr>
            <w:pStyle w:val="Sumrio3"/>
            <w:tabs>
              <w:tab w:val="right" w:leader="dot" w:pos="9627"/>
            </w:tabs>
            <w:rPr>
              <w:rFonts w:cstheme="minorBidi"/>
              <w:noProof/>
            </w:rPr>
          </w:pPr>
          <w:hyperlink w:anchor="_Toc89865841" w:history="1">
            <w:r w:rsidR="0053623D" w:rsidRPr="00130D57">
              <w:rPr>
                <w:rStyle w:val="Hyperlink"/>
                <w:noProof/>
              </w:rPr>
              <w:t>26.1.5. Venda de Produtos</w:t>
            </w:r>
            <w:r w:rsidR="0053623D">
              <w:rPr>
                <w:noProof/>
                <w:webHidden/>
              </w:rPr>
              <w:tab/>
            </w:r>
            <w:r w:rsidR="0053623D">
              <w:rPr>
                <w:noProof/>
                <w:webHidden/>
              </w:rPr>
              <w:fldChar w:fldCharType="begin"/>
            </w:r>
            <w:r w:rsidR="0053623D">
              <w:rPr>
                <w:noProof/>
                <w:webHidden/>
              </w:rPr>
              <w:instrText xml:space="preserve"> PAGEREF _Toc89865841 \h </w:instrText>
            </w:r>
            <w:r w:rsidR="0053623D">
              <w:rPr>
                <w:noProof/>
                <w:webHidden/>
              </w:rPr>
            </w:r>
            <w:r w:rsidR="0053623D">
              <w:rPr>
                <w:noProof/>
                <w:webHidden/>
              </w:rPr>
              <w:fldChar w:fldCharType="separate"/>
            </w:r>
            <w:r w:rsidR="00716B5F">
              <w:rPr>
                <w:noProof/>
                <w:webHidden/>
              </w:rPr>
              <w:t>29</w:t>
            </w:r>
            <w:r w:rsidR="0053623D">
              <w:rPr>
                <w:noProof/>
                <w:webHidden/>
              </w:rPr>
              <w:fldChar w:fldCharType="end"/>
            </w:r>
          </w:hyperlink>
        </w:p>
        <w:p w14:paraId="7940F695" w14:textId="77777777" w:rsidR="0053623D" w:rsidRDefault="00916CEA">
          <w:pPr>
            <w:pStyle w:val="Sumrio2"/>
            <w:tabs>
              <w:tab w:val="right" w:leader="dot" w:pos="9627"/>
            </w:tabs>
            <w:rPr>
              <w:rFonts w:cstheme="minorBidi"/>
              <w:noProof/>
            </w:rPr>
          </w:pPr>
          <w:hyperlink w:anchor="_Toc89865842" w:history="1">
            <w:r w:rsidR="0053623D" w:rsidRPr="00130D57">
              <w:rPr>
                <w:rStyle w:val="Hyperlink"/>
                <w:bCs/>
                <w:noProof/>
              </w:rPr>
              <w:t>26.2</w:t>
            </w:r>
            <w:r w:rsidR="0053623D" w:rsidRPr="00130D57">
              <w:rPr>
                <w:rStyle w:val="Hyperlink"/>
                <w:noProof/>
              </w:rPr>
              <w:t>. Custos dos Serviços Prestados e Produtos Vendidos</w:t>
            </w:r>
            <w:r w:rsidR="0053623D">
              <w:rPr>
                <w:noProof/>
                <w:webHidden/>
              </w:rPr>
              <w:tab/>
            </w:r>
            <w:r w:rsidR="0053623D">
              <w:rPr>
                <w:noProof/>
                <w:webHidden/>
              </w:rPr>
              <w:fldChar w:fldCharType="begin"/>
            </w:r>
            <w:r w:rsidR="0053623D">
              <w:rPr>
                <w:noProof/>
                <w:webHidden/>
              </w:rPr>
              <w:instrText xml:space="preserve"> PAGEREF _Toc89865842 \h </w:instrText>
            </w:r>
            <w:r w:rsidR="0053623D">
              <w:rPr>
                <w:noProof/>
                <w:webHidden/>
              </w:rPr>
            </w:r>
            <w:r w:rsidR="0053623D">
              <w:rPr>
                <w:noProof/>
                <w:webHidden/>
              </w:rPr>
              <w:fldChar w:fldCharType="separate"/>
            </w:r>
            <w:r w:rsidR="00716B5F">
              <w:rPr>
                <w:noProof/>
                <w:webHidden/>
              </w:rPr>
              <w:t>29</w:t>
            </w:r>
            <w:r w:rsidR="0053623D">
              <w:rPr>
                <w:noProof/>
                <w:webHidden/>
              </w:rPr>
              <w:fldChar w:fldCharType="end"/>
            </w:r>
          </w:hyperlink>
        </w:p>
        <w:p w14:paraId="4C40B720" w14:textId="77777777" w:rsidR="0053623D" w:rsidRDefault="00916CEA">
          <w:pPr>
            <w:pStyle w:val="Sumrio3"/>
            <w:tabs>
              <w:tab w:val="right" w:leader="dot" w:pos="9627"/>
            </w:tabs>
            <w:rPr>
              <w:rFonts w:cstheme="minorBidi"/>
              <w:noProof/>
            </w:rPr>
          </w:pPr>
          <w:hyperlink w:anchor="_Toc89865843" w:history="1">
            <w:r w:rsidR="0053623D" w:rsidRPr="00130D57">
              <w:rPr>
                <w:rStyle w:val="Hyperlink"/>
                <w:noProof/>
              </w:rPr>
              <w:t>26.2.1. Custos com Pessoal e Honorários</w:t>
            </w:r>
            <w:r w:rsidR="0053623D">
              <w:rPr>
                <w:noProof/>
                <w:webHidden/>
              </w:rPr>
              <w:tab/>
            </w:r>
            <w:r w:rsidR="0053623D">
              <w:rPr>
                <w:noProof/>
                <w:webHidden/>
              </w:rPr>
              <w:fldChar w:fldCharType="begin"/>
            </w:r>
            <w:r w:rsidR="0053623D">
              <w:rPr>
                <w:noProof/>
                <w:webHidden/>
              </w:rPr>
              <w:instrText xml:space="preserve"> PAGEREF _Toc89865843 \h </w:instrText>
            </w:r>
            <w:r w:rsidR="0053623D">
              <w:rPr>
                <w:noProof/>
                <w:webHidden/>
              </w:rPr>
            </w:r>
            <w:r w:rsidR="0053623D">
              <w:rPr>
                <w:noProof/>
                <w:webHidden/>
              </w:rPr>
              <w:fldChar w:fldCharType="separate"/>
            </w:r>
            <w:r w:rsidR="00716B5F">
              <w:rPr>
                <w:noProof/>
                <w:webHidden/>
              </w:rPr>
              <w:t>30</w:t>
            </w:r>
            <w:r w:rsidR="0053623D">
              <w:rPr>
                <w:noProof/>
                <w:webHidden/>
              </w:rPr>
              <w:fldChar w:fldCharType="end"/>
            </w:r>
          </w:hyperlink>
        </w:p>
        <w:p w14:paraId="69BE3059" w14:textId="77777777" w:rsidR="0053623D" w:rsidRDefault="00916CEA">
          <w:pPr>
            <w:pStyle w:val="Sumrio3"/>
            <w:tabs>
              <w:tab w:val="right" w:leader="dot" w:pos="9627"/>
            </w:tabs>
            <w:rPr>
              <w:rFonts w:cstheme="minorBidi"/>
              <w:noProof/>
            </w:rPr>
          </w:pPr>
          <w:hyperlink w:anchor="_Toc89865844" w:history="1">
            <w:r w:rsidR="0053623D" w:rsidRPr="00130D57">
              <w:rPr>
                <w:rStyle w:val="Hyperlink"/>
                <w:noProof/>
              </w:rPr>
              <w:t>26.2.2. Custos com Serviços de Terceiros</w:t>
            </w:r>
            <w:r w:rsidR="0053623D">
              <w:rPr>
                <w:noProof/>
                <w:webHidden/>
              </w:rPr>
              <w:tab/>
            </w:r>
            <w:r w:rsidR="0053623D">
              <w:rPr>
                <w:noProof/>
                <w:webHidden/>
              </w:rPr>
              <w:fldChar w:fldCharType="begin"/>
            </w:r>
            <w:r w:rsidR="0053623D">
              <w:rPr>
                <w:noProof/>
                <w:webHidden/>
              </w:rPr>
              <w:instrText xml:space="preserve"> PAGEREF _Toc89865844 \h </w:instrText>
            </w:r>
            <w:r w:rsidR="0053623D">
              <w:rPr>
                <w:noProof/>
                <w:webHidden/>
              </w:rPr>
            </w:r>
            <w:r w:rsidR="0053623D">
              <w:rPr>
                <w:noProof/>
                <w:webHidden/>
              </w:rPr>
              <w:fldChar w:fldCharType="separate"/>
            </w:r>
            <w:r w:rsidR="00716B5F">
              <w:rPr>
                <w:noProof/>
                <w:webHidden/>
              </w:rPr>
              <w:t>30</w:t>
            </w:r>
            <w:r w:rsidR="0053623D">
              <w:rPr>
                <w:noProof/>
                <w:webHidden/>
              </w:rPr>
              <w:fldChar w:fldCharType="end"/>
            </w:r>
          </w:hyperlink>
        </w:p>
        <w:p w14:paraId="4051AB7C" w14:textId="77777777" w:rsidR="0053623D" w:rsidRDefault="00916CEA">
          <w:pPr>
            <w:pStyle w:val="Sumrio3"/>
            <w:tabs>
              <w:tab w:val="right" w:leader="dot" w:pos="9627"/>
            </w:tabs>
            <w:rPr>
              <w:rFonts w:cstheme="minorBidi"/>
              <w:noProof/>
            </w:rPr>
          </w:pPr>
          <w:hyperlink w:anchor="_Toc89865845" w:history="1">
            <w:r w:rsidR="0053623D" w:rsidRPr="00130D57">
              <w:rPr>
                <w:rStyle w:val="Hyperlink"/>
                <w:noProof/>
              </w:rPr>
              <w:t>26.2.3. Custos com Materiais de Consumo</w:t>
            </w:r>
            <w:r w:rsidR="0053623D">
              <w:rPr>
                <w:noProof/>
                <w:webHidden/>
              </w:rPr>
              <w:tab/>
            </w:r>
            <w:r w:rsidR="0053623D">
              <w:rPr>
                <w:noProof/>
                <w:webHidden/>
              </w:rPr>
              <w:fldChar w:fldCharType="begin"/>
            </w:r>
            <w:r w:rsidR="0053623D">
              <w:rPr>
                <w:noProof/>
                <w:webHidden/>
              </w:rPr>
              <w:instrText xml:space="preserve"> PAGEREF _Toc89865845 \h </w:instrText>
            </w:r>
            <w:r w:rsidR="0053623D">
              <w:rPr>
                <w:noProof/>
                <w:webHidden/>
              </w:rPr>
            </w:r>
            <w:r w:rsidR="0053623D">
              <w:rPr>
                <w:noProof/>
                <w:webHidden/>
              </w:rPr>
              <w:fldChar w:fldCharType="separate"/>
            </w:r>
            <w:r w:rsidR="00716B5F">
              <w:rPr>
                <w:noProof/>
                <w:webHidden/>
              </w:rPr>
              <w:t>30</w:t>
            </w:r>
            <w:r w:rsidR="0053623D">
              <w:rPr>
                <w:noProof/>
                <w:webHidden/>
              </w:rPr>
              <w:fldChar w:fldCharType="end"/>
            </w:r>
          </w:hyperlink>
        </w:p>
        <w:p w14:paraId="182C9621" w14:textId="77777777" w:rsidR="0053623D" w:rsidRDefault="00916CEA">
          <w:pPr>
            <w:pStyle w:val="Sumrio3"/>
            <w:tabs>
              <w:tab w:val="right" w:leader="dot" w:pos="9627"/>
            </w:tabs>
            <w:rPr>
              <w:rFonts w:cstheme="minorBidi"/>
              <w:noProof/>
            </w:rPr>
          </w:pPr>
          <w:hyperlink w:anchor="_Toc89865846" w:history="1">
            <w:r w:rsidR="0053623D" w:rsidRPr="00130D57">
              <w:rPr>
                <w:rStyle w:val="Hyperlink"/>
                <w:noProof/>
              </w:rPr>
              <w:t>26.2.4. Custos com Utilidades e Serviços</w:t>
            </w:r>
            <w:r w:rsidR="0053623D">
              <w:rPr>
                <w:noProof/>
                <w:webHidden/>
              </w:rPr>
              <w:tab/>
            </w:r>
            <w:r w:rsidR="0053623D">
              <w:rPr>
                <w:noProof/>
                <w:webHidden/>
              </w:rPr>
              <w:fldChar w:fldCharType="begin"/>
            </w:r>
            <w:r w:rsidR="0053623D">
              <w:rPr>
                <w:noProof/>
                <w:webHidden/>
              </w:rPr>
              <w:instrText xml:space="preserve"> PAGEREF _Toc89865846 \h </w:instrText>
            </w:r>
            <w:r w:rsidR="0053623D">
              <w:rPr>
                <w:noProof/>
                <w:webHidden/>
              </w:rPr>
            </w:r>
            <w:r w:rsidR="0053623D">
              <w:rPr>
                <w:noProof/>
                <w:webHidden/>
              </w:rPr>
              <w:fldChar w:fldCharType="separate"/>
            </w:r>
            <w:r w:rsidR="00716B5F">
              <w:rPr>
                <w:noProof/>
                <w:webHidden/>
              </w:rPr>
              <w:t>30</w:t>
            </w:r>
            <w:r w:rsidR="0053623D">
              <w:rPr>
                <w:noProof/>
                <w:webHidden/>
              </w:rPr>
              <w:fldChar w:fldCharType="end"/>
            </w:r>
          </w:hyperlink>
        </w:p>
        <w:p w14:paraId="018840EA" w14:textId="77777777" w:rsidR="0053623D" w:rsidRDefault="00916CEA">
          <w:pPr>
            <w:pStyle w:val="Sumrio3"/>
            <w:tabs>
              <w:tab w:val="right" w:leader="dot" w:pos="9627"/>
            </w:tabs>
            <w:rPr>
              <w:rFonts w:cstheme="minorBidi"/>
              <w:noProof/>
            </w:rPr>
          </w:pPr>
          <w:hyperlink w:anchor="_Toc89865847" w:history="1">
            <w:r w:rsidR="0053623D" w:rsidRPr="00130D57">
              <w:rPr>
                <w:rStyle w:val="Hyperlink"/>
                <w:noProof/>
              </w:rPr>
              <w:t>26.2.5. Custos com Manutenção e Reparos</w:t>
            </w:r>
            <w:r w:rsidR="0053623D">
              <w:rPr>
                <w:noProof/>
                <w:webHidden/>
              </w:rPr>
              <w:tab/>
            </w:r>
            <w:r w:rsidR="0053623D">
              <w:rPr>
                <w:noProof/>
                <w:webHidden/>
              </w:rPr>
              <w:fldChar w:fldCharType="begin"/>
            </w:r>
            <w:r w:rsidR="0053623D">
              <w:rPr>
                <w:noProof/>
                <w:webHidden/>
              </w:rPr>
              <w:instrText xml:space="preserve"> PAGEREF _Toc89865847 \h </w:instrText>
            </w:r>
            <w:r w:rsidR="0053623D">
              <w:rPr>
                <w:noProof/>
                <w:webHidden/>
              </w:rPr>
            </w:r>
            <w:r w:rsidR="0053623D">
              <w:rPr>
                <w:noProof/>
                <w:webHidden/>
              </w:rPr>
              <w:fldChar w:fldCharType="separate"/>
            </w:r>
            <w:r w:rsidR="00716B5F">
              <w:rPr>
                <w:noProof/>
                <w:webHidden/>
              </w:rPr>
              <w:t>31</w:t>
            </w:r>
            <w:r w:rsidR="0053623D">
              <w:rPr>
                <w:noProof/>
                <w:webHidden/>
              </w:rPr>
              <w:fldChar w:fldCharType="end"/>
            </w:r>
          </w:hyperlink>
        </w:p>
        <w:p w14:paraId="632F0B13" w14:textId="77777777" w:rsidR="0053623D" w:rsidRDefault="00916CEA">
          <w:pPr>
            <w:pStyle w:val="Sumrio3"/>
            <w:tabs>
              <w:tab w:val="right" w:leader="dot" w:pos="9627"/>
            </w:tabs>
            <w:rPr>
              <w:rFonts w:cstheme="minorBidi"/>
              <w:noProof/>
            </w:rPr>
          </w:pPr>
          <w:hyperlink w:anchor="_Toc89865848" w:history="1">
            <w:r w:rsidR="0053623D" w:rsidRPr="00130D57">
              <w:rPr>
                <w:rStyle w:val="Hyperlink"/>
                <w:noProof/>
              </w:rPr>
              <w:t>26.2.6. Gastos Diversos</w:t>
            </w:r>
            <w:r w:rsidR="0053623D">
              <w:rPr>
                <w:noProof/>
                <w:webHidden/>
              </w:rPr>
              <w:tab/>
            </w:r>
            <w:r w:rsidR="0053623D">
              <w:rPr>
                <w:noProof/>
                <w:webHidden/>
              </w:rPr>
              <w:fldChar w:fldCharType="begin"/>
            </w:r>
            <w:r w:rsidR="0053623D">
              <w:rPr>
                <w:noProof/>
                <w:webHidden/>
              </w:rPr>
              <w:instrText xml:space="preserve"> PAGEREF _Toc89865848 \h </w:instrText>
            </w:r>
            <w:r w:rsidR="0053623D">
              <w:rPr>
                <w:noProof/>
                <w:webHidden/>
              </w:rPr>
            </w:r>
            <w:r w:rsidR="0053623D">
              <w:rPr>
                <w:noProof/>
                <w:webHidden/>
              </w:rPr>
              <w:fldChar w:fldCharType="separate"/>
            </w:r>
            <w:r w:rsidR="00716B5F">
              <w:rPr>
                <w:noProof/>
                <w:webHidden/>
              </w:rPr>
              <w:t>31</w:t>
            </w:r>
            <w:r w:rsidR="0053623D">
              <w:rPr>
                <w:noProof/>
                <w:webHidden/>
              </w:rPr>
              <w:fldChar w:fldCharType="end"/>
            </w:r>
          </w:hyperlink>
        </w:p>
        <w:p w14:paraId="1EC8CF57" w14:textId="77777777" w:rsidR="0053623D" w:rsidRDefault="00916CEA">
          <w:pPr>
            <w:pStyle w:val="Sumrio2"/>
            <w:tabs>
              <w:tab w:val="right" w:leader="dot" w:pos="9627"/>
            </w:tabs>
            <w:rPr>
              <w:rFonts w:cstheme="minorBidi"/>
              <w:noProof/>
            </w:rPr>
          </w:pPr>
          <w:hyperlink w:anchor="_Toc89865849" w:history="1">
            <w:r w:rsidR="0053623D" w:rsidRPr="00130D57">
              <w:rPr>
                <w:rStyle w:val="Hyperlink"/>
                <w:noProof/>
              </w:rPr>
              <w:t>26.3. Despesas Gerais e Administrativas</w:t>
            </w:r>
            <w:r w:rsidR="0053623D">
              <w:rPr>
                <w:noProof/>
                <w:webHidden/>
              </w:rPr>
              <w:tab/>
            </w:r>
            <w:r w:rsidR="0053623D">
              <w:rPr>
                <w:noProof/>
                <w:webHidden/>
              </w:rPr>
              <w:fldChar w:fldCharType="begin"/>
            </w:r>
            <w:r w:rsidR="0053623D">
              <w:rPr>
                <w:noProof/>
                <w:webHidden/>
              </w:rPr>
              <w:instrText xml:space="preserve"> PAGEREF _Toc89865849 \h </w:instrText>
            </w:r>
            <w:r w:rsidR="0053623D">
              <w:rPr>
                <w:noProof/>
                <w:webHidden/>
              </w:rPr>
            </w:r>
            <w:r w:rsidR="0053623D">
              <w:rPr>
                <w:noProof/>
                <w:webHidden/>
              </w:rPr>
              <w:fldChar w:fldCharType="separate"/>
            </w:r>
            <w:r w:rsidR="00716B5F">
              <w:rPr>
                <w:noProof/>
                <w:webHidden/>
              </w:rPr>
              <w:t>31</w:t>
            </w:r>
            <w:r w:rsidR="0053623D">
              <w:rPr>
                <w:noProof/>
                <w:webHidden/>
              </w:rPr>
              <w:fldChar w:fldCharType="end"/>
            </w:r>
          </w:hyperlink>
        </w:p>
        <w:p w14:paraId="18C71014" w14:textId="77777777" w:rsidR="0053623D" w:rsidRDefault="00916CEA">
          <w:pPr>
            <w:pStyle w:val="Sumrio3"/>
            <w:tabs>
              <w:tab w:val="right" w:leader="dot" w:pos="9627"/>
            </w:tabs>
            <w:rPr>
              <w:rFonts w:cstheme="minorBidi"/>
              <w:noProof/>
            </w:rPr>
          </w:pPr>
          <w:hyperlink w:anchor="_Toc89865850" w:history="1">
            <w:r w:rsidR="0053623D" w:rsidRPr="00130D57">
              <w:rPr>
                <w:rStyle w:val="Hyperlink"/>
                <w:noProof/>
              </w:rPr>
              <w:t>26.3.1. Despesas com Pessoal e Encargos</w:t>
            </w:r>
            <w:r w:rsidR="0053623D">
              <w:rPr>
                <w:noProof/>
                <w:webHidden/>
              </w:rPr>
              <w:tab/>
            </w:r>
            <w:r w:rsidR="0053623D">
              <w:rPr>
                <w:noProof/>
                <w:webHidden/>
              </w:rPr>
              <w:fldChar w:fldCharType="begin"/>
            </w:r>
            <w:r w:rsidR="0053623D">
              <w:rPr>
                <w:noProof/>
                <w:webHidden/>
              </w:rPr>
              <w:instrText xml:space="preserve"> PAGEREF _Toc89865850 \h </w:instrText>
            </w:r>
            <w:r w:rsidR="0053623D">
              <w:rPr>
                <w:noProof/>
                <w:webHidden/>
              </w:rPr>
            </w:r>
            <w:r w:rsidR="0053623D">
              <w:rPr>
                <w:noProof/>
                <w:webHidden/>
              </w:rPr>
              <w:fldChar w:fldCharType="separate"/>
            </w:r>
            <w:r w:rsidR="00716B5F">
              <w:rPr>
                <w:noProof/>
                <w:webHidden/>
              </w:rPr>
              <w:t>31</w:t>
            </w:r>
            <w:r w:rsidR="0053623D">
              <w:rPr>
                <w:noProof/>
                <w:webHidden/>
              </w:rPr>
              <w:fldChar w:fldCharType="end"/>
            </w:r>
          </w:hyperlink>
        </w:p>
        <w:p w14:paraId="27C09015" w14:textId="77777777" w:rsidR="0053623D" w:rsidRDefault="00916CEA">
          <w:pPr>
            <w:pStyle w:val="Sumrio3"/>
            <w:tabs>
              <w:tab w:val="right" w:leader="dot" w:pos="9627"/>
            </w:tabs>
            <w:rPr>
              <w:rFonts w:cstheme="minorBidi"/>
              <w:noProof/>
            </w:rPr>
          </w:pPr>
          <w:hyperlink w:anchor="_Toc89865851" w:history="1">
            <w:r w:rsidR="0053623D" w:rsidRPr="00130D57">
              <w:rPr>
                <w:rStyle w:val="Hyperlink"/>
                <w:noProof/>
              </w:rPr>
              <w:t>26.3.2. Despesas com Serviços de Terceiros</w:t>
            </w:r>
            <w:r w:rsidR="0053623D">
              <w:rPr>
                <w:noProof/>
                <w:webHidden/>
              </w:rPr>
              <w:tab/>
            </w:r>
            <w:r w:rsidR="0053623D">
              <w:rPr>
                <w:noProof/>
                <w:webHidden/>
              </w:rPr>
              <w:fldChar w:fldCharType="begin"/>
            </w:r>
            <w:r w:rsidR="0053623D">
              <w:rPr>
                <w:noProof/>
                <w:webHidden/>
              </w:rPr>
              <w:instrText xml:space="preserve"> PAGEREF _Toc89865851 \h </w:instrText>
            </w:r>
            <w:r w:rsidR="0053623D">
              <w:rPr>
                <w:noProof/>
                <w:webHidden/>
              </w:rPr>
            </w:r>
            <w:r w:rsidR="0053623D">
              <w:rPr>
                <w:noProof/>
                <w:webHidden/>
              </w:rPr>
              <w:fldChar w:fldCharType="separate"/>
            </w:r>
            <w:r w:rsidR="00716B5F">
              <w:rPr>
                <w:noProof/>
                <w:webHidden/>
              </w:rPr>
              <w:t>31</w:t>
            </w:r>
            <w:r w:rsidR="0053623D">
              <w:rPr>
                <w:noProof/>
                <w:webHidden/>
              </w:rPr>
              <w:fldChar w:fldCharType="end"/>
            </w:r>
          </w:hyperlink>
        </w:p>
        <w:p w14:paraId="21642DAD" w14:textId="77777777" w:rsidR="0053623D" w:rsidRDefault="00916CEA">
          <w:pPr>
            <w:pStyle w:val="Sumrio3"/>
            <w:tabs>
              <w:tab w:val="right" w:leader="dot" w:pos="9627"/>
            </w:tabs>
            <w:rPr>
              <w:rFonts w:cstheme="minorBidi"/>
              <w:noProof/>
            </w:rPr>
          </w:pPr>
          <w:hyperlink w:anchor="_Toc89865852" w:history="1">
            <w:r w:rsidR="0053623D" w:rsidRPr="00130D57">
              <w:rPr>
                <w:rStyle w:val="Hyperlink"/>
                <w:noProof/>
              </w:rPr>
              <w:t>26.3.3. Despesas Gerais</w:t>
            </w:r>
            <w:r w:rsidR="0053623D">
              <w:rPr>
                <w:noProof/>
                <w:webHidden/>
              </w:rPr>
              <w:tab/>
            </w:r>
            <w:r w:rsidR="0053623D">
              <w:rPr>
                <w:noProof/>
                <w:webHidden/>
              </w:rPr>
              <w:fldChar w:fldCharType="begin"/>
            </w:r>
            <w:r w:rsidR="0053623D">
              <w:rPr>
                <w:noProof/>
                <w:webHidden/>
              </w:rPr>
              <w:instrText xml:space="preserve"> PAGEREF _Toc89865852 \h </w:instrText>
            </w:r>
            <w:r w:rsidR="0053623D">
              <w:rPr>
                <w:noProof/>
                <w:webHidden/>
              </w:rPr>
            </w:r>
            <w:r w:rsidR="0053623D">
              <w:rPr>
                <w:noProof/>
                <w:webHidden/>
              </w:rPr>
              <w:fldChar w:fldCharType="separate"/>
            </w:r>
            <w:r w:rsidR="00716B5F">
              <w:rPr>
                <w:noProof/>
                <w:webHidden/>
              </w:rPr>
              <w:t>32</w:t>
            </w:r>
            <w:r w:rsidR="0053623D">
              <w:rPr>
                <w:noProof/>
                <w:webHidden/>
              </w:rPr>
              <w:fldChar w:fldCharType="end"/>
            </w:r>
          </w:hyperlink>
        </w:p>
        <w:p w14:paraId="1B391A98" w14:textId="77777777" w:rsidR="0053623D" w:rsidRDefault="00916CEA">
          <w:pPr>
            <w:pStyle w:val="Sumrio3"/>
            <w:tabs>
              <w:tab w:val="right" w:leader="dot" w:pos="9627"/>
            </w:tabs>
            <w:rPr>
              <w:rFonts w:cstheme="minorBidi"/>
              <w:noProof/>
            </w:rPr>
          </w:pPr>
          <w:hyperlink w:anchor="_Toc89865853" w:history="1">
            <w:r w:rsidR="0053623D" w:rsidRPr="00130D57">
              <w:rPr>
                <w:rStyle w:val="Hyperlink"/>
                <w:noProof/>
              </w:rPr>
              <w:t>26.3.4. Despesas com Materiais de Consumo</w:t>
            </w:r>
            <w:r w:rsidR="0053623D">
              <w:rPr>
                <w:noProof/>
                <w:webHidden/>
              </w:rPr>
              <w:tab/>
            </w:r>
            <w:r w:rsidR="0053623D">
              <w:rPr>
                <w:noProof/>
                <w:webHidden/>
              </w:rPr>
              <w:fldChar w:fldCharType="begin"/>
            </w:r>
            <w:r w:rsidR="0053623D">
              <w:rPr>
                <w:noProof/>
                <w:webHidden/>
              </w:rPr>
              <w:instrText xml:space="preserve"> PAGEREF _Toc89865853 \h </w:instrText>
            </w:r>
            <w:r w:rsidR="0053623D">
              <w:rPr>
                <w:noProof/>
                <w:webHidden/>
              </w:rPr>
            </w:r>
            <w:r w:rsidR="0053623D">
              <w:rPr>
                <w:noProof/>
                <w:webHidden/>
              </w:rPr>
              <w:fldChar w:fldCharType="separate"/>
            </w:r>
            <w:r w:rsidR="00716B5F">
              <w:rPr>
                <w:noProof/>
                <w:webHidden/>
              </w:rPr>
              <w:t>32</w:t>
            </w:r>
            <w:r w:rsidR="0053623D">
              <w:rPr>
                <w:noProof/>
                <w:webHidden/>
              </w:rPr>
              <w:fldChar w:fldCharType="end"/>
            </w:r>
          </w:hyperlink>
        </w:p>
        <w:p w14:paraId="78BDFD66" w14:textId="77777777" w:rsidR="0053623D" w:rsidRDefault="00916CEA">
          <w:pPr>
            <w:pStyle w:val="Sumrio3"/>
            <w:tabs>
              <w:tab w:val="right" w:leader="dot" w:pos="9627"/>
            </w:tabs>
            <w:rPr>
              <w:rFonts w:cstheme="minorBidi"/>
              <w:noProof/>
            </w:rPr>
          </w:pPr>
          <w:hyperlink w:anchor="_Toc89865854" w:history="1">
            <w:r w:rsidR="0053623D" w:rsidRPr="00130D57">
              <w:rPr>
                <w:rStyle w:val="Hyperlink"/>
                <w:noProof/>
              </w:rPr>
              <w:t>26.3.5. Despesas com Utilidades e Serviços</w:t>
            </w:r>
            <w:r w:rsidR="0053623D">
              <w:rPr>
                <w:noProof/>
                <w:webHidden/>
              </w:rPr>
              <w:tab/>
            </w:r>
            <w:r w:rsidR="0053623D">
              <w:rPr>
                <w:noProof/>
                <w:webHidden/>
              </w:rPr>
              <w:fldChar w:fldCharType="begin"/>
            </w:r>
            <w:r w:rsidR="0053623D">
              <w:rPr>
                <w:noProof/>
                <w:webHidden/>
              </w:rPr>
              <w:instrText xml:space="preserve"> PAGEREF _Toc89865854 \h </w:instrText>
            </w:r>
            <w:r w:rsidR="0053623D">
              <w:rPr>
                <w:noProof/>
                <w:webHidden/>
              </w:rPr>
            </w:r>
            <w:r w:rsidR="0053623D">
              <w:rPr>
                <w:noProof/>
                <w:webHidden/>
              </w:rPr>
              <w:fldChar w:fldCharType="separate"/>
            </w:r>
            <w:r w:rsidR="00716B5F">
              <w:rPr>
                <w:noProof/>
                <w:webHidden/>
              </w:rPr>
              <w:t>32</w:t>
            </w:r>
            <w:r w:rsidR="0053623D">
              <w:rPr>
                <w:noProof/>
                <w:webHidden/>
              </w:rPr>
              <w:fldChar w:fldCharType="end"/>
            </w:r>
          </w:hyperlink>
        </w:p>
        <w:p w14:paraId="2BAF3D7F" w14:textId="77777777" w:rsidR="0053623D" w:rsidRDefault="00916CEA">
          <w:pPr>
            <w:pStyle w:val="Sumrio3"/>
            <w:tabs>
              <w:tab w:val="right" w:leader="dot" w:pos="9627"/>
            </w:tabs>
            <w:rPr>
              <w:rFonts w:cstheme="minorBidi"/>
              <w:noProof/>
            </w:rPr>
          </w:pPr>
          <w:hyperlink w:anchor="_Toc89865855" w:history="1">
            <w:r w:rsidR="0053623D" w:rsidRPr="00130D57">
              <w:rPr>
                <w:rStyle w:val="Hyperlink"/>
                <w:noProof/>
              </w:rPr>
              <w:t>26.3.6. Despesas com Manutenção e Reparos</w:t>
            </w:r>
            <w:r w:rsidR="0053623D">
              <w:rPr>
                <w:noProof/>
                <w:webHidden/>
              </w:rPr>
              <w:tab/>
            </w:r>
            <w:r w:rsidR="0053623D">
              <w:rPr>
                <w:noProof/>
                <w:webHidden/>
              </w:rPr>
              <w:fldChar w:fldCharType="begin"/>
            </w:r>
            <w:r w:rsidR="0053623D">
              <w:rPr>
                <w:noProof/>
                <w:webHidden/>
              </w:rPr>
              <w:instrText xml:space="preserve"> PAGEREF _Toc89865855 \h </w:instrText>
            </w:r>
            <w:r w:rsidR="0053623D">
              <w:rPr>
                <w:noProof/>
                <w:webHidden/>
              </w:rPr>
            </w:r>
            <w:r w:rsidR="0053623D">
              <w:rPr>
                <w:noProof/>
                <w:webHidden/>
              </w:rPr>
              <w:fldChar w:fldCharType="separate"/>
            </w:r>
            <w:r w:rsidR="00716B5F">
              <w:rPr>
                <w:noProof/>
                <w:webHidden/>
              </w:rPr>
              <w:t>32</w:t>
            </w:r>
            <w:r w:rsidR="0053623D">
              <w:rPr>
                <w:noProof/>
                <w:webHidden/>
              </w:rPr>
              <w:fldChar w:fldCharType="end"/>
            </w:r>
          </w:hyperlink>
        </w:p>
        <w:p w14:paraId="7CD70C52" w14:textId="77777777" w:rsidR="0053623D" w:rsidRDefault="00916CEA">
          <w:pPr>
            <w:pStyle w:val="Sumrio3"/>
            <w:tabs>
              <w:tab w:val="right" w:leader="dot" w:pos="9627"/>
            </w:tabs>
            <w:rPr>
              <w:rFonts w:cstheme="minorBidi"/>
              <w:noProof/>
            </w:rPr>
          </w:pPr>
          <w:hyperlink w:anchor="_Toc89865856" w:history="1">
            <w:r w:rsidR="0053623D" w:rsidRPr="00130D57">
              <w:rPr>
                <w:rStyle w:val="Hyperlink"/>
                <w:noProof/>
              </w:rPr>
              <w:t>26.3.7. Provisão/Reversão de Provisões Judiciais</w:t>
            </w:r>
            <w:r w:rsidR="0053623D">
              <w:rPr>
                <w:noProof/>
                <w:webHidden/>
              </w:rPr>
              <w:tab/>
            </w:r>
            <w:r w:rsidR="0053623D">
              <w:rPr>
                <w:noProof/>
                <w:webHidden/>
              </w:rPr>
              <w:fldChar w:fldCharType="begin"/>
            </w:r>
            <w:r w:rsidR="0053623D">
              <w:rPr>
                <w:noProof/>
                <w:webHidden/>
              </w:rPr>
              <w:instrText xml:space="preserve"> PAGEREF _Toc89865856 \h </w:instrText>
            </w:r>
            <w:r w:rsidR="0053623D">
              <w:rPr>
                <w:noProof/>
                <w:webHidden/>
              </w:rPr>
            </w:r>
            <w:r w:rsidR="0053623D">
              <w:rPr>
                <w:noProof/>
                <w:webHidden/>
              </w:rPr>
              <w:fldChar w:fldCharType="separate"/>
            </w:r>
            <w:r w:rsidR="00716B5F">
              <w:rPr>
                <w:noProof/>
                <w:webHidden/>
              </w:rPr>
              <w:t>32</w:t>
            </w:r>
            <w:r w:rsidR="0053623D">
              <w:rPr>
                <w:noProof/>
                <w:webHidden/>
              </w:rPr>
              <w:fldChar w:fldCharType="end"/>
            </w:r>
          </w:hyperlink>
        </w:p>
        <w:p w14:paraId="6100A82A" w14:textId="77777777" w:rsidR="0053623D" w:rsidRDefault="00916CEA">
          <w:pPr>
            <w:pStyle w:val="Sumrio2"/>
            <w:tabs>
              <w:tab w:val="right" w:leader="dot" w:pos="9627"/>
            </w:tabs>
            <w:rPr>
              <w:rFonts w:cstheme="minorBidi"/>
              <w:noProof/>
            </w:rPr>
          </w:pPr>
          <w:hyperlink w:anchor="_Toc89865857" w:history="1">
            <w:r w:rsidR="0053623D" w:rsidRPr="00130D57">
              <w:rPr>
                <w:rStyle w:val="Hyperlink"/>
                <w:noProof/>
              </w:rPr>
              <w:t>26.4. Outras Receitas Operacionais</w:t>
            </w:r>
            <w:r w:rsidR="0053623D">
              <w:rPr>
                <w:noProof/>
                <w:webHidden/>
              </w:rPr>
              <w:tab/>
            </w:r>
            <w:r w:rsidR="0053623D">
              <w:rPr>
                <w:noProof/>
                <w:webHidden/>
              </w:rPr>
              <w:fldChar w:fldCharType="begin"/>
            </w:r>
            <w:r w:rsidR="0053623D">
              <w:rPr>
                <w:noProof/>
                <w:webHidden/>
              </w:rPr>
              <w:instrText xml:space="preserve"> PAGEREF _Toc89865857 \h </w:instrText>
            </w:r>
            <w:r w:rsidR="0053623D">
              <w:rPr>
                <w:noProof/>
                <w:webHidden/>
              </w:rPr>
            </w:r>
            <w:r w:rsidR="0053623D">
              <w:rPr>
                <w:noProof/>
                <w:webHidden/>
              </w:rPr>
              <w:fldChar w:fldCharType="separate"/>
            </w:r>
            <w:r w:rsidR="00716B5F">
              <w:rPr>
                <w:noProof/>
                <w:webHidden/>
              </w:rPr>
              <w:t>32</w:t>
            </w:r>
            <w:r w:rsidR="0053623D">
              <w:rPr>
                <w:noProof/>
                <w:webHidden/>
              </w:rPr>
              <w:fldChar w:fldCharType="end"/>
            </w:r>
          </w:hyperlink>
        </w:p>
        <w:p w14:paraId="71402F31" w14:textId="77777777" w:rsidR="0053623D" w:rsidRDefault="00916CEA">
          <w:pPr>
            <w:pStyle w:val="Sumrio3"/>
            <w:tabs>
              <w:tab w:val="right" w:leader="dot" w:pos="9627"/>
            </w:tabs>
            <w:rPr>
              <w:rFonts w:cstheme="minorBidi"/>
              <w:noProof/>
            </w:rPr>
          </w:pPr>
          <w:hyperlink w:anchor="_Toc89865858" w:history="1">
            <w:r w:rsidR="0053623D" w:rsidRPr="00130D57">
              <w:rPr>
                <w:rStyle w:val="Hyperlink"/>
                <w:noProof/>
              </w:rPr>
              <w:t>26.4.1. Eventuais</w:t>
            </w:r>
            <w:r w:rsidR="0053623D">
              <w:rPr>
                <w:noProof/>
                <w:webHidden/>
              </w:rPr>
              <w:tab/>
            </w:r>
            <w:r w:rsidR="0053623D">
              <w:rPr>
                <w:noProof/>
                <w:webHidden/>
              </w:rPr>
              <w:fldChar w:fldCharType="begin"/>
            </w:r>
            <w:r w:rsidR="0053623D">
              <w:rPr>
                <w:noProof/>
                <w:webHidden/>
              </w:rPr>
              <w:instrText xml:space="preserve"> PAGEREF _Toc89865858 \h </w:instrText>
            </w:r>
            <w:r w:rsidR="0053623D">
              <w:rPr>
                <w:noProof/>
                <w:webHidden/>
              </w:rPr>
            </w:r>
            <w:r w:rsidR="0053623D">
              <w:rPr>
                <w:noProof/>
                <w:webHidden/>
              </w:rPr>
              <w:fldChar w:fldCharType="separate"/>
            </w:r>
            <w:r w:rsidR="00716B5F">
              <w:rPr>
                <w:noProof/>
                <w:webHidden/>
              </w:rPr>
              <w:t>33</w:t>
            </w:r>
            <w:r w:rsidR="0053623D">
              <w:rPr>
                <w:noProof/>
                <w:webHidden/>
              </w:rPr>
              <w:fldChar w:fldCharType="end"/>
            </w:r>
          </w:hyperlink>
        </w:p>
        <w:p w14:paraId="465F6622" w14:textId="77777777" w:rsidR="0053623D" w:rsidRDefault="00916CEA">
          <w:pPr>
            <w:pStyle w:val="Sumrio2"/>
            <w:tabs>
              <w:tab w:val="right" w:leader="dot" w:pos="9627"/>
            </w:tabs>
            <w:rPr>
              <w:rFonts w:cstheme="minorBidi"/>
              <w:noProof/>
            </w:rPr>
          </w:pPr>
          <w:hyperlink w:anchor="_Toc89865859" w:history="1">
            <w:r w:rsidR="0053623D" w:rsidRPr="00130D57">
              <w:rPr>
                <w:rStyle w:val="Hyperlink"/>
                <w:noProof/>
              </w:rPr>
              <w:t>26.5. Despesas Financeiras</w:t>
            </w:r>
            <w:r w:rsidR="0053623D">
              <w:rPr>
                <w:noProof/>
                <w:webHidden/>
              </w:rPr>
              <w:tab/>
            </w:r>
            <w:r w:rsidR="0053623D">
              <w:rPr>
                <w:noProof/>
                <w:webHidden/>
              </w:rPr>
              <w:fldChar w:fldCharType="begin"/>
            </w:r>
            <w:r w:rsidR="0053623D">
              <w:rPr>
                <w:noProof/>
                <w:webHidden/>
              </w:rPr>
              <w:instrText xml:space="preserve"> PAGEREF _Toc89865859 \h </w:instrText>
            </w:r>
            <w:r w:rsidR="0053623D">
              <w:rPr>
                <w:noProof/>
                <w:webHidden/>
              </w:rPr>
            </w:r>
            <w:r w:rsidR="0053623D">
              <w:rPr>
                <w:noProof/>
                <w:webHidden/>
              </w:rPr>
              <w:fldChar w:fldCharType="separate"/>
            </w:r>
            <w:r w:rsidR="00716B5F">
              <w:rPr>
                <w:noProof/>
                <w:webHidden/>
              </w:rPr>
              <w:t>33</w:t>
            </w:r>
            <w:r w:rsidR="0053623D">
              <w:rPr>
                <w:noProof/>
                <w:webHidden/>
              </w:rPr>
              <w:fldChar w:fldCharType="end"/>
            </w:r>
          </w:hyperlink>
        </w:p>
        <w:p w14:paraId="54DDFF97" w14:textId="77777777" w:rsidR="0053623D" w:rsidRDefault="00916CEA">
          <w:pPr>
            <w:pStyle w:val="Sumrio3"/>
            <w:tabs>
              <w:tab w:val="right" w:leader="dot" w:pos="9627"/>
            </w:tabs>
            <w:rPr>
              <w:rFonts w:cstheme="minorBidi"/>
              <w:noProof/>
            </w:rPr>
          </w:pPr>
          <w:hyperlink w:anchor="_Toc89865860" w:history="1">
            <w:r w:rsidR="0053623D" w:rsidRPr="00130D57">
              <w:rPr>
                <w:rStyle w:val="Hyperlink"/>
                <w:noProof/>
              </w:rPr>
              <w:t>26.5.1. Atualização Monetária</w:t>
            </w:r>
            <w:r w:rsidR="0053623D">
              <w:rPr>
                <w:noProof/>
                <w:webHidden/>
              </w:rPr>
              <w:tab/>
            </w:r>
            <w:r w:rsidR="0053623D">
              <w:rPr>
                <w:noProof/>
                <w:webHidden/>
              </w:rPr>
              <w:fldChar w:fldCharType="begin"/>
            </w:r>
            <w:r w:rsidR="0053623D">
              <w:rPr>
                <w:noProof/>
                <w:webHidden/>
              </w:rPr>
              <w:instrText xml:space="preserve"> PAGEREF _Toc89865860 \h </w:instrText>
            </w:r>
            <w:r w:rsidR="0053623D">
              <w:rPr>
                <w:noProof/>
                <w:webHidden/>
              </w:rPr>
            </w:r>
            <w:r w:rsidR="0053623D">
              <w:rPr>
                <w:noProof/>
                <w:webHidden/>
              </w:rPr>
              <w:fldChar w:fldCharType="separate"/>
            </w:r>
            <w:r w:rsidR="00716B5F">
              <w:rPr>
                <w:noProof/>
                <w:webHidden/>
              </w:rPr>
              <w:t>33</w:t>
            </w:r>
            <w:r w:rsidR="0053623D">
              <w:rPr>
                <w:noProof/>
                <w:webHidden/>
              </w:rPr>
              <w:fldChar w:fldCharType="end"/>
            </w:r>
          </w:hyperlink>
        </w:p>
        <w:p w14:paraId="63A32A81" w14:textId="77777777" w:rsidR="0053623D" w:rsidRDefault="00916CEA">
          <w:pPr>
            <w:pStyle w:val="Sumrio3"/>
            <w:tabs>
              <w:tab w:val="right" w:leader="dot" w:pos="9627"/>
            </w:tabs>
            <w:rPr>
              <w:rFonts w:cstheme="minorBidi"/>
              <w:noProof/>
            </w:rPr>
          </w:pPr>
          <w:hyperlink w:anchor="_Toc89865861" w:history="1">
            <w:r w:rsidR="0053623D" w:rsidRPr="00130D57">
              <w:rPr>
                <w:rStyle w:val="Hyperlink"/>
                <w:noProof/>
              </w:rPr>
              <w:t>26.5.2. Juros Financeiros e Empréstimos, Comissões e Despesas Bancárias e IOF</w:t>
            </w:r>
            <w:r w:rsidR="0053623D">
              <w:rPr>
                <w:noProof/>
                <w:webHidden/>
              </w:rPr>
              <w:tab/>
            </w:r>
            <w:r w:rsidR="0053623D">
              <w:rPr>
                <w:noProof/>
                <w:webHidden/>
              </w:rPr>
              <w:fldChar w:fldCharType="begin"/>
            </w:r>
            <w:r w:rsidR="0053623D">
              <w:rPr>
                <w:noProof/>
                <w:webHidden/>
              </w:rPr>
              <w:instrText xml:space="preserve"> PAGEREF _Toc89865861 \h </w:instrText>
            </w:r>
            <w:r w:rsidR="0053623D">
              <w:rPr>
                <w:noProof/>
                <w:webHidden/>
              </w:rPr>
            </w:r>
            <w:r w:rsidR="0053623D">
              <w:rPr>
                <w:noProof/>
                <w:webHidden/>
              </w:rPr>
              <w:fldChar w:fldCharType="separate"/>
            </w:r>
            <w:r w:rsidR="00716B5F">
              <w:rPr>
                <w:noProof/>
                <w:webHidden/>
              </w:rPr>
              <w:t>33</w:t>
            </w:r>
            <w:r w:rsidR="0053623D">
              <w:rPr>
                <w:noProof/>
                <w:webHidden/>
              </w:rPr>
              <w:fldChar w:fldCharType="end"/>
            </w:r>
          </w:hyperlink>
        </w:p>
        <w:p w14:paraId="05A2913A" w14:textId="77777777" w:rsidR="0053623D" w:rsidRDefault="00916CEA">
          <w:pPr>
            <w:pStyle w:val="Sumrio2"/>
            <w:tabs>
              <w:tab w:val="right" w:leader="dot" w:pos="9627"/>
            </w:tabs>
            <w:rPr>
              <w:rFonts w:cstheme="minorBidi"/>
              <w:noProof/>
            </w:rPr>
          </w:pPr>
          <w:hyperlink w:anchor="_Toc89865862" w:history="1">
            <w:r w:rsidR="0053623D" w:rsidRPr="00130D57">
              <w:rPr>
                <w:rStyle w:val="Hyperlink"/>
                <w:noProof/>
              </w:rPr>
              <w:t>26.6. Receitas Financeiras</w:t>
            </w:r>
            <w:r w:rsidR="0053623D">
              <w:rPr>
                <w:noProof/>
                <w:webHidden/>
              </w:rPr>
              <w:tab/>
            </w:r>
            <w:r w:rsidR="0053623D">
              <w:rPr>
                <w:noProof/>
                <w:webHidden/>
              </w:rPr>
              <w:fldChar w:fldCharType="begin"/>
            </w:r>
            <w:r w:rsidR="0053623D">
              <w:rPr>
                <w:noProof/>
                <w:webHidden/>
              </w:rPr>
              <w:instrText xml:space="preserve"> PAGEREF _Toc89865862 \h </w:instrText>
            </w:r>
            <w:r w:rsidR="0053623D">
              <w:rPr>
                <w:noProof/>
                <w:webHidden/>
              </w:rPr>
            </w:r>
            <w:r w:rsidR="0053623D">
              <w:rPr>
                <w:noProof/>
                <w:webHidden/>
              </w:rPr>
              <w:fldChar w:fldCharType="separate"/>
            </w:r>
            <w:r w:rsidR="00716B5F">
              <w:rPr>
                <w:noProof/>
                <w:webHidden/>
              </w:rPr>
              <w:t>33</w:t>
            </w:r>
            <w:r w:rsidR="0053623D">
              <w:rPr>
                <w:noProof/>
                <w:webHidden/>
              </w:rPr>
              <w:fldChar w:fldCharType="end"/>
            </w:r>
          </w:hyperlink>
        </w:p>
        <w:p w14:paraId="48AA02EF" w14:textId="77777777" w:rsidR="0053623D" w:rsidRDefault="00916CEA">
          <w:pPr>
            <w:pStyle w:val="Sumrio3"/>
            <w:tabs>
              <w:tab w:val="right" w:leader="dot" w:pos="9627"/>
            </w:tabs>
            <w:rPr>
              <w:rFonts w:cstheme="minorBidi"/>
              <w:noProof/>
            </w:rPr>
          </w:pPr>
          <w:hyperlink w:anchor="_Toc89865863" w:history="1">
            <w:r w:rsidR="0053623D" w:rsidRPr="00130D57">
              <w:rPr>
                <w:rStyle w:val="Hyperlink"/>
                <w:noProof/>
              </w:rPr>
              <w:t>26.6.1. Juros Recebidos e Multas</w:t>
            </w:r>
            <w:r w:rsidR="0053623D">
              <w:rPr>
                <w:noProof/>
                <w:webHidden/>
              </w:rPr>
              <w:tab/>
            </w:r>
            <w:r w:rsidR="0053623D">
              <w:rPr>
                <w:noProof/>
                <w:webHidden/>
              </w:rPr>
              <w:fldChar w:fldCharType="begin"/>
            </w:r>
            <w:r w:rsidR="0053623D">
              <w:rPr>
                <w:noProof/>
                <w:webHidden/>
              </w:rPr>
              <w:instrText xml:space="preserve"> PAGEREF _Toc89865863 \h </w:instrText>
            </w:r>
            <w:r w:rsidR="0053623D">
              <w:rPr>
                <w:noProof/>
                <w:webHidden/>
              </w:rPr>
            </w:r>
            <w:r w:rsidR="0053623D">
              <w:rPr>
                <w:noProof/>
                <w:webHidden/>
              </w:rPr>
              <w:fldChar w:fldCharType="separate"/>
            </w:r>
            <w:r w:rsidR="00716B5F">
              <w:rPr>
                <w:noProof/>
                <w:webHidden/>
              </w:rPr>
              <w:t>34</w:t>
            </w:r>
            <w:r w:rsidR="0053623D">
              <w:rPr>
                <w:noProof/>
                <w:webHidden/>
              </w:rPr>
              <w:fldChar w:fldCharType="end"/>
            </w:r>
          </w:hyperlink>
        </w:p>
        <w:p w14:paraId="3D3F72C0" w14:textId="77777777" w:rsidR="0053623D" w:rsidRDefault="00916CEA">
          <w:pPr>
            <w:pStyle w:val="Sumrio3"/>
            <w:tabs>
              <w:tab w:val="right" w:leader="dot" w:pos="9627"/>
            </w:tabs>
            <w:rPr>
              <w:rFonts w:cstheme="minorBidi"/>
              <w:noProof/>
            </w:rPr>
          </w:pPr>
          <w:hyperlink w:anchor="_Toc89865864" w:history="1">
            <w:r w:rsidR="0053623D" w:rsidRPr="00130D57">
              <w:rPr>
                <w:rStyle w:val="Hyperlink"/>
                <w:noProof/>
              </w:rPr>
              <w:t>26.6.2. Receita sobre Aplicações Financeiras</w:t>
            </w:r>
            <w:r w:rsidR="0053623D">
              <w:rPr>
                <w:noProof/>
                <w:webHidden/>
              </w:rPr>
              <w:tab/>
            </w:r>
            <w:r w:rsidR="0053623D">
              <w:rPr>
                <w:noProof/>
                <w:webHidden/>
              </w:rPr>
              <w:fldChar w:fldCharType="begin"/>
            </w:r>
            <w:r w:rsidR="0053623D">
              <w:rPr>
                <w:noProof/>
                <w:webHidden/>
              </w:rPr>
              <w:instrText xml:space="preserve"> PAGEREF _Toc89865864 \h </w:instrText>
            </w:r>
            <w:r w:rsidR="0053623D">
              <w:rPr>
                <w:noProof/>
                <w:webHidden/>
              </w:rPr>
            </w:r>
            <w:r w:rsidR="0053623D">
              <w:rPr>
                <w:noProof/>
                <w:webHidden/>
              </w:rPr>
              <w:fldChar w:fldCharType="separate"/>
            </w:r>
            <w:r w:rsidR="00716B5F">
              <w:rPr>
                <w:noProof/>
                <w:webHidden/>
              </w:rPr>
              <w:t>34</w:t>
            </w:r>
            <w:r w:rsidR="0053623D">
              <w:rPr>
                <w:noProof/>
                <w:webHidden/>
              </w:rPr>
              <w:fldChar w:fldCharType="end"/>
            </w:r>
          </w:hyperlink>
        </w:p>
        <w:p w14:paraId="4622071E" w14:textId="77777777" w:rsidR="0053623D" w:rsidRDefault="00916CEA">
          <w:pPr>
            <w:pStyle w:val="Sumrio3"/>
            <w:tabs>
              <w:tab w:val="right" w:leader="dot" w:pos="9627"/>
            </w:tabs>
            <w:rPr>
              <w:rFonts w:cstheme="minorBidi"/>
              <w:noProof/>
            </w:rPr>
          </w:pPr>
          <w:hyperlink w:anchor="_Toc89865865" w:history="1">
            <w:r w:rsidR="0053623D" w:rsidRPr="00130D57">
              <w:rPr>
                <w:rStyle w:val="Hyperlink"/>
                <w:noProof/>
              </w:rPr>
              <w:t>26.6.3. Descontos Obtidos</w:t>
            </w:r>
            <w:r w:rsidR="0053623D">
              <w:rPr>
                <w:noProof/>
                <w:webHidden/>
              </w:rPr>
              <w:tab/>
            </w:r>
            <w:r w:rsidR="0053623D">
              <w:rPr>
                <w:noProof/>
                <w:webHidden/>
              </w:rPr>
              <w:fldChar w:fldCharType="begin"/>
            </w:r>
            <w:r w:rsidR="0053623D">
              <w:rPr>
                <w:noProof/>
                <w:webHidden/>
              </w:rPr>
              <w:instrText xml:space="preserve"> PAGEREF _Toc89865865 \h </w:instrText>
            </w:r>
            <w:r w:rsidR="0053623D">
              <w:rPr>
                <w:noProof/>
                <w:webHidden/>
              </w:rPr>
            </w:r>
            <w:r w:rsidR="0053623D">
              <w:rPr>
                <w:noProof/>
                <w:webHidden/>
              </w:rPr>
              <w:fldChar w:fldCharType="separate"/>
            </w:r>
            <w:r w:rsidR="00716B5F">
              <w:rPr>
                <w:noProof/>
                <w:webHidden/>
              </w:rPr>
              <w:t>34</w:t>
            </w:r>
            <w:r w:rsidR="0053623D">
              <w:rPr>
                <w:noProof/>
                <w:webHidden/>
              </w:rPr>
              <w:fldChar w:fldCharType="end"/>
            </w:r>
          </w:hyperlink>
        </w:p>
        <w:p w14:paraId="2277DBCC" w14:textId="77777777" w:rsidR="0053623D" w:rsidRDefault="00916CEA">
          <w:pPr>
            <w:pStyle w:val="Sumrio1"/>
            <w:rPr>
              <w:rFonts w:eastAsiaTheme="minorEastAsia" w:cstheme="minorBidi"/>
              <w:szCs w:val="22"/>
              <w:lang w:eastAsia="pt-BR"/>
            </w:rPr>
          </w:pPr>
          <w:hyperlink w:anchor="_Toc89865866" w:history="1">
            <w:r w:rsidR="0053623D" w:rsidRPr="00130D57">
              <w:rPr>
                <w:rStyle w:val="Hyperlink"/>
                <w:rFonts w:cs="Arial"/>
              </w:rPr>
              <w:t>27.</w:t>
            </w:r>
            <w:r w:rsidR="0053623D">
              <w:rPr>
                <w:rFonts w:eastAsiaTheme="minorEastAsia" w:cstheme="minorBidi"/>
                <w:szCs w:val="22"/>
                <w:lang w:eastAsia="pt-BR"/>
              </w:rPr>
              <w:tab/>
            </w:r>
            <w:r w:rsidR="0053623D" w:rsidRPr="00130D57">
              <w:rPr>
                <w:rStyle w:val="Hyperlink"/>
                <w:rFonts w:cs="Arial"/>
              </w:rPr>
              <w:t>EBITDA</w:t>
            </w:r>
            <w:r w:rsidR="0053623D">
              <w:rPr>
                <w:webHidden/>
              </w:rPr>
              <w:tab/>
            </w:r>
            <w:r w:rsidR="0053623D">
              <w:rPr>
                <w:webHidden/>
              </w:rPr>
              <w:fldChar w:fldCharType="begin"/>
            </w:r>
            <w:r w:rsidR="0053623D">
              <w:rPr>
                <w:webHidden/>
              </w:rPr>
              <w:instrText xml:space="preserve"> PAGEREF _Toc89865866 \h </w:instrText>
            </w:r>
            <w:r w:rsidR="0053623D">
              <w:rPr>
                <w:webHidden/>
              </w:rPr>
            </w:r>
            <w:r w:rsidR="0053623D">
              <w:rPr>
                <w:webHidden/>
              </w:rPr>
              <w:fldChar w:fldCharType="separate"/>
            </w:r>
            <w:r w:rsidR="00716B5F">
              <w:rPr>
                <w:webHidden/>
              </w:rPr>
              <w:t>34</w:t>
            </w:r>
            <w:r w:rsidR="0053623D">
              <w:rPr>
                <w:webHidden/>
              </w:rPr>
              <w:fldChar w:fldCharType="end"/>
            </w:r>
          </w:hyperlink>
        </w:p>
        <w:p w14:paraId="6B37E90A" w14:textId="77777777" w:rsidR="0053623D" w:rsidRDefault="00916CEA">
          <w:pPr>
            <w:pStyle w:val="Sumrio1"/>
            <w:rPr>
              <w:rFonts w:eastAsiaTheme="minorEastAsia" w:cstheme="minorBidi"/>
              <w:szCs w:val="22"/>
              <w:lang w:eastAsia="pt-BR"/>
            </w:rPr>
          </w:pPr>
          <w:hyperlink w:anchor="_Toc89865867" w:history="1">
            <w:r w:rsidR="0053623D" w:rsidRPr="00130D57">
              <w:rPr>
                <w:rStyle w:val="Hyperlink"/>
                <w:rFonts w:cs="Arial"/>
              </w:rPr>
              <w:t>28.</w:t>
            </w:r>
            <w:r w:rsidR="0053623D">
              <w:rPr>
                <w:rFonts w:eastAsiaTheme="minorEastAsia" w:cstheme="minorBidi"/>
                <w:szCs w:val="22"/>
                <w:lang w:eastAsia="pt-BR"/>
              </w:rPr>
              <w:tab/>
            </w:r>
            <w:r w:rsidR="0053623D" w:rsidRPr="00130D57">
              <w:rPr>
                <w:rStyle w:val="Hyperlink"/>
                <w:rFonts w:cs="Arial"/>
              </w:rPr>
              <w:t>REMUNERAÇÃO PAGA A ADMINISTRADORES</w:t>
            </w:r>
            <w:r w:rsidR="0053623D">
              <w:rPr>
                <w:webHidden/>
              </w:rPr>
              <w:tab/>
            </w:r>
            <w:r w:rsidR="0053623D">
              <w:rPr>
                <w:webHidden/>
              </w:rPr>
              <w:fldChar w:fldCharType="begin"/>
            </w:r>
            <w:r w:rsidR="0053623D">
              <w:rPr>
                <w:webHidden/>
              </w:rPr>
              <w:instrText xml:space="preserve"> PAGEREF _Toc89865867 \h </w:instrText>
            </w:r>
            <w:r w:rsidR="0053623D">
              <w:rPr>
                <w:webHidden/>
              </w:rPr>
            </w:r>
            <w:r w:rsidR="0053623D">
              <w:rPr>
                <w:webHidden/>
              </w:rPr>
              <w:fldChar w:fldCharType="separate"/>
            </w:r>
            <w:r w:rsidR="00716B5F">
              <w:rPr>
                <w:webHidden/>
              </w:rPr>
              <w:t>34</w:t>
            </w:r>
            <w:r w:rsidR="0053623D">
              <w:rPr>
                <w:webHidden/>
              </w:rPr>
              <w:fldChar w:fldCharType="end"/>
            </w:r>
          </w:hyperlink>
        </w:p>
        <w:p w14:paraId="5AF40CDB" w14:textId="77777777" w:rsidR="0053623D" w:rsidRDefault="00916CEA">
          <w:pPr>
            <w:pStyle w:val="Sumrio1"/>
            <w:rPr>
              <w:rFonts w:eastAsiaTheme="minorEastAsia" w:cstheme="minorBidi"/>
              <w:szCs w:val="22"/>
              <w:lang w:eastAsia="pt-BR"/>
            </w:rPr>
          </w:pPr>
          <w:hyperlink w:anchor="_Toc89865868" w:history="1">
            <w:r w:rsidR="0053623D" w:rsidRPr="00130D57">
              <w:rPr>
                <w:rStyle w:val="Hyperlink"/>
                <w:rFonts w:cs="Arial"/>
              </w:rPr>
              <w:t>29.</w:t>
            </w:r>
            <w:r w:rsidR="0053623D">
              <w:rPr>
                <w:rFonts w:eastAsiaTheme="minorEastAsia" w:cstheme="minorBidi"/>
                <w:szCs w:val="22"/>
                <w:lang w:eastAsia="pt-BR"/>
              </w:rPr>
              <w:tab/>
            </w:r>
            <w:r w:rsidR="0053623D" w:rsidRPr="00130D57">
              <w:rPr>
                <w:rStyle w:val="Hyperlink"/>
                <w:rFonts w:cs="Arial"/>
              </w:rPr>
              <w:t>INTEGRAÇÃO DO BALANÇO CEAGESP AO DA UNIÃO – BGU</w:t>
            </w:r>
            <w:r w:rsidR="0053623D">
              <w:rPr>
                <w:webHidden/>
              </w:rPr>
              <w:tab/>
            </w:r>
            <w:r w:rsidR="0053623D">
              <w:rPr>
                <w:webHidden/>
              </w:rPr>
              <w:fldChar w:fldCharType="begin"/>
            </w:r>
            <w:r w:rsidR="0053623D">
              <w:rPr>
                <w:webHidden/>
              </w:rPr>
              <w:instrText xml:space="preserve"> PAGEREF _Toc89865868 \h </w:instrText>
            </w:r>
            <w:r w:rsidR="0053623D">
              <w:rPr>
                <w:webHidden/>
              </w:rPr>
            </w:r>
            <w:r w:rsidR="0053623D">
              <w:rPr>
                <w:webHidden/>
              </w:rPr>
              <w:fldChar w:fldCharType="separate"/>
            </w:r>
            <w:r w:rsidR="00716B5F">
              <w:rPr>
                <w:webHidden/>
              </w:rPr>
              <w:t>35</w:t>
            </w:r>
            <w:r w:rsidR="0053623D">
              <w:rPr>
                <w:webHidden/>
              </w:rPr>
              <w:fldChar w:fldCharType="end"/>
            </w:r>
          </w:hyperlink>
        </w:p>
        <w:p w14:paraId="5F9E20DF" w14:textId="77777777" w:rsidR="0053623D" w:rsidRDefault="00916CEA">
          <w:pPr>
            <w:pStyle w:val="Sumrio1"/>
            <w:rPr>
              <w:rFonts w:eastAsiaTheme="minorEastAsia" w:cstheme="minorBidi"/>
              <w:szCs w:val="22"/>
              <w:lang w:eastAsia="pt-BR"/>
            </w:rPr>
          </w:pPr>
          <w:hyperlink w:anchor="_Toc89865869" w:history="1">
            <w:r w:rsidR="0053623D" w:rsidRPr="00130D57">
              <w:rPr>
                <w:rStyle w:val="Hyperlink"/>
                <w:rFonts w:cs="Arial"/>
              </w:rPr>
              <w:t>30.</w:t>
            </w:r>
            <w:r w:rsidR="0053623D">
              <w:rPr>
                <w:rFonts w:eastAsiaTheme="minorEastAsia" w:cstheme="minorBidi"/>
                <w:szCs w:val="22"/>
                <w:lang w:eastAsia="pt-BR"/>
              </w:rPr>
              <w:tab/>
            </w:r>
            <w:r w:rsidR="0053623D" w:rsidRPr="00130D57">
              <w:rPr>
                <w:rStyle w:val="Hyperlink"/>
                <w:rFonts w:cs="Arial"/>
              </w:rPr>
              <w:t>SEGURO</w:t>
            </w:r>
            <w:r w:rsidR="0053623D">
              <w:rPr>
                <w:webHidden/>
              </w:rPr>
              <w:tab/>
            </w:r>
            <w:r w:rsidR="0053623D">
              <w:rPr>
                <w:webHidden/>
              </w:rPr>
              <w:fldChar w:fldCharType="begin"/>
            </w:r>
            <w:r w:rsidR="0053623D">
              <w:rPr>
                <w:webHidden/>
              </w:rPr>
              <w:instrText xml:space="preserve"> PAGEREF _Toc89865869 \h </w:instrText>
            </w:r>
            <w:r w:rsidR="0053623D">
              <w:rPr>
                <w:webHidden/>
              </w:rPr>
            </w:r>
            <w:r w:rsidR="0053623D">
              <w:rPr>
                <w:webHidden/>
              </w:rPr>
              <w:fldChar w:fldCharType="separate"/>
            </w:r>
            <w:r w:rsidR="00716B5F">
              <w:rPr>
                <w:webHidden/>
              </w:rPr>
              <w:t>35</w:t>
            </w:r>
            <w:r w:rsidR="0053623D">
              <w:rPr>
                <w:webHidden/>
              </w:rPr>
              <w:fldChar w:fldCharType="end"/>
            </w:r>
          </w:hyperlink>
        </w:p>
        <w:p w14:paraId="505FF9C1" w14:textId="77777777" w:rsidR="0053623D" w:rsidRDefault="00916CEA">
          <w:pPr>
            <w:pStyle w:val="Sumrio1"/>
            <w:rPr>
              <w:rFonts w:eastAsiaTheme="minorEastAsia" w:cstheme="minorBidi"/>
              <w:szCs w:val="22"/>
              <w:lang w:eastAsia="pt-BR"/>
            </w:rPr>
          </w:pPr>
          <w:hyperlink w:anchor="_Toc89865870" w:history="1">
            <w:r w:rsidR="0053623D" w:rsidRPr="00130D57">
              <w:rPr>
                <w:rStyle w:val="Hyperlink"/>
                <w:rFonts w:cs="Arial"/>
              </w:rPr>
              <w:t>31.</w:t>
            </w:r>
            <w:r w:rsidR="0053623D">
              <w:rPr>
                <w:rFonts w:eastAsiaTheme="minorEastAsia" w:cstheme="minorBidi"/>
                <w:szCs w:val="22"/>
                <w:lang w:eastAsia="pt-BR"/>
              </w:rPr>
              <w:tab/>
            </w:r>
            <w:r w:rsidR="0053623D" w:rsidRPr="00130D57">
              <w:rPr>
                <w:rStyle w:val="Hyperlink"/>
                <w:rFonts w:cs="Arial"/>
              </w:rPr>
              <w:t>RESPONSABILIDADES SOBRE DEPÓSITOS EM GARANTIAS</w:t>
            </w:r>
            <w:r w:rsidR="0053623D">
              <w:rPr>
                <w:webHidden/>
              </w:rPr>
              <w:tab/>
            </w:r>
            <w:r w:rsidR="0053623D">
              <w:rPr>
                <w:webHidden/>
              </w:rPr>
              <w:fldChar w:fldCharType="begin"/>
            </w:r>
            <w:r w:rsidR="0053623D">
              <w:rPr>
                <w:webHidden/>
              </w:rPr>
              <w:instrText xml:space="preserve"> PAGEREF _Toc89865870 \h </w:instrText>
            </w:r>
            <w:r w:rsidR="0053623D">
              <w:rPr>
                <w:webHidden/>
              </w:rPr>
            </w:r>
            <w:r w:rsidR="0053623D">
              <w:rPr>
                <w:webHidden/>
              </w:rPr>
              <w:fldChar w:fldCharType="separate"/>
            </w:r>
            <w:r w:rsidR="00716B5F">
              <w:rPr>
                <w:webHidden/>
              </w:rPr>
              <w:t>35</w:t>
            </w:r>
            <w:r w:rsidR="0053623D">
              <w:rPr>
                <w:webHidden/>
              </w:rPr>
              <w:fldChar w:fldCharType="end"/>
            </w:r>
          </w:hyperlink>
        </w:p>
        <w:p w14:paraId="0CFD4CCA" w14:textId="77777777" w:rsidR="0053623D" w:rsidRDefault="00916CEA">
          <w:pPr>
            <w:pStyle w:val="Sumrio1"/>
            <w:rPr>
              <w:rFonts w:eastAsiaTheme="minorEastAsia" w:cstheme="minorBidi"/>
              <w:szCs w:val="22"/>
              <w:lang w:eastAsia="pt-BR"/>
            </w:rPr>
          </w:pPr>
          <w:hyperlink w:anchor="_Toc89865871" w:history="1">
            <w:r w:rsidR="0053623D" w:rsidRPr="00130D57">
              <w:rPr>
                <w:rStyle w:val="Hyperlink"/>
                <w:rFonts w:cs="Arial"/>
              </w:rPr>
              <w:t>32.</w:t>
            </w:r>
            <w:r w:rsidR="0053623D">
              <w:rPr>
                <w:rFonts w:eastAsiaTheme="minorEastAsia" w:cstheme="minorBidi"/>
                <w:szCs w:val="22"/>
                <w:lang w:eastAsia="pt-BR"/>
              </w:rPr>
              <w:tab/>
            </w:r>
            <w:r w:rsidR="0053623D" w:rsidRPr="00130D57">
              <w:rPr>
                <w:rStyle w:val="Hyperlink"/>
                <w:rFonts w:cs="Arial"/>
              </w:rPr>
              <w:t>IMPOSTO DE RENDA E CONTRIBUIÇÃO SOCIAL SOBRE O LUCRO</w:t>
            </w:r>
            <w:r w:rsidR="0053623D">
              <w:rPr>
                <w:webHidden/>
              </w:rPr>
              <w:tab/>
            </w:r>
            <w:r w:rsidR="0053623D">
              <w:rPr>
                <w:webHidden/>
              </w:rPr>
              <w:fldChar w:fldCharType="begin"/>
            </w:r>
            <w:r w:rsidR="0053623D">
              <w:rPr>
                <w:webHidden/>
              </w:rPr>
              <w:instrText xml:space="preserve"> PAGEREF _Toc89865871 \h </w:instrText>
            </w:r>
            <w:r w:rsidR="0053623D">
              <w:rPr>
                <w:webHidden/>
              </w:rPr>
            </w:r>
            <w:r w:rsidR="0053623D">
              <w:rPr>
                <w:webHidden/>
              </w:rPr>
              <w:fldChar w:fldCharType="separate"/>
            </w:r>
            <w:r w:rsidR="00716B5F">
              <w:rPr>
                <w:webHidden/>
              </w:rPr>
              <w:t>35</w:t>
            </w:r>
            <w:r w:rsidR="0053623D">
              <w:rPr>
                <w:webHidden/>
              </w:rPr>
              <w:fldChar w:fldCharType="end"/>
            </w:r>
          </w:hyperlink>
        </w:p>
        <w:p w14:paraId="6C779588" w14:textId="77777777" w:rsidR="0053623D" w:rsidRDefault="00916CEA">
          <w:pPr>
            <w:pStyle w:val="Sumrio1"/>
            <w:rPr>
              <w:rFonts w:eastAsiaTheme="minorEastAsia" w:cstheme="minorBidi"/>
              <w:szCs w:val="22"/>
              <w:lang w:eastAsia="pt-BR"/>
            </w:rPr>
          </w:pPr>
          <w:hyperlink w:anchor="_Toc89865872" w:history="1">
            <w:r w:rsidR="0053623D" w:rsidRPr="00130D57">
              <w:rPr>
                <w:rStyle w:val="Hyperlink"/>
                <w:rFonts w:cs="Arial"/>
              </w:rPr>
              <w:t>33.</w:t>
            </w:r>
            <w:r w:rsidR="0053623D">
              <w:rPr>
                <w:rFonts w:eastAsiaTheme="minorEastAsia" w:cstheme="minorBidi"/>
                <w:szCs w:val="22"/>
                <w:lang w:eastAsia="pt-BR"/>
              </w:rPr>
              <w:tab/>
            </w:r>
            <w:r w:rsidR="0053623D" w:rsidRPr="00130D57">
              <w:rPr>
                <w:rStyle w:val="Hyperlink"/>
                <w:rFonts w:cs="Arial"/>
              </w:rPr>
              <w:t>PARTES RELACIONADAS</w:t>
            </w:r>
            <w:r w:rsidR="0053623D">
              <w:rPr>
                <w:webHidden/>
              </w:rPr>
              <w:tab/>
            </w:r>
            <w:r w:rsidR="0053623D">
              <w:rPr>
                <w:webHidden/>
              </w:rPr>
              <w:fldChar w:fldCharType="begin"/>
            </w:r>
            <w:r w:rsidR="0053623D">
              <w:rPr>
                <w:webHidden/>
              </w:rPr>
              <w:instrText xml:space="preserve"> PAGEREF _Toc89865872 \h </w:instrText>
            </w:r>
            <w:r w:rsidR="0053623D">
              <w:rPr>
                <w:webHidden/>
              </w:rPr>
            </w:r>
            <w:r w:rsidR="0053623D">
              <w:rPr>
                <w:webHidden/>
              </w:rPr>
              <w:fldChar w:fldCharType="separate"/>
            </w:r>
            <w:r w:rsidR="00716B5F">
              <w:rPr>
                <w:webHidden/>
              </w:rPr>
              <w:t>36</w:t>
            </w:r>
            <w:r w:rsidR="0053623D">
              <w:rPr>
                <w:webHidden/>
              </w:rPr>
              <w:fldChar w:fldCharType="end"/>
            </w:r>
          </w:hyperlink>
        </w:p>
        <w:p w14:paraId="42B06C6E" w14:textId="77777777" w:rsidR="0053623D" w:rsidRDefault="00916CEA">
          <w:pPr>
            <w:pStyle w:val="Sumrio3"/>
            <w:tabs>
              <w:tab w:val="right" w:leader="dot" w:pos="9627"/>
            </w:tabs>
            <w:rPr>
              <w:rFonts w:cstheme="minorBidi"/>
              <w:noProof/>
            </w:rPr>
          </w:pPr>
          <w:hyperlink w:anchor="_Toc89865873" w:history="1">
            <w:r w:rsidR="0053623D" w:rsidRPr="00130D57">
              <w:rPr>
                <w:rStyle w:val="Hyperlink"/>
                <w:noProof/>
              </w:rPr>
              <w:t>33.1. Entidade Controladora</w:t>
            </w:r>
            <w:r w:rsidR="0053623D">
              <w:rPr>
                <w:noProof/>
                <w:webHidden/>
              </w:rPr>
              <w:tab/>
            </w:r>
            <w:r w:rsidR="0053623D">
              <w:rPr>
                <w:noProof/>
                <w:webHidden/>
              </w:rPr>
              <w:fldChar w:fldCharType="begin"/>
            </w:r>
            <w:r w:rsidR="0053623D">
              <w:rPr>
                <w:noProof/>
                <w:webHidden/>
              </w:rPr>
              <w:instrText xml:space="preserve"> PAGEREF _Toc89865873 \h </w:instrText>
            </w:r>
            <w:r w:rsidR="0053623D">
              <w:rPr>
                <w:noProof/>
                <w:webHidden/>
              </w:rPr>
            </w:r>
            <w:r w:rsidR="0053623D">
              <w:rPr>
                <w:noProof/>
                <w:webHidden/>
              </w:rPr>
              <w:fldChar w:fldCharType="separate"/>
            </w:r>
            <w:r w:rsidR="00716B5F">
              <w:rPr>
                <w:noProof/>
                <w:webHidden/>
              </w:rPr>
              <w:t>37</w:t>
            </w:r>
            <w:r w:rsidR="0053623D">
              <w:rPr>
                <w:noProof/>
                <w:webHidden/>
              </w:rPr>
              <w:fldChar w:fldCharType="end"/>
            </w:r>
          </w:hyperlink>
        </w:p>
        <w:p w14:paraId="053C92B4" w14:textId="77777777" w:rsidR="0053623D" w:rsidRDefault="00916CEA">
          <w:pPr>
            <w:pStyle w:val="Sumrio3"/>
            <w:tabs>
              <w:tab w:val="right" w:leader="dot" w:pos="9627"/>
            </w:tabs>
            <w:rPr>
              <w:rFonts w:cstheme="minorBidi"/>
              <w:noProof/>
            </w:rPr>
          </w:pPr>
          <w:hyperlink w:anchor="_Toc89865874" w:history="1">
            <w:r w:rsidR="0053623D" w:rsidRPr="00130D57">
              <w:rPr>
                <w:rStyle w:val="Hyperlink"/>
                <w:noProof/>
              </w:rPr>
              <w:t>33.2. Funcionários Cedidos da CEAGESP para Outros Órgãos</w:t>
            </w:r>
            <w:r w:rsidR="0053623D">
              <w:rPr>
                <w:noProof/>
                <w:webHidden/>
              </w:rPr>
              <w:tab/>
            </w:r>
            <w:r w:rsidR="0053623D">
              <w:rPr>
                <w:noProof/>
                <w:webHidden/>
              </w:rPr>
              <w:fldChar w:fldCharType="begin"/>
            </w:r>
            <w:r w:rsidR="0053623D">
              <w:rPr>
                <w:noProof/>
                <w:webHidden/>
              </w:rPr>
              <w:instrText xml:space="preserve"> PAGEREF _Toc89865874 \h </w:instrText>
            </w:r>
            <w:r w:rsidR="0053623D">
              <w:rPr>
                <w:noProof/>
                <w:webHidden/>
              </w:rPr>
            </w:r>
            <w:r w:rsidR="0053623D">
              <w:rPr>
                <w:noProof/>
                <w:webHidden/>
              </w:rPr>
              <w:fldChar w:fldCharType="separate"/>
            </w:r>
            <w:r w:rsidR="00716B5F">
              <w:rPr>
                <w:noProof/>
                <w:webHidden/>
              </w:rPr>
              <w:t>37</w:t>
            </w:r>
            <w:r w:rsidR="0053623D">
              <w:rPr>
                <w:noProof/>
                <w:webHidden/>
              </w:rPr>
              <w:fldChar w:fldCharType="end"/>
            </w:r>
          </w:hyperlink>
        </w:p>
        <w:p w14:paraId="7FD4B597" w14:textId="77777777" w:rsidR="0053623D" w:rsidRDefault="00916CEA">
          <w:pPr>
            <w:pStyle w:val="Sumrio3"/>
            <w:tabs>
              <w:tab w:val="right" w:leader="dot" w:pos="9627"/>
            </w:tabs>
            <w:rPr>
              <w:rFonts w:cstheme="minorBidi"/>
              <w:noProof/>
            </w:rPr>
          </w:pPr>
          <w:hyperlink w:anchor="_Toc89865875" w:history="1">
            <w:r w:rsidR="0053623D" w:rsidRPr="00130D57">
              <w:rPr>
                <w:rStyle w:val="Hyperlink"/>
                <w:noProof/>
              </w:rPr>
              <w:t>33.3. Funcionários Cedidos de Outros Órgãos para a CEAGESP</w:t>
            </w:r>
            <w:r w:rsidR="0053623D">
              <w:rPr>
                <w:noProof/>
                <w:webHidden/>
              </w:rPr>
              <w:tab/>
            </w:r>
            <w:r w:rsidR="0053623D">
              <w:rPr>
                <w:noProof/>
                <w:webHidden/>
              </w:rPr>
              <w:fldChar w:fldCharType="begin"/>
            </w:r>
            <w:r w:rsidR="0053623D">
              <w:rPr>
                <w:noProof/>
                <w:webHidden/>
              </w:rPr>
              <w:instrText xml:space="preserve"> PAGEREF _Toc89865875 \h </w:instrText>
            </w:r>
            <w:r w:rsidR="0053623D">
              <w:rPr>
                <w:noProof/>
                <w:webHidden/>
              </w:rPr>
            </w:r>
            <w:r w:rsidR="0053623D">
              <w:rPr>
                <w:noProof/>
                <w:webHidden/>
              </w:rPr>
              <w:fldChar w:fldCharType="separate"/>
            </w:r>
            <w:r w:rsidR="00716B5F">
              <w:rPr>
                <w:noProof/>
                <w:webHidden/>
              </w:rPr>
              <w:t>37</w:t>
            </w:r>
            <w:r w:rsidR="0053623D">
              <w:rPr>
                <w:noProof/>
                <w:webHidden/>
              </w:rPr>
              <w:fldChar w:fldCharType="end"/>
            </w:r>
          </w:hyperlink>
        </w:p>
        <w:p w14:paraId="1E475685" w14:textId="77777777" w:rsidR="0053623D" w:rsidRDefault="00916CEA">
          <w:pPr>
            <w:pStyle w:val="Sumrio1"/>
            <w:rPr>
              <w:rFonts w:eastAsiaTheme="minorEastAsia" w:cstheme="minorBidi"/>
              <w:szCs w:val="22"/>
              <w:lang w:eastAsia="pt-BR"/>
            </w:rPr>
          </w:pPr>
          <w:hyperlink w:anchor="_Toc89865876" w:history="1">
            <w:r w:rsidR="0053623D" w:rsidRPr="00130D57">
              <w:rPr>
                <w:rStyle w:val="Hyperlink"/>
                <w:rFonts w:cs="Arial"/>
              </w:rPr>
              <w:t>34.</w:t>
            </w:r>
            <w:r w:rsidR="0053623D">
              <w:rPr>
                <w:rFonts w:eastAsiaTheme="minorEastAsia" w:cstheme="minorBidi"/>
                <w:szCs w:val="22"/>
                <w:lang w:eastAsia="pt-BR"/>
              </w:rPr>
              <w:tab/>
            </w:r>
            <w:r w:rsidR="0053623D" w:rsidRPr="00130D57">
              <w:rPr>
                <w:rStyle w:val="Hyperlink"/>
                <w:rFonts w:cs="Arial"/>
              </w:rPr>
              <w:t>INSTRUMENTOS FINANCEIROS E GESTÃO DE RISCOS</w:t>
            </w:r>
            <w:r w:rsidR="0053623D">
              <w:rPr>
                <w:webHidden/>
              </w:rPr>
              <w:tab/>
            </w:r>
            <w:r w:rsidR="0053623D">
              <w:rPr>
                <w:webHidden/>
              </w:rPr>
              <w:fldChar w:fldCharType="begin"/>
            </w:r>
            <w:r w:rsidR="0053623D">
              <w:rPr>
                <w:webHidden/>
              </w:rPr>
              <w:instrText xml:space="preserve"> PAGEREF _Toc89865876 \h </w:instrText>
            </w:r>
            <w:r w:rsidR="0053623D">
              <w:rPr>
                <w:webHidden/>
              </w:rPr>
            </w:r>
            <w:r w:rsidR="0053623D">
              <w:rPr>
                <w:webHidden/>
              </w:rPr>
              <w:fldChar w:fldCharType="separate"/>
            </w:r>
            <w:r w:rsidR="00716B5F">
              <w:rPr>
                <w:webHidden/>
              </w:rPr>
              <w:t>37</w:t>
            </w:r>
            <w:r w:rsidR="0053623D">
              <w:rPr>
                <w:webHidden/>
              </w:rPr>
              <w:fldChar w:fldCharType="end"/>
            </w:r>
          </w:hyperlink>
        </w:p>
        <w:p w14:paraId="31CEFF1D" w14:textId="77777777" w:rsidR="0053623D" w:rsidRDefault="00916CEA">
          <w:pPr>
            <w:pStyle w:val="Sumrio2"/>
            <w:tabs>
              <w:tab w:val="right" w:leader="dot" w:pos="9627"/>
            </w:tabs>
            <w:rPr>
              <w:rFonts w:cstheme="minorBidi"/>
              <w:noProof/>
            </w:rPr>
          </w:pPr>
          <w:hyperlink w:anchor="_Toc89865877" w:history="1">
            <w:r w:rsidR="0053623D" w:rsidRPr="00130D57">
              <w:rPr>
                <w:rStyle w:val="Hyperlink"/>
                <w:noProof/>
              </w:rPr>
              <w:t>34.1 Gestão de Riscos</w:t>
            </w:r>
            <w:r w:rsidR="0053623D">
              <w:rPr>
                <w:noProof/>
                <w:webHidden/>
              </w:rPr>
              <w:tab/>
            </w:r>
            <w:r w:rsidR="0053623D">
              <w:rPr>
                <w:noProof/>
                <w:webHidden/>
              </w:rPr>
              <w:fldChar w:fldCharType="begin"/>
            </w:r>
            <w:r w:rsidR="0053623D">
              <w:rPr>
                <w:noProof/>
                <w:webHidden/>
              </w:rPr>
              <w:instrText xml:space="preserve"> PAGEREF _Toc89865877 \h </w:instrText>
            </w:r>
            <w:r w:rsidR="0053623D">
              <w:rPr>
                <w:noProof/>
                <w:webHidden/>
              </w:rPr>
            </w:r>
            <w:r w:rsidR="0053623D">
              <w:rPr>
                <w:noProof/>
                <w:webHidden/>
              </w:rPr>
              <w:fldChar w:fldCharType="separate"/>
            </w:r>
            <w:r w:rsidR="00716B5F">
              <w:rPr>
                <w:noProof/>
                <w:webHidden/>
              </w:rPr>
              <w:t>38</w:t>
            </w:r>
            <w:r w:rsidR="0053623D">
              <w:rPr>
                <w:noProof/>
                <w:webHidden/>
              </w:rPr>
              <w:fldChar w:fldCharType="end"/>
            </w:r>
          </w:hyperlink>
        </w:p>
        <w:p w14:paraId="6D1DCA5B" w14:textId="77777777" w:rsidR="0053623D" w:rsidRDefault="00916CEA">
          <w:pPr>
            <w:pStyle w:val="Sumrio3"/>
            <w:tabs>
              <w:tab w:val="right" w:leader="dot" w:pos="9627"/>
            </w:tabs>
            <w:rPr>
              <w:rFonts w:cstheme="minorBidi"/>
              <w:noProof/>
            </w:rPr>
          </w:pPr>
          <w:hyperlink w:anchor="_Toc89865878" w:history="1">
            <w:r w:rsidR="0053623D" w:rsidRPr="00130D57">
              <w:rPr>
                <w:rStyle w:val="Hyperlink"/>
                <w:noProof/>
              </w:rPr>
              <w:t>34.1.1. Risco de liquidez</w:t>
            </w:r>
            <w:r w:rsidR="0053623D">
              <w:rPr>
                <w:noProof/>
                <w:webHidden/>
              </w:rPr>
              <w:tab/>
            </w:r>
            <w:r w:rsidR="0053623D">
              <w:rPr>
                <w:noProof/>
                <w:webHidden/>
              </w:rPr>
              <w:fldChar w:fldCharType="begin"/>
            </w:r>
            <w:r w:rsidR="0053623D">
              <w:rPr>
                <w:noProof/>
                <w:webHidden/>
              </w:rPr>
              <w:instrText xml:space="preserve"> PAGEREF _Toc89865878 \h </w:instrText>
            </w:r>
            <w:r w:rsidR="0053623D">
              <w:rPr>
                <w:noProof/>
                <w:webHidden/>
              </w:rPr>
            </w:r>
            <w:r w:rsidR="0053623D">
              <w:rPr>
                <w:noProof/>
                <w:webHidden/>
              </w:rPr>
              <w:fldChar w:fldCharType="separate"/>
            </w:r>
            <w:r w:rsidR="00716B5F">
              <w:rPr>
                <w:noProof/>
                <w:webHidden/>
              </w:rPr>
              <w:t>38</w:t>
            </w:r>
            <w:r w:rsidR="0053623D">
              <w:rPr>
                <w:noProof/>
                <w:webHidden/>
              </w:rPr>
              <w:fldChar w:fldCharType="end"/>
            </w:r>
          </w:hyperlink>
        </w:p>
        <w:p w14:paraId="2AE9088F" w14:textId="77777777" w:rsidR="0053623D" w:rsidRDefault="00916CEA">
          <w:pPr>
            <w:pStyle w:val="Sumrio1"/>
            <w:rPr>
              <w:rFonts w:eastAsiaTheme="minorEastAsia" w:cstheme="minorBidi"/>
              <w:szCs w:val="22"/>
              <w:lang w:eastAsia="pt-BR"/>
            </w:rPr>
          </w:pPr>
          <w:hyperlink w:anchor="_Toc89865879" w:history="1">
            <w:r w:rsidR="0053623D" w:rsidRPr="00130D57">
              <w:rPr>
                <w:rStyle w:val="Hyperlink"/>
                <w:rFonts w:cs="Arial"/>
              </w:rPr>
              <w:t>35.</w:t>
            </w:r>
            <w:r w:rsidR="0053623D">
              <w:rPr>
                <w:rFonts w:eastAsiaTheme="minorEastAsia" w:cstheme="minorBidi"/>
                <w:szCs w:val="22"/>
                <w:lang w:eastAsia="pt-BR"/>
              </w:rPr>
              <w:tab/>
            </w:r>
            <w:r w:rsidR="0053623D" w:rsidRPr="00130D57">
              <w:rPr>
                <w:rStyle w:val="Hyperlink"/>
              </w:rPr>
              <w:t>EVENTOS SUBSEQUENTES</w:t>
            </w:r>
            <w:r w:rsidR="0053623D">
              <w:rPr>
                <w:webHidden/>
              </w:rPr>
              <w:tab/>
            </w:r>
            <w:r w:rsidR="0053623D">
              <w:rPr>
                <w:webHidden/>
              </w:rPr>
              <w:fldChar w:fldCharType="begin"/>
            </w:r>
            <w:r w:rsidR="0053623D">
              <w:rPr>
                <w:webHidden/>
              </w:rPr>
              <w:instrText xml:space="preserve"> PAGEREF _Toc89865879 \h </w:instrText>
            </w:r>
            <w:r w:rsidR="0053623D">
              <w:rPr>
                <w:webHidden/>
              </w:rPr>
            </w:r>
            <w:r w:rsidR="0053623D">
              <w:rPr>
                <w:webHidden/>
              </w:rPr>
              <w:fldChar w:fldCharType="separate"/>
            </w:r>
            <w:r w:rsidR="00716B5F">
              <w:rPr>
                <w:webHidden/>
              </w:rPr>
              <w:t>38</w:t>
            </w:r>
            <w:r w:rsidR="0053623D">
              <w:rPr>
                <w:webHidden/>
              </w:rPr>
              <w:fldChar w:fldCharType="end"/>
            </w:r>
          </w:hyperlink>
        </w:p>
        <w:p w14:paraId="48FA2765" w14:textId="77777777" w:rsidR="0053623D" w:rsidRDefault="00916CEA">
          <w:pPr>
            <w:pStyle w:val="Sumrio1"/>
            <w:rPr>
              <w:rFonts w:eastAsiaTheme="minorEastAsia" w:cstheme="minorBidi"/>
              <w:szCs w:val="22"/>
              <w:lang w:eastAsia="pt-BR"/>
            </w:rPr>
          </w:pPr>
          <w:hyperlink w:anchor="_Toc89865880" w:history="1">
            <w:r w:rsidR="0053623D" w:rsidRPr="00130D57">
              <w:rPr>
                <w:rStyle w:val="Hyperlink"/>
                <w:rFonts w:cs="Arial"/>
              </w:rPr>
              <w:t>36.</w:t>
            </w:r>
            <w:r w:rsidR="0053623D">
              <w:rPr>
                <w:rFonts w:eastAsiaTheme="minorEastAsia" w:cstheme="minorBidi"/>
                <w:szCs w:val="22"/>
                <w:lang w:eastAsia="pt-BR"/>
              </w:rPr>
              <w:tab/>
            </w:r>
            <w:r w:rsidR="0053623D" w:rsidRPr="00130D57">
              <w:rPr>
                <w:rStyle w:val="Hyperlink"/>
                <w:rFonts w:cs="Arial"/>
              </w:rPr>
              <w:t>INCLUSÃO DA CEAGESP NO PND</w:t>
            </w:r>
            <w:r w:rsidR="0053623D">
              <w:rPr>
                <w:webHidden/>
              </w:rPr>
              <w:tab/>
            </w:r>
            <w:r w:rsidR="0053623D">
              <w:rPr>
                <w:webHidden/>
              </w:rPr>
              <w:fldChar w:fldCharType="begin"/>
            </w:r>
            <w:r w:rsidR="0053623D">
              <w:rPr>
                <w:webHidden/>
              </w:rPr>
              <w:instrText xml:space="preserve"> PAGEREF _Toc89865880 \h </w:instrText>
            </w:r>
            <w:r w:rsidR="0053623D">
              <w:rPr>
                <w:webHidden/>
              </w:rPr>
            </w:r>
            <w:r w:rsidR="0053623D">
              <w:rPr>
                <w:webHidden/>
              </w:rPr>
              <w:fldChar w:fldCharType="separate"/>
            </w:r>
            <w:r w:rsidR="00716B5F">
              <w:rPr>
                <w:webHidden/>
              </w:rPr>
              <w:t>38</w:t>
            </w:r>
            <w:r w:rsidR="0053623D">
              <w:rPr>
                <w:webHidden/>
              </w:rPr>
              <w:fldChar w:fldCharType="end"/>
            </w:r>
          </w:hyperlink>
        </w:p>
        <w:p w14:paraId="3FC6388A" w14:textId="77777777" w:rsidR="0053623D" w:rsidRDefault="00916CEA">
          <w:pPr>
            <w:pStyle w:val="Sumrio1"/>
            <w:rPr>
              <w:rFonts w:eastAsiaTheme="minorEastAsia" w:cstheme="minorBidi"/>
              <w:szCs w:val="22"/>
              <w:lang w:eastAsia="pt-BR"/>
            </w:rPr>
          </w:pPr>
          <w:hyperlink w:anchor="_Toc89865881" w:history="1">
            <w:r w:rsidR="0053623D" w:rsidRPr="00130D57">
              <w:rPr>
                <w:rStyle w:val="Hyperlink"/>
                <w:rFonts w:cs="Arial"/>
              </w:rPr>
              <w:t>37.</w:t>
            </w:r>
            <w:r w:rsidR="0053623D">
              <w:rPr>
                <w:rFonts w:eastAsiaTheme="minorEastAsia" w:cstheme="minorBidi"/>
                <w:szCs w:val="22"/>
                <w:lang w:eastAsia="pt-BR"/>
              </w:rPr>
              <w:tab/>
            </w:r>
            <w:r w:rsidR="0053623D" w:rsidRPr="00130D57">
              <w:rPr>
                <w:rStyle w:val="Hyperlink"/>
                <w:rFonts w:cs="Arial"/>
              </w:rPr>
              <w:t>IMPACTOS DA PANDEMIA DE COVID-19</w:t>
            </w:r>
            <w:r w:rsidR="0053623D">
              <w:rPr>
                <w:webHidden/>
              </w:rPr>
              <w:tab/>
            </w:r>
            <w:r w:rsidR="0053623D">
              <w:rPr>
                <w:webHidden/>
              </w:rPr>
              <w:fldChar w:fldCharType="begin"/>
            </w:r>
            <w:r w:rsidR="0053623D">
              <w:rPr>
                <w:webHidden/>
              </w:rPr>
              <w:instrText xml:space="preserve"> PAGEREF _Toc89865881 \h </w:instrText>
            </w:r>
            <w:r w:rsidR="0053623D">
              <w:rPr>
                <w:webHidden/>
              </w:rPr>
            </w:r>
            <w:r w:rsidR="0053623D">
              <w:rPr>
                <w:webHidden/>
              </w:rPr>
              <w:fldChar w:fldCharType="separate"/>
            </w:r>
            <w:r w:rsidR="00716B5F">
              <w:rPr>
                <w:webHidden/>
              </w:rPr>
              <w:t>39</w:t>
            </w:r>
            <w:r w:rsidR="0053623D">
              <w:rPr>
                <w:webHidden/>
              </w:rPr>
              <w:fldChar w:fldCharType="end"/>
            </w:r>
          </w:hyperlink>
        </w:p>
        <w:p w14:paraId="3273E0B9" w14:textId="77777777" w:rsidR="0053623D" w:rsidRDefault="00916CEA">
          <w:pPr>
            <w:pStyle w:val="Sumrio1"/>
            <w:rPr>
              <w:rFonts w:eastAsiaTheme="minorEastAsia" w:cstheme="minorBidi"/>
              <w:szCs w:val="22"/>
              <w:lang w:eastAsia="pt-BR"/>
            </w:rPr>
          </w:pPr>
          <w:hyperlink w:anchor="_Toc89865882" w:history="1">
            <w:r w:rsidR="0053623D" w:rsidRPr="00130D57">
              <w:rPr>
                <w:rStyle w:val="Hyperlink"/>
                <w:rFonts w:cs="Arial"/>
              </w:rPr>
              <w:t>38.</w:t>
            </w:r>
            <w:r w:rsidR="0053623D">
              <w:rPr>
                <w:rFonts w:eastAsiaTheme="minorEastAsia" w:cstheme="minorBidi"/>
                <w:szCs w:val="22"/>
                <w:lang w:eastAsia="pt-BR"/>
              </w:rPr>
              <w:tab/>
            </w:r>
            <w:r w:rsidR="0053623D" w:rsidRPr="00130D57">
              <w:rPr>
                <w:rStyle w:val="Hyperlink"/>
                <w:rFonts w:cs="Arial"/>
              </w:rPr>
              <w:t>DIRIGENTES E CONTADOR</w:t>
            </w:r>
            <w:r w:rsidR="0053623D">
              <w:rPr>
                <w:webHidden/>
              </w:rPr>
              <w:tab/>
            </w:r>
            <w:r w:rsidR="0053623D">
              <w:rPr>
                <w:webHidden/>
              </w:rPr>
              <w:fldChar w:fldCharType="begin"/>
            </w:r>
            <w:r w:rsidR="0053623D">
              <w:rPr>
                <w:webHidden/>
              </w:rPr>
              <w:instrText xml:space="preserve"> PAGEREF _Toc89865882 \h </w:instrText>
            </w:r>
            <w:r w:rsidR="0053623D">
              <w:rPr>
                <w:webHidden/>
              </w:rPr>
            </w:r>
            <w:r w:rsidR="0053623D">
              <w:rPr>
                <w:webHidden/>
              </w:rPr>
              <w:fldChar w:fldCharType="separate"/>
            </w:r>
            <w:r w:rsidR="00716B5F">
              <w:rPr>
                <w:webHidden/>
              </w:rPr>
              <w:t>41</w:t>
            </w:r>
            <w:r w:rsidR="0053623D">
              <w:rPr>
                <w:webHidden/>
              </w:rPr>
              <w:fldChar w:fldCharType="end"/>
            </w:r>
          </w:hyperlink>
        </w:p>
        <w:p w14:paraId="1A60D8D3" w14:textId="419241E3" w:rsidR="004E1F1D" w:rsidRPr="009A209A" w:rsidRDefault="001A25E9" w:rsidP="00DA6B11">
          <w:pPr>
            <w:rPr>
              <w:rFonts w:cs="Arial"/>
            </w:rPr>
          </w:pPr>
          <w:r w:rsidRPr="009A209A">
            <w:rPr>
              <w:rFonts w:cs="Arial"/>
              <w:b/>
              <w:bCs/>
            </w:rPr>
            <w:fldChar w:fldCharType="end"/>
          </w:r>
        </w:p>
      </w:sdtContent>
    </w:sdt>
    <w:p w14:paraId="106AC63C" w14:textId="77777777" w:rsidR="004E1F1D" w:rsidRPr="009A209A" w:rsidRDefault="004E1F1D" w:rsidP="00DA6B11">
      <w:pPr>
        <w:rPr>
          <w:rFonts w:cs="Arial"/>
          <w:szCs w:val="22"/>
        </w:rPr>
      </w:pPr>
    </w:p>
    <w:p w14:paraId="6B43AC62" w14:textId="77777777" w:rsidR="004E1F1D" w:rsidRPr="009A209A" w:rsidRDefault="004E1F1D" w:rsidP="00DA6B11">
      <w:pPr>
        <w:rPr>
          <w:rFonts w:cs="Arial"/>
          <w:szCs w:val="22"/>
        </w:rPr>
      </w:pPr>
    </w:p>
    <w:p w14:paraId="1E391B79" w14:textId="77777777" w:rsidR="004E1F1D" w:rsidRPr="009A209A" w:rsidRDefault="004E1F1D" w:rsidP="00DA6B11">
      <w:pPr>
        <w:rPr>
          <w:rFonts w:cs="Arial"/>
          <w:b/>
          <w:szCs w:val="22"/>
        </w:rPr>
      </w:pPr>
    </w:p>
    <w:p w14:paraId="0FDFABC7" w14:textId="77777777" w:rsidR="004E1F1D" w:rsidRPr="009A209A" w:rsidRDefault="004E1F1D" w:rsidP="00DA6B11">
      <w:pPr>
        <w:rPr>
          <w:rFonts w:cs="Arial"/>
          <w:szCs w:val="22"/>
        </w:rPr>
      </w:pPr>
    </w:p>
    <w:p w14:paraId="12CDBB53" w14:textId="77777777" w:rsidR="004E1F1D" w:rsidRPr="009A209A" w:rsidRDefault="004E1F1D" w:rsidP="00DA6B11">
      <w:pPr>
        <w:rPr>
          <w:rFonts w:cs="Arial"/>
          <w:b/>
          <w:szCs w:val="24"/>
        </w:rPr>
      </w:pPr>
    </w:p>
    <w:p w14:paraId="7998244F" w14:textId="77777777" w:rsidR="004E1F1D" w:rsidRPr="009A209A" w:rsidRDefault="004E1F1D" w:rsidP="00DA6B11">
      <w:pPr>
        <w:rPr>
          <w:rFonts w:cs="Arial"/>
          <w:b/>
          <w:szCs w:val="24"/>
        </w:rPr>
      </w:pPr>
    </w:p>
    <w:p w14:paraId="5CB5DDA3" w14:textId="77777777" w:rsidR="004E1F1D" w:rsidRPr="009A209A" w:rsidRDefault="004E1F1D" w:rsidP="00DA6B11">
      <w:pPr>
        <w:rPr>
          <w:rFonts w:cs="Arial"/>
          <w:b/>
          <w:szCs w:val="24"/>
        </w:rPr>
      </w:pPr>
    </w:p>
    <w:p w14:paraId="4804A8A1" w14:textId="77777777" w:rsidR="004E1F1D" w:rsidRPr="009A209A" w:rsidRDefault="004E1F1D" w:rsidP="00DA6B11">
      <w:pPr>
        <w:rPr>
          <w:rFonts w:cs="Arial"/>
          <w:b/>
          <w:szCs w:val="24"/>
        </w:rPr>
      </w:pPr>
    </w:p>
    <w:p w14:paraId="75C61056" w14:textId="77777777" w:rsidR="004E1F1D" w:rsidRPr="009A209A" w:rsidRDefault="004E1F1D" w:rsidP="00DA6B11">
      <w:pPr>
        <w:rPr>
          <w:rFonts w:cs="Arial"/>
          <w:b/>
          <w:szCs w:val="24"/>
        </w:rPr>
      </w:pPr>
    </w:p>
    <w:p w14:paraId="4A6DAA01" w14:textId="77777777" w:rsidR="004E1F1D" w:rsidRPr="009A209A" w:rsidRDefault="004E1F1D" w:rsidP="00DA6B11">
      <w:pPr>
        <w:rPr>
          <w:rFonts w:cs="Arial"/>
          <w:b/>
          <w:szCs w:val="24"/>
        </w:rPr>
      </w:pPr>
    </w:p>
    <w:p w14:paraId="6C1FBE74" w14:textId="77777777" w:rsidR="004E1F1D" w:rsidRPr="009A209A" w:rsidRDefault="004E1F1D" w:rsidP="00DA6B11">
      <w:pPr>
        <w:rPr>
          <w:rFonts w:cs="Arial"/>
        </w:rPr>
      </w:pPr>
    </w:p>
    <w:p w14:paraId="18DA5D08" w14:textId="77777777" w:rsidR="004E1F1D" w:rsidRPr="009A209A" w:rsidRDefault="004E1F1D" w:rsidP="00DA6B11">
      <w:pPr>
        <w:rPr>
          <w:rFonts w:cs="Arial"/>
        </w:rPr>
      </w:pPr>
    </w:p>
    <w:p w14:paraId="0C2FBD2C" w14:textId="77777777" w:rsidR="004E1F1D" w:rsidRPr="009A209A" w:rsidRDefault="004E1F1D" w:rsidP="00DA6B11">
      <w:pPr>
        <w:rPr>
          <w:rFonts w:cs="Arial"/>
        </w:rPr>
        <w:sectPr w:rsidR="004E1F1D" w:rsidRPr="009A209A" w:rsidSect="00354650">
          <w:headerReference w:type="default" r:id="rId12"/>
          <w:footerReference w:type="default" r:id="rId13"/>
          <w:footnotePr>
            <w:pos w:val="beneathText"/>
          </w:footnotePr>
          <w:pgSz w:w="11905" w:h="16837"/>
          <w:pgMar w:top="2268" w:right="1134" w:bottom="1134" w:left="1134" w:header="720" w:footer="720" w:gutter="0"/>
          <w:pgNumType w:start="1"/>
          <w:cols w:space="720"/>
          <w:docGrid w:linePitch="360"/>
        </w:sectPr>
      </w:pPr>
    </w:p>
    <w:tbl>
      <w:tblPr>
        <w:tblW w:w="14323" w:type="dxa"/>
        <w:jc w:val="center"/>
        <w:tblLayout w:type="fixed"/>
        <w:tblCellMar>
          <w:left w:w="28" w:type="dxa"/>
          <w:right w:w="28" w:type="dxa"/>
        </w:tblCellMar>
        <w:tblLook w:val="0000" w:firstRow="0" w:lastRow="0" w:firstColumn="0" w:lastColumn="0" w:noHBand="0" w:noVBand="0"/>
      </w:tblPr>
      <w:tblGrid>
        <w:gridCol w:w="4390"/>
        <w:gridCol w:w="431"/>
        <w:gridCol w:w="162"/>
        <w:gridCol w:w="175"/>
        <w:gridCol w:w="944"/>
        <w:gridCol w:w="162"/>
        <w:gridCol w:w="950"/>
        <w:gridCol w:w="21"/>
        <w:gridCol w:w="153"/>
        <w:gridCol w:w="21"/>
        <w:gridCol w:w="3218"/>
        <w:gridCol w:w="207"/>
        <w:gridCol w:w="23"/>
        <w:gridCol w:w="490"/>
        <w:gridCol w:w="141"/>
        <w:gridCol w:w="19"/>
        <w:gridCol w:w="1393"/>
        <w:gridCol w:w="19"/>
        <w:gridCol w:w="129"/>
        <w:gridCol w:w="31"/>
        <w:gridCol w:w="1244"/>
      </w:tblGrid>
      <w:tr w:rsidR="009A209A" w:rsidRPr="008A6FD2" w14:paraId="077747B0" w14:textId="77777777" w:rsidTr="00BD2794">
        <w:trPr>
          <w:trHeight w:val="16"/>
          <w:jc w:val="center"/>
        </w:trPr>
        <w:tc>
          <w:tcPr>
            <w:tcW w:w="14323" w:type="dxa"/>
            <w:gridSpan w:val="21"/>
            <w:tcBorders>
              <w:top w:val="single" w:sz="4" w:space="0" w:color="auto"/>
              <w:left w:val="single" w:sz="4" w:space="0" w:color="auto"/>
              <w:bottom w:val="nil"/>
              <w:right w:val="single" w:sz="4" w:space="0" w:color="auto"/>
            </w:tcBorders>
          </w:tcPr>
          <w:p w14:paraId="1BDEFA08" w14:textId="77777777" w:rsidR="00337107" w:rsidRPr="008A6FD2" w:rsidRDefault="00337107" w:rsidP="00DA6B11">
            <w:pPr>
              <w:pStyle w:val="Ttulo2"/>
              <w:ind w:left="0"/>
            </w:pPr>
            <w:bookmarkStart w:id="1" w:name="_BALANÇO_PATRIMONIAL_2"/>
            <w:bookmarkStart w:id="2" w:name="_Toc89865761"/>
            <w:bookmarkEnd w:id="1"/>
            <w:r w:rsidRPr="008A6FD2">
              <w:lastRenderedPageBreak/>
              <w:t>BALANÇO PATRIMONIAL</w:t>
            </w:r>
            <w:bookmarkEnd w:id="2"/>
          </w:p>
          <w:p w14:paraId="542AC292" w14:textId="698A26BC" w:rsidR="00337107" w:rsidRPr="008A6FD2" w:rsidRDefault="00BD563B" w:rsidP="00DA6B11">
            <w:pPr>
              <w:rPr>
                <w:rFonts w:cs="Arial"/>
                <w:sz w:val="20"/>
              </w:rPr>
            </w:pPr>
            <w:r w:rsidRPr="008A6FD2">
              <w:rPr>
                <w:rFonts w:cs="Arial"/>
                <w:b/>
                <w:sz w:val="20"/>
              </w:rPr>
              <w:t>EM 30 DE SETEMBRO</w:t>
            </w:r>
            <w:r w:rsidR="00337107" w:rsidRPr="008A6FD2">
              <w:rPr>
                <w:rFonts w:cs="Arial"/>
                <w:b/>
                <w:sz w:val="20"/>
              </w:rPr>
              <w:t xml:space="preserve"> DE 2021 E 31 DE DEZEMBRO DE 2020</w:t>
            </w:r>
          </w:p>
        </w:tc>
      </w:tr>
      <w:tr w:rsidR="009A209A" w:rsidRPr="008A6FD2" w14:paraId="52FF9AA4" w14:textId="77777777" w:rsidTr="00BD2794">
        <w:trPr>
          <w:trHeight w:val="16"/>
          <w:jc w:val="center"/>
        </w:trPr>
        <w:tc>
          <w:tcPr>
            <w:tcW w:w="4390" w:type="dxa"/>
            <w:tcBorders>
              <w:top w:val="nil"/>
              <w:left w:val="single" w:sz="4" w:space="0" w:color="auto"/>
              <w:bottom w:val="nil"/>
              <w:right w:val="nil"/>
            </w:tcBorders>
            <w:vAlign w:val="center"/>
          </w:tcPr>
          <w:p w14:paraId="0605ECF4" w14:textId="77777777" w:rsidR="00337107" w:rsidRPr="008A6FD2" w:rsidRDefault="00337107" w:rsidP="00DA6B11">
            <w:pPr>
              <w:rPr>
                <w:rFonts w:cs="Arial"/>
                <w:b/>
                <w:bCs/>
                <w:sz w:val="18"/>
                <w:szCs w:val="18"/>
              </w:rPr>
            </w:pPr>
            <w:r w:rsidRPr="008A6FD2">
              <w:rPr>
                <w:rFonts w:cs="Arial"/>
                <w:b/>
                <w:bCs/>
                <w:sz w:val="18"/>
                <w:szCs w:val="18"/>
              </w:rPr>
              <w:t>(Em milhares de reais)</w:t>
            </w:r>
          </w:p>
        </w:tc>
        <w:tc>
          <w:tcPr>
            <w:tcW w:w="431" w:type="dxa"/>
            <w:tcBorders>
              <w:top w:val="nil"/>
              <w:left w:val="nil"/>
              <w:right w:val="nil"/>
            </w:tcBorders>
          </w:tcPr>
          <w:p w14:paraId="2C600118" w14:textId="77777777" w:rsidR="00337107" w:rsidRPr="008A6FD2" w:rsidRDefault="00337107" w:rsidP="00DA6B11">
            <w:pPr>
              <w:rPr>
                <w:rFonts w:cs="Arial"/>
                <w:bCs/>
                <w:sz w:val="18"/>
                <w:szCs w:val="18"/>
              </w:rPr>
            </w:pPr>
          </w:p>
        </w:tc>
        <w:tc>
          <w:tcPr>
            <w:tcW w:w="162" w:type="dxa"/>
            <w:tcBorders>
              <w:top w:val="nil"/>
              <w:left w:val="nil"/>
              <w:right w:val="nil"/>
            </w:tcBorders>
          </w:tcPr>
          <w:p w14:paraId="7A16AEE3" w14:textId="77777777" w:rsidR="00337107" w:rsidRPr="008A6FD2" w:rsidRDefault="00337107" w:rsidP="00DA6B11">
            <w:pPr>
              <w:rPr>
                <w:rFonts w:cs="Arial"/>
                <w:bCs/>
                <w:sz w:val="18"/>
                <w:szCs w:val="18"/>
              </w:rPr>
            </w:pPr>
          </w:p>
        </w:tc>
        <w:tc>
          <w:tcPr>
            <w:tcW w:w="1119" w:type="dxa"/>
            <w:gridSpan w:val="2"/>
            <w:tcBorders>
              <w:top w:val="nil"/>
              <w:left w:val="nil"/>
              <w:bottom w:val="nil"/>
              <w:right w:val="nil"/>
            </w:tcBorders>
            <w:vAlign w:val="center"/>
          </w:tcPr>
          <w:p w14:paraId="53402B02" w14:textId="77777777" w:rsidR="00337107" w:rsidRPr="008A6FD2" w:rsidRDefault="00337107" w:rsidP="00DA6B11">
            <w:pPr>
              <w:rPr>
                <w:rFonts w:cs="Arial"/>
                <w:bCs/>
                <w:sz w:val="18"/>
                <w:szCs w:val="18"/>
              </w:rPr>
            </w:pPr>
          </w:p>
        </w:tc>
        <w:tc>
          <w:tcPr>
            <w:tcW w:w="162" w:type="dxa"/>
            <w:tcBorders>
              <w:top w:val="nil"/>
              <w:left w:val="nil"/>
              <w:right w:val="nil"/>
            </w:tcBorders>
          </w:tcPr>
          <w:p w14:paraId="5FBEBEF8" w14:textId="77777777" w:rsidR="00337107" w:rsidRPr="008A6FD2" w:rsidRDefault="00337107" w:rsidP="00DA6B11">
            <w:pPr>
              <w:rPr>
                <w:rFonts w:cs="Arial"/>
                <w:bCs/>
                <w:sz w:val="18"/>
                <w:szCs w:val="18"/>
              </w:rPr>
            </w:pPr>
          </w:p>
        </w:tc>
        <w:tc>
          <w:tcPr>
            <w:tcW w:w="971" w:type="dxa"/>
            <w:gridSpan w:val="2"/>
            <w:tcBorders>
              <w:top w:val="nil"/>
              <w:left w:val="nil"/>
              <w:bottom w:val="nil"/>
              <w:right w:val="nil"/>
            </w:tcBorders>
            <w:vAlign w:val="center"/>
          </w:tcPr>
          <w:p w14:paraId="33B128BB" w14:textId="77777777" w:rsidR="00337107" w:rsidRPr="008A6FD2" w:rsidRDefault="00337107" w:rsidP="00DA6B11">
            <w:pPr>
              <w:rPr>
                <w:rFonts w:cs="Arial"/>
                <w:bCs/>
                <w:sz w:val="18"/>
                <w:szCs w:val="18"/>
              </w:rPr>
            </w:pPr>
          </w:p>
        </w:tc>
        <w:tc>
          <w:tcPr>
            <w:tcW w:w="174" w:type="dxa"/>
            <w:gridSpan w:val="2"/>
            <w:tcBorders>
              <w:top w:val="nil"/>
              <w:left w:val="nil"/>
              <w:bottom w:val="nil"/>
              <w:right w:val="nil"/>
            </w:tcBorders>
          </w:tcPr>
          <w:p w14:paraId="2E745258" w14:textId="77777777" w:rsidR="00337107" w:rsidRPr="008A6FD2" w:rsidRDefault="00337107" w:rsidP="00DA6B11">
            <w:pPr>
              <w:rPr>
                <w:rFonts w:cs="Arial"/>
                <w:bCs/>
                <w:sz w:val="18"/>
                <w:szCs w:val="18"/>
              </w:rPr>
            </w:pPr>
          </w:p>
        </w:tc>
        <w:tc>
          <w:tcPr>
            <w:tcW w:w="3448" w:type="dxa"/>
            <w:gridSpan w:val="3"/>
            <w:tcBorders>
              <w:top w:val="nil"/>
              <w:left w:val="nil"/>
              <w:bottom w:val="nil"/>
              <w:right w:val="nil"/>
            </w:tcBorders>
            <w:vAlign w:val="center"/>
          </w:tcPr>
          <w:p w14:paraId="3F87CD97" w14:textId="77777777" w:rsidR="00337107" w:rsidRPr="008A6FD2" w:rsidRDefault="00337107" w:rsidP="00DA6B11">
            <w:pPr>
              <w:rPr>
                <w:rFonts w:cs="Arial"/>
                <w:bCs/>
                <w:sz w:val="18"/>
                <w:szCs w:val="18"/>
              </w:rPr>
            </w:pPr>
          </w:p>
        </w:tc>
        <w:tc>
          <w:tcPr>
            <w:tcW w:w="490" w:type="dxa"/>
            <w:tcBorders>
              <w:top w:val="nil"/>
              <w:left w:val="nil"/>
              <w:right w:val="nil"/>
            </w:tcBorders>
          </w:tcPr>
          <w:p w14:paraId="57E6E89B" w14:textId="77777777" w:rsidR="00337107" w:rsidRPr="008A6FD2" w:rsidRDefault="00337107" w:rsidP="00DA6B11">
            <w:pPr>
              <w:rPr>
                <w:rFonts w:cs="Arial"/>
                <w:bCs/>
                <w:sz w:val="18"/>
                <w:szCs w:val="18"/>
              </w:rPr>
            </w:pPr>
          </w:p>
        </w:tc>
        <w:tc>
          <w:tcPr>
            <w:tcW w:w="141" w:type="dxa"/>
            <w:tcBorders>
              <w:top w:val="nil"/>
              <w:left w:val="nil"/>
              <w:right w:val="nil"/>
            </w:tcBorders>
          </w:tcPr>
          <w:p w14:paraId="5076587A" w14:textId="77777777" w:rsidR="00337107" w:rsidRPr="008A6FD2" w:rsidRDefault="00337107" w:rsidP="00DA6B11">
            <w:pPr>
              <w:rPr>
                <w:rFonts w:cs="Arial"/>
                <w:bCs/>
                <w:sz w:val="18"/>
                <w:szCs w:val="18"/>
              </w:rPr>
            </w:pPr>
          </w:p>
        </w:tc>
        <w:tc>
          <w:tcPr>
            <w:tcW w:w="1412" w:type="dxa"/>
            <w:gridSpan w:val="2"/>
            <w:tcBorders>
              <w:top w:val="nil"/>
              <w:left w:val="nil"/>
              <w:bottom w:val="nil"/>
              <w:right w:val="nil"/>
            </w:tcBorders>
            <w:vAlign w:val="center"/>
          </w:tcPr>
          <w:p w14:paraId="672D15D0" w14:textId="77777777" w:rsidR="00337107" w:rsidRPr="008A6FD2" w:rsidRDefault="00337107" w:rsidP="00DA6B11">
            <w:pPr>
              <w:rPr>
                <w:rFonts w:cs="Arial"/>
                <w:bCs/>
                <w:sz w:val="18"/>
                <w:szCs w:val="18"/>
              </w:rPr>
            </w:pPr>
          </w:p>
        </w:tc>
        <w:tc>
          <w:tcPr>
            <w:tcW w:w="148" w:type="dxa"/>
            <w:gridSpan w:val="2"/>
            <w:tcBorders>
              <w:top w:val="nil"/>
              <w:left w:val="nil"/>
              <w:right w:val="nil"/>
            </w:tcBorders>
          </w:tcPr>
          <w:p w14:paraId="47AAB011" w14:textId="77777777" w:rsidR="00337107" w:rsidRPr="008A6FD2" w:rsidRDefault="00337107" w:rsidP="00DA6B11">
            <w:pPr>
              <w:rPr>
                <w:rFonts w:cs="Arial"/>
                <w:bCs/>
                <w:sz w:val="18"/>
                <w:szCs w:val="18"/>
              </w:rPr>
            </w:pPr>
          </w:p>
        </w:tc>
        <w:tc>
          <w:tcPr>
            <w:tcW w:w="1275" w:type="dxa"/>
            <w:gridSpan w:val="2"/>
            <w:tcBorders>
              <w:top w:val="nil"/>
              <w:left w:val="nil"/>
              <w:bottom w:val="nil"/>
              <w:right w:val="single" w:sz="4" w:space="0" w:color="auto"/>
            </w:tcBorders>
            <w:vAlign w:val="center"/>
          </w:tcPr>
          <w:p w14:paraId="7A315E67" w14:textId="77777777" w:rsidR="00337107" w:rsidRPr="008A6FD2" w:rsidRDefault="00337107" w:rsidP="00DA6B11">
            <w:pPr>
              <w:rPr>
                <w:rFonts w:cs="Arial"/>
                <w:bCs/>
                <w:sz w:val="18"/>
                <w:szCs w:val="18"/>
              </w:rPr>
            </w:pPr>
          </w:p>
        </w:tc>
      </w:tr>
      <w:tr w:rsidR="009A209A" w:rsidRPr="008A6FD2" w14:paraId="265C3980" w14:textId="77777777" w:rsidTr="00BD2794">
        <w:trPr>
          <w:trHeight w:val="16"/>
          <w:jc w:val="center"/>
        </w:trPr>
        <w:tc>
          <w:tcPr>
            <w:tcW w:w="4390" w:type="dxa"/>
            <w:tcBorders>
              <w:top w:val="nil"/>
              <w:left w:val="single" w:sz="4" w:space="0" w:color="auto"/>
              <w:bottom w:val="nil"/>
              <w:right w:val="nil"/>
            </w:tcBorders>
            <w:vAlign w:val="center"/>
          </w:tcPr>
          <w:p w14:paraId="32DC5DEB" w14:textId="77777777" w:rsidR="003966BB" w:rsidRPr="008A6FD2" w:rsidRDefault="003966BB" w:rsidP="00DA6B11">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sz w:val="18"/>
                <w:szCs w:val="18"/>
              </w:rPr>
            </w:pPr>
            <w:r w:rsidRPr="008A6FD2">
              <w:rPr>
                <w:rFonts w:cs="Arial"/>
                <w:b/>
                <w:bCs/>
                <w:sz w:val="18"/>
                <w:szCs w:val="18"/>
              </w:rPr>
              <w:t xml:space="preserve">                                                                                   </w:t>
            </w:r>
          </w:p>
        </w:tc>
        <w:tc>
          <w:tcPr>
            <w:tcW w:w="431" w:type="dxa"/>
            <w:tcBorders>
              <w:top w:val="nil"/>
              <w:left w:val="nil"/>
              <w:right w:val="nil"/>
            </w:tcBorders>
          </w:tcPr>
          <w:p w14:paraId="4B0BE021" w14:textId="77777777" w:rsidR="003966BB" w:rsidRPr="008A6FD2" w:rsidRDefault="003966BB" w:rsidP="00DA6B11">
            <w:pPr>
              <w:ind w:right="-33"/>
              <w:jc w:val="center"/>
              <w:rPr>
                <w:rFonts w:cs="Arial"/>
                <w:b/>
                <w:bCs/>
                <w:sz w:val="18"/>
                <w:szCs w:val="18"/>
              </w:rPr>
            </w:pPr>
            <w:r w:rsidRPr="008A6FD2">
              <w:rPr>
                <w:rFonts w:cs="Arial"/>
                <w:b/>
                <w:bCs/>
                <w:sz w:val="18"/>
                <w:szCs w:val="18"/>
              </w:rPr>
              <w:t>Nota</w:t>
            </w:r>
          </w:p>
        </w:tc>
        <w:tc>
          <w:tcPr>
            <w:tcW w:w="162" w:type="dxa"/>
            <w:tcBorders>
              <w:top w:val="nil"/>
              <w:left w:val="nil"/>
              <w:right w:val="nil"/>
            </w:tcBorders>
          </w:tcPr>
          <w:p w14:paraId="21A23113" w14:textId="77777777" w:rsidR="003966BB" w:rsidRPr="008A6FD2" w:rsidRDefault="003966BB" w:rsidP="00DA6B11">
            <w:pPr>
              <w:jc w:val="right"/>
              <w:rPr>
                <w:rFonts w:cs="Arial"/>
                <w:b/>
                <w:bCs/>
                <w:sz w:val="18"/>
                <w:szCs w:val="18"/>
              </w:rPr>
            </w:pPr>
          </w:p>
        </w:tc>
        <w:tc>
          <w:tcPr>
            <w:tcW w:w="1119" w:type="dxa"/>
            <w:gridSpan w:val="2"/>
            <w:tcBorders>
              <w:top w:val="nil"/>
              <w:left w:val="nil"/>
              <w:bottom w:val="single" w:sz="2" w:space="0" w:color="000000"/>
              <w:right w:val="nil"/>
            </w:tcBorders>
            <w:vAlign w:val="center"/>
          </w:tcPr>
          <w:p w14:paraId="66416CA2" w14:textId="487990D2" w:rsidR="003966BB" w:rsidRPr="008A6FD2" w:rsidRDefault="003966BB" w:rsidP="00DA6B11">
            <w:pPr>
              <w:rPr>
                <w:rFonts w:cs="Arial"/>
                <w:b/>
                <w:bCs/>
                <w:sz w:val="18"/>
                <w:szCs w:val="18"/>
              </w:rPr>
            </w:pPr>
            <w:r w:rsidRPr="008A6FD2">
              <w:rPr>
                <w:rFonts w:cs="Arial"/>
                <w:b/>
                <w:bCs/>
                <w:sz w:val="18"/>
                <w:szCs w:val="18"/>
              </w:rPr>
              <w:t>30.0</w:t>
            </w:r>
            <w:r w:rsidR="00BD563B" w:rsidRPr="008A6FD2">
              <w:rPr>
                <w:rFonts w:cs="Arial"/>
                <w:b/>
                <w:bCs/>
                <w:sz w:val="18"/>
                <w:szCs w:val="18"/>
              </w:rPr>
              <w:t>9</w:t>
            </w:r>
            <w:r w:rsidRPr="008A6FD2">
              <w:rPr>
                <w:rFonts w:cs="Arial"/>
                <w:b/>
                <w:bCs/>
                <w:sz w:val="18"/>
                <w:szCs w:val="18"/>
              </w:rPr>
              <w:t>.2021</w:t>
            </w:r>
          </w:p>
        </w:tc>
        <w:tc>
          <w:tcPr>
            <w:tcW w:w="162" w:type="dxa"/>
            <w:tcBorders>
              <w:top w:val="nil"/>
              <w:left w:val="nil"/>
              <w:right w:val="nil"/>
            </w:tcBorders>
          </w:tcPr>
          <w:p w14:paraId="76F16EAC" w14:textId="77777777" w:rsidR="003966BB" w:rsidRPr="008A6FD2" w:rsidRDefault="003966BB" w:rsidP="00DA6B11">
            <w:pPr>
              <w:jc w:val="right"/>
              <w:rPr>
                <w:rFonts w:cs="Arial"/>
                <w:b/>
                <w:bCs/>
                <w:sz w:val="18"/>
                <w:szCs w:val="18"/>
              </w:rPr>
            </w:pPr>
          </w:p>
        </w:tc>
        <w:tc>
          <w:tcPr>
            <w:tcW w:w="971" w:type="dxa"/>
            <w:gridSpan w:val="2"/>
            <w:tcBorders>
              <w:top w:val="nil"/>
              <w:left w:val="nil"/>
              <w:bottom w:val="single" w:sz="2" w:space="0" w:color="000000"/>
              <w:right w:val="nil"/>
            </w:tcBorders>
            <w:vAlign w:val="center"/>
          </w:tcPr>
          <w:p w14:paraId="272FA4F0" w14:textId="77777777" w:rsidR="003966BB" w:rsidRPr="008A6FD2" w:rsidRDefault="003966BB" w:rsidP="00DA6B11">
            <w:pPr>
              <w:jc w:val="right"/>
              <w:rPr>
                <w:rFonts w:cs="Arial"/>
                <w:b/>
                <w:bCs/>
                <w:sz w:val="18"/>
                <w:szCs w:val="18"/>
              </w:rPr>
            </w:pPr>
            <w:r w:rsidRPr="008A6FD2">
              <w:rPr>
                <w:rFonts w:cs="Arial"/>
                <w:b/>
                <w:bCs/>
                <w:sz w:val="18"/>
                <w:szCs w:val="18"/>
              </w:rPr>
              <w:t>31.12.2020</w:t>
            </w:r>
          </w:p>
        </w:tc>
        <w:tc>
          <w:tcPr>
            <w:tcW w:w="174" w:type="dxa"/>
            <w:gridSpan w:val="2"/>
            <w:tcBorders>
              <w:top w:val="nil"/>
              <w:left w:val="nil"/>
              <w:bottom w:val="nil"/>
              <w:right w:val="nil"/>
            </w:tcBorders>
          </w:tcPr>
          <w:p w14:paraId="69D746C1" w14:textId="77777777" w:rsidR="003966BB" w:rsidRPr="008A6FD2" w:rsidRDefault="003966BB" w:rsidP="00DA6B11">
            <w:pPr>
              <w:keepNext/>
              <w:tabs>
                <w:tab w:val="left" w:pos="11350"/>
              </w:tabs>
              <w:spacing w:line="200" w:lineRule="atLeast"/>
              <w:ind w:left="435"/>
              <w:outlineLvl w:val="1"/>
              <w:rPr>
                <w:rFonts w:cs="Arial"/>
                <w:b/>
                <w:sz w:val="18"/>
                <w:szCs w:val="18"/>
              </w:rPr>
            </w:pPr>
          </w:p>
        </w:tc>
        <w:tc>
          <w:tcPr>
            <w:tcW w:w="3448" w:type="dxa"/>
            <w:gridSpan w:val="3"/>
            <w:tcBorders>
              <w:top w:val="nil"/>
              <w:left w:val="nil"/>
              <w:bottom w:val="nil"/>
              <w:right w:val="nil"/>
            </w:tcBorders>
            <w:vAlign w:val="center"/>
          </w:tcPr>
          <w:p w14:paraId="02C24377" w14:textId="77777777" w:rsidR="003966BB" w:rsidRPr="008A6FD2" w:rsidRDefault="003966BB" w:rsidP="00DA6B11">
            <w:pPr>
              <w:keepNext/>
              <w:tabs>
                <w:tab w:val="left" w:pos="11350"/>
              </w:tabs>
              <w:spacing w:line="200" w:lineRule="atLeast"/>
              <w:ind w:left="435"/>
              <w:outlineLvl w:val="1"/>
              <w:rPr>
                <w:rFonts w:cs="Arial"/>
                <w:b/>
                <w:sz w:val="18"/>
                <w:szCs w:val="18"/>
              </w:rPr>
            </w:pPr>
            <w:r w:rsidRPr="008A6FD2">
              <w:rPr>
                <w:rFonts w:cs="Arial"/>
                <w:b/>
                <w:sz w:val="18"/>
                <w:szCs w:val="18"/>
              </w:rPr>
              <w:t xml:space="preserve">                                                                                      </w:t>
            </w:r>
          </w:p>
        </w:tc>
        <w:tc>
          <w:tcPr>
            <w:tcW w:w="490" w:type="dxa"/>
            <w:tcBorders>
              <w:top w:val="nil"/>
              <w:left w:val="nil"/>
              <w:right w:val="nil"/>
            </w:tcBorders>
          </w:tcPr>
          <w:p w14:paraId="71A2EE8A" w14:textId="77777777" w:rsidR="003966BB" w:rsidRPr="008A6FD2" w:rsidRDefault="003966BB" w:rsidP="00DA6B11">
            <w:pPr>
              <w:jc w:val="center"/>
              <w:rPr>
                <w:rFonts w:cs="Arial"/>
                <w:b/>
                <w:bCs/>
                <w:sz w:val="18"/>
                <w:szCs w:val="18"/>
              </w:rPr>
            </w:pPr>
            <w:r w:rsidRPr="008A6FD2">
              <w:rPr>
                <w:rFonts w:cs="Arial"/>
                <w:b/>
                <w:bCs/>
                <w:sz w:val="18"/>
                <w:szCs w:val="18"/>
              </w:rPr>
              <w:t>Nota</w:t>
            </w:r>
          </w:p>
        </w:tc>
        <w:tc>
          <w:tcPr>
            <w:tcW w:w="141" w:type="dxa"/>
            <w:tcBorders>
              <w:top w:val="nil"/>
              <w:left w:val="nil"/>
              <w:right w:val="nil"/>
            </w:tcBorders>
          </w:tcPr>
          <w:p w14:paraId="12A61AD3" w14:textId="77777777" w:rsidR="003966BB" w:rsidRPr="008A6FD2" w:rsidRDefault="003966BB" w:rsidP="00DA6B11">
            <w:pPr>
              <w:jc w:val="right"/>
              <w:rPr>
                <w:rFonts w:cs="Arial"/>
                <w:b/>
                <w:bCs/>
                <w:sz w:val="18"/>
                <w:szCs w:val="18"/>
              </w:rPr>
            </w:pPr>
          </w:p>
        </w:tc>
        <w:tc>
          <w:tcPr>
            <w:tcW w:w="1412" w:type="dxa"/>
            <w:gridSpan w:val="2"/>
            <w:tcBorders>
              <w:top w:val="nil"/>
              <w:left w:val="nil"/>
              <w:bottom w:val="single" w:sz="2" w:space="0" w:color="000000"/>
              <w:right w:val="nil"/>
            </w:tcBorders>
            <w:vAlign w:val="center"/>
          </w:tcPr>
          <w:p w14:paraId="095FD06C" w14:textId="27AEBFEB" w:rsidR="003966BB" w:rsidRPr="008A6FD2" w:rsidRDefault="00BD563B" w:rsidP="00DA6B11">
            <w:pPr>
              <w:jc w:val="right"/>
              <w:rPr>
                <w:rFonts w:cs="Arial"/>
                <w:b/>
                <w:bCs/>
                <w:sz w:val="18"/>
                <w:szCs w:val="18"/>
              </w:rPr>
            </w:pPr>
            <w:r w:rsidRPr="008A6FD2">
              <w:rPr>
                <w:rFonts w:cs="Arial"/>
                <w:b/>
                <w:bCs/>
                <w:sz w:val="18"/>
                <w:szCs w:val="18"/>
              </w:rPr>
              <w:t>30.09</w:t>
            </w:r>
            <w:r w:rsidR="003966BB" w:rsidRPr="008A6FD2">
              <w:rPr>
                <w:rFonts w:cs="Arial"/>
                <w:b/>
                <w:bCs/>
                <w:sz w:val="18"/>
                <w:szCs w:val="18"/>
              </w:rPr>
              <w:t>.2021</w:t>
            </w:r>
          </w:p>
        </w:tc>
        <w:tc>
          <w:tcPr>
            <w:tcW w:w="148" w:type="dxa"/>
            <w:gridSpan w:val="2"/>
            <w:tcBorders>
              <w:top w:val="nil"/>
              <w:left w:val="nil"/>
              <w:right w:val="nil"/>
            </w:tcBorders>
          </w:tcPr>
          <w:p w14:paraId="3BCB6274" w14:textId="77777777" w:rsidR="003966BB" w:rsidRPr="008A6FD2" w:rsidRDefault="003966BB" w:rsidP="00DA6B11">
            <w:pPr>
              <w:jc w:val="center"/>
              <w:rPr>
                <w:rFonts w:cs="Arial"/>
                <w:b/>
                <w:bCs/>
                <w:sz w:val="18"/>
                <w:szCs w:val="18"/>
              </w:rPr>
            </w:pPr>
          </w:p>
        </w:tc>
        <w:tc>
          <w:tcPr>
            <w:tcW w:w="1275" w:type="dxa"/>
            <w:gridSpan w:val="2"/>
            <w:tcBorders>
              <w:top w:val="nil"/>
              <w:left w:val="nil"/>
              <w:bottom w:val="single" w:sz="2" w:space="0" w:color="000000"/>
              <w:right w:val="single" w:sz="4" w:space="0" w:color="auto"/>
            </w:tcBorders>
            <w:vAlign w:val="center"/>
          </w:tcPr>
          <w:p w14:paraId="048CBDDB" w14:textId="77777777" w:rsidR="003966BB" w:rsidRPr="008A6FD2" w:rsidRDefault="003966BB" w:rsidP="00DA6B11">
            <w:pPr>
              <w:jc w:val="right"/>
              <w:rPr>
                <w:rFonts w:cs="Arial"/>
                <w:b/>
                <w:bCs/>
                <w:sz w:val="18"/>
                <w:szCs w:val="18"/>
              </w:rPr>
            </w:pPr>
            <w:r w:rsidRPr="008A6FD2">
              <w:rPr>
                <w:rFonts w:cs="Arial"/>
                <w:b/>
                <w:bCs/>
                <w:sz w:val="18"/>
                <w:szCs w:val="18"/>
              </w:rPr>
              <w:t>31.12.2020</w:t>
            </w:r>
          </w:p>
        </w:tc>
      </w:tr>
      <w:tr w:rsidR="009A209A" w:rsidRPr="008A6FD2" w14:paraId="2FCA3E94" w14:textId="77777777" w:rsidTr="00BD2794">
        <w:trPr>
          <w:trHeight w:val="16"/>
          <w:jc w:val="center"/>
        </w:trPr>
        <w:tc>
          <w:tcPr>
            <w:tcW w:w="4390" w:type="dxa"/>
            <w:tcBorders>
              <w:top w:val="nil"/>
              <w:left w:val="single" w:sz="4" w:space="0" w:color="auto"/>
              <w:bottom w:val="nil"/>
              <w:right w:val="nil"/>
            </w:tcBorders>
            <w:vAlign w:val="center"/>
          </w:tcPr>
          <w:p w14:paraId="3B16AD28" w14:textId="77777777" w:rsidR="00337107" w:rsidRPr="008A6FD2" w:rsidRDefault="00337107" w:rsidP="00DA6B11">
            <w:pPr>
              <w:rPr>
                <w:rFonts w:cs="Arial"/>
                <w:b/>
                <w:bCs/>
                <w:sz w:val="18"/>
                <w:szCs w:val="18"/>
              </w:rPr>
            </w:pPr>
          </w:p>
        </w:tc>
        <w:tc>
          <w:tcPr>
            <w:tcW w:w="431" w:type="dxa"/>
            <w:tcBorders>
              <w:left w:val="nil"/>
              <w:bottom w:val="nil"/>
              <w:right w:val="nil"/>
            </w:tcBorders>
          </w:tcPr>
          <w:p w14:paraId="6FFDA036" w14:textId="77777777" w:rsidR="00337107" w:rsidRPr="008A6FD2" w:rsidRDefault="00337107" w:rsidP="00DA6B11">
            <w:pPr>
              <w:jc w:val="center"/>
              <w:rPr>
                <w:rFonts w:cs="Arial"/>
                <w:bCs/>
                <w:sz w:val="18"/>
                <w:szCs w:val="18"/>
              </w:rPr>
            </w:pPr>
          </w:p>
        </w:tc>
        <w:tc>
          <w:tcPr>
            <w:tcW w:w="162" w:type="dxa"/>
            <w:tcBorders>
              <w:top w:val="nil"/>
              <w:left w:val="nil"/>
              <w:bottom w:val="nil"/>
              <w:right w:val="nil"/>
            </w:tcBorders>
          </w:tcPr>
          <w:p w14:paraId="6FF818CC" w14:textId="77777777" w:rsidR="00337107" w:rsidRPr="008A6FD2" w:rsidRDefault="00337107" w:rsidP="00DA6B11">
            <w:pPr>
              <w:rPr>
                <w:rFonts w:cs="Arial"/>
                <w:bCs/>
                <w:sz w:val="18"/>
                <w:szCs w:val="18"/>
              </w:rPr>
            </w:pPr>
          </w:p>
        </w:tc>
        <w:tc>
          <w:tcPr>
            <w:tcW w:w="1119" w:type="dxa"/>
            <w:gridSpan w:val="2"/>
            <w:tcBorders>
              <w:top w:val="nil"/>
              <w:left w:val="nil"/>
              <w:bottom w:val="nil"/>
              <w:right w:val="nil"/>
            </w:tcBorders>
            <w:vAlign w:val="center"/>
          </w:tcPr>
          <w:p w14:paraId="1BDC3A94" w14:textId="77777777" w:rsidR="00337107" w:rsidRPr="008A6FD2" w:rsidRDefault="00337107" w:rsidP="00DA6B11">
            <w:pPr>
              <w:rPr>
                <w:rFonts w:cs="Arial"/>
                <w:bCs/>
                <w:sz w:val="18"/>
                <w:szCs w:val="18"/>
              </w:rPr>
            </w:pPr>
          </w:p>
        </w:tc>
        <w:tc>
          <w:tcPr>
            <w:tcW w:w="162" w:type="dxa"/>
            <w:tcBorders>
              <w:top w:val="nil"/>
              <w:left w:val="nil"/>
              <w:bottom w:val="nil"/>
              <w:right w:val="nil"/>
            </w:tcBorders>
          </w:tcPr>
          <w:p w14:paraId="6AC00BF7" w14:textId="77777777" w:rsidR="00337107" w:rsidRPr="008A6FD2" w:rsidRDefault="00337107" w:rsidP="00DA6B11">
            <w:pPr>
              <w:rPr>
                <w:rFonts w:cs="Arial"/>
                <w:bCs/>
                <w:sz w:val="18"/>
                <w:szCs w:val="18"/>
              </w:rPr>
            </w:pPr>
          </w:p>
        </w:tc>
        <w:tc>
          <w:tcPr>
            <w:tcW w:w="971" w:type="dxa"/>
            <w:gridSpan w:val="2"/>
            <w:tcBorders>
              <w:top w:val="nil"/>
              <w:left w:val="nil"/>
              <w:bottom w:val="nil"/>
              <w:right w:val="nil"/>
            </w:tcBorders>
            <w:vAlign w:val="center"/>
          </w:tcPr>
          <w:p w14:paraId="6497F884" w14:textId="77777777" w:rsidR="00337107" w:rsidRPr="008A6FD2" w:rsidRDefault="00337107" w:rsidP="00DA6B11">
            <w:pPr>
              <w:jc w:val="right"/>
              <w:rPr>
                <w:rFonts w:cs="Arial"/>
                <w:bCs/>
                <w:sz w:val="18"/>
                <w:szCs w:val="18"/>
              </w:rPr>
            </w:pPr>
          </w:p>
        </w:tc>
        <w:tc>
          <w:tcPr>
            <w:tcW w:w="174" w:type="dxa"/>
            <w:gridSpan w:val="2"/>
            <w:tcBorders>
              <w:top w:val="nil"/>
              <w:left w:val="nil"/>
              <w:bottom w:val="nil"/>
              <w:right w:val="nil"/>
            </w:tcBorders>
          </w:tcPr>
          <w:p w14:paraId="3525CE79" w14:textId="77777777" w:rsidR="00337107" w:rsidRPr="008A6FD2" w:rsidRDefault="00337107" w:rsidP="00DA6B11">
            <w:pPr>
              <w:rPr>
                <w:rFonts w:cs="Arial"/>
                <w:bCs/>
                <w:sz w:val="18"/>
                <w:szCs w:val="18"/>
              </w:rPr>
            </w:pPr>
          </w:p>
        </w:tc>
        <w:tc>
          <w:tcPr>
            <w:tcW w:w="3448" w:type="dxa"/>
            <w:gridSpan w:val="3"/>
            <w:tcBorders>
              <w:top w:val="nil"/>
              <w:left w:val="nil"/>
              <w:bottom w:val="nil"/>
              <w:right w:val="nil"/>
            </w:tcBorders>
            <w:vAlign w:val="center"/>
          </w:tcPr>
          <w:p w14:paraId="066ECEBA" w14:textId="77777777" w:rsidR="00337107" w:rsidRPr="008A6FD2" w:rsidRDefault="00337107" w:rsidP="00DA6B11">
            <w:pPr>
              <w:rPr>
                <w:rFonts w:cs="Arial"/>
                <w:bCs/>
                <w:sz w:val="18"/>
                <w:szCs w:val="18"/>
              </w:rPr>
            </w:pPr>
          </w:p>
        </w:tc>
        <w:tc>
          <w:tcPr>
            <w:tcW w:w="490" w:type="dxa"/>
            <w:tcBorders>
              <w:left w:val="nil"/>
              <w:bottom w:val="nil"/>
              <w:right w:val="nil"/>
            </w:tcBorders>
          </w:tcPr>
          <w:p w14:paraId="63FD7615" w14:textId="77777777" w:rsidR="00337107" w:rsidRPr="008A6FD2" w:rsidRDefault="00337107" w:rsidP="00DA6B11">
            <w:pPr>
              <w:jc w:val="center"/>
              <w:rPr>
                <w:rFonts w:cs="Arial"/>
                <w:bCs/>
                <w:sz w:val="18"/>
                <w:szCs w:val="18"/>
              </w:rPr>
            </w:pPr>
          </w:p>
        </w:tc>
        <w:tc>
          <w:tcPr>
            <w:tcW w:w="141" w:type="dxa"/>
            <w:tcBorders>
              <w:top w:val="nil"/>
              <w:left w:val="nil"/>
              <w:bottom w:val="nil"/>
              <w:right w:val="nil"/>
            </w:tcBorders>
          </w:tcPr>
          <w:p w14:paraId="0DA7EC88" w14:textId="77777777" w:rsidR="00337107" w:rsidRPr="008A6FD2" w:rsidRDefault="00337107" w:rsidP="00DA6B11">
            <w:pPr>
              <w:rPr>
                <w:rFonts w:cs="Arial"/>
                <w:bCs/>
                <w:sz w:val="18"/>
                <w:szCs w:val="18"/>
              </w:rPr>
            </w:pPr>
          </w:p>
        </w:tc>
        <w:tc>
          <w:tcPr>
            <w:tcW w:w="1412" w:type="dxa"/>
            <w:gridSpan w:val="2"/>
            <w:tcBorders>
              <w:top w:val="nil"/>
              <w:left w:val="nil"/>
              <w:bottom w:val="nil"/>
              <w:right w:val="nil"/>
            </w:tcBorders>
            <w:vAlign w:val="center"/>
          </w:tcPr>
          <w:p w14:paraId="7E29DC45" w14:textId="77777777" w:rsidR="00337107" w:rsidRPr="008A6FD2" w:rsidRDefault="00337107" w:rsidP="00DA6B11">
            <w:pPr>
              <w:rPr>
                <w:rFonts w:cs="Arial"/>
                <w:bCs/>
                <w:sz w:val="18"/>
                <w:szCs w:val="18"/>
              </w:rPr>
            </w:pPr>
          </w:p>
        </w:tc>
        <w:tc>
          <w:tcPr>
            <w:tcW w:w="148" w:type="dxa"/>
            <w:gridSpan w:val="2"/>
            <w:tcBorders>
              <w:top w:val="nil"/>
              <w:left w:val="nil"/>
              <w:bottom w:val="nil"/>
              <w:right w:val="nil"/>
            </w:tcBorders>
          </w:tcPr>
          <w:p w14:paraId="26F42C1E" w14:textId="77777777" w:rsidR="00337107" w:rsidRPr="008A6FD2" w:rsidRDefault="00337107" w:rsidP="00DA6B11">
            <w:pPr>
              <w:rPr>
                <w:rFonts w:cs="Arial"/>
                <w:bCs/>
                <w:sz w:val="18"/>
                <w:szCs w:val="18"/>
              </w:rPr>
            </w:pPr>
          </w:p>
        </w:tc>
        <w:tc>
          <w:tcPr>
            <w:tcW w:w="1275" w:type="dxa"/>
            <w:gridSpan w:val="2"/>
            <w:tcBorders>
              <w:top w:val="nil"/>
              <w:left w:val="nil"/>
              <w:bottom w:val="nil"/>
              <w:right w:val="single" w:sz="4" w:space="0" w:color="auto"/>
            </w:tcBorders>
            <w:vAlign w:val="center"/>
          </w:tcPr>
          <w:p w14:paraId="004D47DB" w14:textId="77777777" w:rsidR="00337107" w:rsidRPr="008A6FD2" w:rsidRDefault="00337107" w:rsidP="00DA6B11">
            <w:pPr>
              <w:jc w:val="right"/>
              <w:rPr>
                <w:rFonts w:cs="Arial"/>
                <w:bCs/>
                <w:sz w:val="18"/>
                <w:szCs w:val="18"/>
              </w:rPr>
            </w:pPr>
          </w:p>
        </w:tc>
      </w:tr>
      <w:tr w:rsidR="009A209A" w:rsidRPr="008A6FD2" w14:paraId="1B61474C" w14:textId="77777777" w:rsidTr="00BD2794">
        <w:trPr>
          <w:trHeight w:val="16"/>
          <w:jc w:val="center"/>
        </w:trPr>
        <w:tc>
          <w:tcPr>
            <w:tcW w:w="4390" w:type="dxa"/>
            <w:tcBorders>
              <w:top w:val="nil"/>
              <w:left w:val="single" w:sz="4" w:space="0" w:color="auto"/>
              <w:bottom w:val="nil"/>
              <w:right w:val="nil"/>
            </w:tcBorders>
            <w:vAlign w:val="center"/>
          </w:tcPr>
          <w:p w14:paraId="7CCF7913" w14:textId="77777777" w:rsidR="00337107" w:rsidRPr="008A6FD2" w:rsidRDefault="00337107" w:rsidP="00DA6B11">
            <w:pPr>
              <w:rPr>
                <w:rFonts w:cs="Arial"/>
                <w:b/>
                <w:bCs/>
                <w:sz w:val="18"/>
                <w:szCs w:val="18"/>
              </w:rPr>
            </w:pPr>
            <w:r w:rsidRPr="008A6FD2">
              <w:rPr>
                <w:rFonts w:cs="Arial"/>
                <w:b/>
                <w:bCs/>
                <w:sz w:val="18"/>
                <w:szCs w:val="18"/>
              </w:rPr>
              <w:t>ATIVO</w:t>
            </w:r>
          </w:p>
        </w:tc>
        <w:tc>
          <w:tcPr>
            <w:tcW w:w="431" w:type="dxa"/>
            <w:tcBorders>
              <w:top w:val="nil"/>
              <w:left w:val="nil"/>
              <w:bottom w:val="nil"/>
              <w:right w:val="nil"/>
            </w:tcBorders>
          </w:tcPr>
          <w:p w14:paraId="3E64B6CD" w14:textId="77777777" w:rsidR="00337107" w:rsidRPr="008A6FD2" w:rsidRDefault="00337107" w:rsidP="00DA6B11">
            <w:pPr>
              <w:jc w:val="center"/>
              <w:rPr>
                <w:rFonts w:cs="Arial"/>
                <w:bCs/>
                <w:sz w:val="18"/>
                <w:szCs w:val="18"/>
              </w:rPr>
            </w:pPr>
          </w:p>
        </w:tc>
        <w:tc>
          <w:tcPr>
            <w:tcW w:w="162" w:type="dxa"/>
            <w:tcBorders>
              <w:top w:val="nil"/>
              <w:left w:val="nil"/>
              <w:bottom w:val="nil"/>
              <w:right w:val="nil"/>
            </w:tcBorders>
          </w:tcPr>
          <w:p w14:paraId="38C5BBB4" w14:textId="77777777" w:rsidR="00337107" w:rsidRPr="008A6FD2" w:rsidRDefault="00337107" w:rsidP="00DA6B11">
            <w:pPr>
              <w:rPr>
                <w:rFonts w:cs="Arial"/>
                <w:bCs/>
                <w:sz w:val="18"/>
                <w:szCs w:val="18"/>
              </w:rPr>
            </w:pPr>
          </w:p>
        </w:tc>
        <w:tc>
          <w:tcPr>
            <w:tcW w:w="1119" w:type="dxa"/>
            <w:gridSpan w:val="2"/>
            <w:tcBorders>
              <w:top w:val="nil"/>
              <w:left w:val="nil"/>
              <w:bottom w:val="nil"/>
              <w:right w:val="nil"/>
            </w:tcBorders>
            <w:vAlign w:val="center"/>
          </w:tcPr>
          <w:p w14:paraId="14BEAB14" w14:textId="77777777" w:rsidR="00337107" w:rsidRPr="008A6FD2" w:rsidRDefault="00337107" w:rsidP="00DA6B11">
            <w:pPr>
              <w:rPr>
                <w:rFonts w:cs="Arial"/>
                <w:bCs/>
                <w:sz w:val="18"/>
                <w:szCs w:val="18"/>
              </w:rPr>
            </w:pPr>
          </w:p>
        </w:tc>
        <w:tc>
          <w:tcPr>
            <w:tcW w:w="162" w:type="dxa"/>
            <w:tcBorders>
              <w:top w:val="nil"/>
              <w:left w:val="nil"/>
              <w:bottom w:val="nil"/>
              <w:right w:val="nil"/>
            </w:tcBorders>
          </w:tcPr>
          <w:p w14:paraId="71B5EB10" w14:textId="77777777" w:rsidR="00337107" w:rsidRPr="008A6FD2" w:rsidRDefault="00337107" w:rsidP="00DA6B11">
            <w:pPr>
              <w:rPr>
                <w:rFonts w:cs="Arial"/>
                <w:bCs/>
                <w:sz w:val="18"/>
                <w:szCs w:val="18"/>
              </w:rPr>
            </w:pPr>
          </w:p>
        </w:tc>
        <w:tc>
          <w:tcPr>
            <w:tcW w:w="971" w:type="dxa"/>
            <w:gridSpan w:val="2"/>
            <w:tcBorders>
              <w:top w:val="nil"/>
              <w:left w:val="nil"/>
              <w:bottom w:val="nil"/>
              <w:right w:val="nil"/>
            </w:tcBorders>
            <w:vAlign w:val="center"/>
          </w:tcPr>
          <w:p w14:paraId="6B07CBFB" w14:textId="77777777" w:rsidR="00337107" w:rsidRPr="008A6FD2" w:rsidRDefault="00337107" w:rsidP="00DA6B11">
            <w:pPr>
              <w:rPr>
                <w:rFonts w:cs="Arial"/>
                <w:bCs/>
                <w:sz w:val="18"/>
                <w:szCs w:val="18"/>
              </w:rPr>
            </w:pPr>
          </w:p>
        </w:tc>
        <w:tc>
          <w:tcPr>
            <w:tcW w:w="174" w:type="dxa"/>
            <w:gridSpan w:val="2"/>
            <w:tcBorders>
              <w:top w:val="nil"/>
              <w:left w:val="nil"/>
              <w:bottom w:val="nil"/>
              <w:right w:val="nil"/>
            </w:tcBorders>
          </w:tcPr>
          <w:p w14:paraId="2529501A" w14:textId="77777777" w:rsidR="00337107" w:rsidRPr="008A6FD2" w:rsidRDefault="00337107" w:rsidP="00DA6B11">
            <w:pPr>
              <w:rPr>
                <w:rFonts w:cs="Arial"/>
                <w:bCs/>
                <w:sz w:val="18"/>
                <w:szCs w:val="18"/>
              </w:rPr>
            </w:pPr>
          </w:p>
        </w:tc>
        <w:tc>
          <w:tcPr>
            <w:tcW w:w="3448" w:type="dxa"/>
            <w:gridSpan w:val="3"/>
            <w:tcBorders>
              <w:top w:val="nil"/>
              <w:left w:val="nil"/>
              <w:bottom w:val="nil"/>
              <w:right w:val="nil"/>
            </w:tcBorders>
            <w:vAlign w:val="center"/>
          </w:tcPr>
          <w:p w14:paraId="3CF2A8EC" w14:textId="0B99A1C4" w:rsidR="00337107" w:rsidRPr="008A6FD2" w:rsidRDefault="00337107" w:rsidP="00DA6B11">
            <w:pPr>
              <w:rPr>
                <w:rFonts w:cs="Arial"/>
                <w:b/>
                <w:bCs/>
                <w:sz w:val="18"/>
                <w:szCs w:val="18"/>
              </w:rPr>
            </w:pPr>
            <w:r w:rsidRPr="008A6FD2">
              <w:rPr>
                <w:rFonts w:cs="Arial"/>
                <w:b/>
                <w:bCs/>
                <w:sz w:val="18"/>
                <w:szCs w:val="18"/>
              </w:rPr>
              <w:t>PASSIVO</w:t>
            </w:r>
            <w:r w:rsidR="003A574B" w:rsidRPr="008A6FD2">
              <w:rPr>
                <w:rFonts w:cs="Arial"/>
                <w:b/>
                <w:bCs/>
                <w:sz w:val="18"/>
                <w:szCs w:val="18"/>
              </w:rPr>
              <w:t xml:space="preserve"> + Patrimônio líquido</w:t>
            </w:r>
          </w:p>
        </w:tc>
        <w:tc>
          <w:tcPr>
            <w:tcW w:w="490" w:type="dxa"/>
            <w:tcBorders>
              <w:top w:val="nil"/>
              <w:left w:val="nil"/>
              <w:bottom w:val="nil"/>
              <w:right w:val="nil"/>
            </w:tcBorders>
          </w:tcPr>
          <w:p w14:paraId="44473768" w14:textId="77777777" w:rsidR="00337107" w:rsidRPr="008A6FD2" w:rsidRDefault="00337107" w:rsidP="00DA6B11">
            <w:pPr>
              <w:jc w:val="center"/>
              <w:rPr>
                <w:rFonts w:cs="Arial"/>
                <w:bCs/>
                <w:sz w:val="18"/>
                <w:szCs w:val="18"/>
              </w:rPr>
            </w:pPr>
          </w:p>
        </w:tc>
        <w:tc>
          <w:tcPr>
            <w:tcW w:w="141" w:type="dxa"/>
            <w:tcBorders>
              <w:top w:val="nil"/>
              <w:left w:val="nil"/>
              <w:bottom w:val="nil"/>
              <w:right w:val="nil"/>
            </w:tcBorders>
          </w:tcPr>
          <w:p w14:paraId="7B256A2B" w14:textId="77777777" w:rsidR="00337107" w:rsidRPr="008A6FD2" w:rsidRDefault="00337107" w:rsidP="00DA6B11">
            <w:pPr>
              <w:rPr>
                <w:rFonts w:cs="Arial"/>
                <w:bCs/>
                <w:sz w:val="18"/>
                <w:szCs w:val="18"/>
              </w:rPr>
            </w:pPr>
          </w:p>
        </w:tc>
        <w:tc>
          <w:tcPr>
            <w:tcW w:w="1412" w:type="dxa"/>
            <w:gridSpan w:val="2"/>
            <w:tcBorders>
              <w:top w:val="nil"/>
              <w:left w:val="nil"/>
              <w:bottom w:val="nil"/>
              <w:right w:val="nil"/>
            </w:tcBorders>
            <w:vAlign w:val="center"/>
          </w:tcPr>
          <w:p w14:paraId="6566E835" w14:textId="77777777" w:rsidR="00337107" w:rsidRPr="008A6FD2" w:rsidRDefault="00337107" w:rsidP="00DA6B11">
            <w:pPr>
              <w:rPr>
                <w:rFonts w:cs="Arial"/>
                <w:bCs/>
                <w:sz w:val="18"/>
                <w:szCs w:val="18"/>
              </w:rPr>
            </w:pPr>
          </w:p>
        </w:tc>
        <w:tc>
          <w:tcPr>
            <w:tcW w:w="148" w:type="dxa"/>
            <w:gridSpan w:val="2"/>
            <w:tcBorders>
              <w:top w:val="nil"/>
              <w:left w:val="nil"/>
              <w:bottom w:val="nil"/>
              <w:right w:val="nil"/>
            </w:tcBorders>
          </w:tcPr>
          <w:p w14:paraId="37E72B5F" w14:textId="77777777" w:rsidR="00337107" w:rsidRPr="008A6FD2" w:rsidRDefault="00337107" w:rsidP="00DA6B11">
            <w:pPr>
              <w:rPr>
                <w:rFonts w:cs="Arial"/>
                <w:bCs/>
                <w:sz w:val="18"/>
                <w:szCs w:val="18"/>
              </w:rPr>
            </w:pPr>
          </w:p>
        </w:tc>
        <w:tc>
          <w:tcPr>
            <w:tcW w:w="1275" w:type="dxa"/>
            <w:gridSpan w:val="2"/>
            <w:tcBorders>
              <w:top w:val="nil"/>
              <w:left w:val="nil"/>
              <w:bottom w:val="nil"/>
              <w:right w:val="single" w:sz="4" w:space="0" w:color="auto"/>
            </w:tcBorders>
            <w:vAlign w:val="center"/>
          </w:tcPr>
          <w:p w14:paraId="3A77A77D" w14:textId="77777777" w:rsidR="00337107" w:rsidRPr="008A6FD2" w:rsidRDefault="00337107" w:rsidP="00DA6B11">
            <w:pPr>
              <w:rPr>
                <w:rFonts w:cs="Arial"/>
                <w:bCs/>
                <w:sz w:val="18"/>
                <w:szCs w:val="18"/>
              </w:rPr>
            </w:pPr>
          </w:p>
        </w:tc>
      </w:tr>
      <w:tr w:rsidR="009A209A" w:rsidRPr="008A6FD2" w14:paraId="331A0420" w14:textId="77777777" w:rsidTr="00BD2794">
        <w:trPr>
          <w:trHeight w:val="16"/>
          <w:jc w:val="center"/>
        </w:trPr>
        <w:tc>
          <w:tcPr>
            <w:tcW w:w="4390" w:type="dxa"/>
            <w:tcBorders>
              <w:top w:val="nil"/>
              <w:left w:val="single" w:sz="4" w:space="0" w:color="auto"/>
              <w:bottom w:val="nil"/>
              <w:right w:val="nil"/>
            </w:tcBorders>
            <w:vAlign w:val="center"/>
          </w:tcPr>
          <w:p w14:paraId="7DF8DCC3" w14:textId="77777777" w:rsidR="00337107" w:rsidRPr="008A6FD2" w:rsidRDefault="00337107" w:rsidP="00DA6B11">
            <w:pPr>
              <w:rPr>
                <w:rFonts w:cs="Arial"/>
                <w:b/>
                <w:bCs/>
                <w:sz w:val="18"/>
                <w:szCs w:val="18"/>
              </w:rPr>
            </w:pPr>
          </w:p>
        </w:tc>
        <w:tc>
          <w:tcPr>
            <w:tcW w:w="431" w:type="dxa"/>
            <w:tcBorders>
              <w:top w:val="nil"/>
              <w:left w:val="nil"/>
              <w:bottom w:val="nil"/>
              <w:right w:val="nil"/>
            </w:tcBorders>
          </w:tcPr>
          <w:p w14:paraId="4F3A20D8" w14:textId="77777777" w:rsidR="00337107" w:rsidRPr="008A6FD2" w:rsidRDefault="00337107" w:rsidP="00DA6B11">
            <w:pPr>
              <w:jc w:val="center"/>
              <w:rPr>
                <w:rFonts w:cs="Arial"/>
                <w:bCs/>
                <w:sz w:val="18"/>
                <w:szCs w:val="18"/>
              </w:rPr>
            </w:pPr>
          </w:p>
        </w:tc>
        <w:tc>
          <w:tcPr>
            <w:tcW w:w="162" w:type="dxa"/>
            <w:tcBorders>
              <w:top w:val="nil"/>
              <w:left w:val="nil"/>
              <w:bottom w:val="nil"/>
              <w:right w:val="nil"/>
            </w:tcBorders>
          </w:tcPr>
          <w:p w14:paraId="040AEFFD" w14:textId="77777777" w:rsidR="00337107" w:rsidRPr="008A6FD2" w:rsidRDefault="00337107" w:rsidP="00DA6B11">
            <w:pPr>
              <w:rPr>
                <w:rFonts w:cs="Arial"/>
                <w:bCs/>
                <w:sz w:val="18"/>
                <w:szCs w:val="18"/>
              </w:rPr>
            </w:pPr>
          </w:p>
        </w:tc>
        <w:tc>
          <w:tcPr>
            <w:tcW w:w="1119" w:type="dxa"/>
            <w:gridSpan w:val="2"/>
            <w:tcBorders>
              <w:top w:val="nil"/>
              <w:left w:val="nil"/>
              <w:bottom w:val="nil"/>
              <w:right w:val="nil"/>
            </w:tcBorders>
            <w:vAlign w:val="center"/>
          </w:tcPr>
          <w:p w14:paraId="32A57781" w14:textId="77777777" w:rsidR="00337107" w:rsidRPr="008A6FD2" w:rsidRDefault="00337107" w:rsidP="00DA6B11">
            <w:pPr>
              <w:rPr>
                <w:rFonts w:cs="Arial"/>
                <w:bCs/>
                <w:sz w:val="18"/>
                <w:szCs w:val="18"/>
              </w:rPr>
            </w:pPr>
          </w:p>
        </w:tc>
        <w:tc>
          <w:tcPr>
            <w:tcW w:w="162" w:type="dxa"/>
            <w:tcBorders>
              <w:top w:val="nil"/>
              <w:left w:val="nil"/>
              <w:bottom w:val="nil"/>
              <w:right w:val="nil"/>
            </w:tcBorders>
          </w:tcPr>
          <w:p w14:paraId="10E66B5B" w14:textId="77777777" w:rsidR="00337107" w:rsidRPr="008A6FD2" w:rsidRDefault="00337107" w:rsidP="00DA6B11">
            <w:pPr>
              <w:rPr>
                <w:rFonts w:cs="Arial"/>
                <w:bCs/>
                <w:sz w:val="18"/>
                <w:szCs w:val="18"/>
              </w:rPr>
            </w:pPr>
          </w:p>
        </w:tc>
        <w:tc>
          <w:tcPr>
            <w:tcW w:w="971" w:type="dxa"/>
            <w:gridSpan w:val="2"/>
            <w:tcBorders>
              <w:top w:val="nil"/>
              <w:left w:val="nil"/>
              <w:bottom w:val="nil"/>
              <w:right w:val="nil"/>
            </w:tcBorders>
            <w:vAlign w:val="center"/>
          </w:tcPr>
          <w:p w14:paraId="72B12D37" w14:textId="77777777" w:rsidR="00337107" w:rsidRPr="008A6FD2" w:rsidRDefault="00337107" w:rsidP="00DA6B11">
            <w:pPr>
              <w:rPr>
                <w:rFonts w:cs="Arial"/>
                <w:bCs/>
                <w:sz w:val="18"/>
                <w:szCs w:val="18"/>
              </w:rPr>
            </w:pPr>
          </w:p>
        </w:tc>
        <w:tc>
          <w:tcPr>
            <w:tcW w:w="174" w:type="dxa"/>
            <w:gridSpan w:val="2"/>
            <w:tcBorders>
              <w:top w:val="nil"/>
              <w:left w:val="nil"/>
              <w:bottom w:val="nil"/>
              <w:right w:val="nil"/>
            </w:tcBorders>
          </w:tcPr>
          <w:p w14:paraId="122088CD" w14:textId="77777777" w:rsidR="00337107" w:rsidRPr="008A6FD2" w:rsidRDefault="00337107" w:rsidP="00DA6B11">
            <w:pPr>
              <w:rPr>
                <w:rFonts w:cs="Arial"/>
                <w:bCs/>
                <w:sz w:val="18"/>
                <w:szCs w:val="18"/>
              </w:rPr>
            </w:pPr>
          </w:p>
        </w:tc>
        <w:tc>
          <w:tcPr>
            <w:tcW w:w="3448" w:type="dxa"/>
            <w:gridSpan w:val="3"/>
            <w:tcBorders>
              <w:top w:val="nil"/>
              <w:left w:val="nil"/>
              <w:bottom w:val="nil"/>
              <w:right w:val="nil"/>
            </w:tcBorders>
            <w:vAlign w:val="center"/>
          </w:tcPr>
          <w:p w14:paraId="052CD0A8" w14:textId="77777777" w:rsidR="00337107" w:rsidRPr="008A6FD2" w:rsidRDefault="00337107" w:rsidP="00DA6B11">
            <w:pPr>
              <w:rPr>
                <w:rFonts w:cs="Arial"/>
                <w:b/>
                <w:bCs/>
                <w:sz w:val="18"/>
                <w:szCs w:val="18"/>
              </w:rPr>
            </w:pPr>
          </w:p>
        </w:tc>
        <w:tc>
          <w:tcPr>
            <w:tcW w:w="490" w:type="dxa"/>
            <w:tcBorders>
              <w:top w:val="nil"/>
              <w:left w:val="nil"/>
              <w:bottom w:val="nil"/>
              <w:right w:val="nil"/>
            </w:tcBorders>
          </w:tcPr>
          <w:p w14:paraId="234D68A4" w14:textId="77777777" w:rsidR="00337107" w:rsidRPr="008A6FD2" w:rsidRDefault="00337107" w:rsidP="00DA6B11">
            <w:pPr>
              <w:jc w:val="center"/>
              <w:rPr>
                <w:rFonts w:cs="Arial"/>
                <w:bCs/>
                <w:sz w:val="18"/>
                <w:szCs w:val="18"/>
              </w:rPr>
            </w:pPr>
          </w:p>
        </w:tc>
        <w:tc>
          <w:tcPr>
            <w:tcW w:w="141" w:type="dxa"/>
            <w:tcBorders>
              <w:top w:val="nil"/>
              <w:left w:val="nil"/>
              <w:bottom w:val="nil"/>
              <w:right w:val="nil"/>
            </w:tcBorders>
          </w:tcPr>
          <w:p w14:paraId="6BB42A7A" w14:textId="77777777" w:rsidR="00337107" w:rsidRPr="008A6FD2" w:rsidRDefault="00337107" w:rsidP="00DA6B11">
            <w:pPr>
              <w:rPr>
                <w:rFonts w:cs="Arial"/>
                <w:bCs/>
                <w:sz w:val="18"/>
                <w:szCs w:val="18"/>
              </w:rPr>
            </w:pPr>
          </w:p>
        </w:tc>
        <w:tc>
          <w:tcPr>
            <w:tcW w:w="1412" w:type="dxa"/>
            <w:gridSpan w:val="2"/>
            <w:tcBorders>
              <w:top w:val="nil"/>
              <w:left w:val="nil"/>
              <w:bottom w:val="nil"/>
              <w:right w:val="nil"/>
            </w:tcBorders>
            <w:vAlign w:val="center"/>
          </w:tcPr>
          <w:p w14:paraId="79CE6E6C" w14:textId="77777777" w:rsidR="00337107" w:rsidRPr="008A6FD2" w:rsidRDefault="00337107" w:rsidP="00DA6B11">
            <w:pPr>
              <w:rPr>
                <w:rFonts w:cs="Arial"/>
                <w:bCs/>
                <w:sz w:val="18"/>
                <w:szCs w:val="18"/>
              </w:rPr>
            </w:pPr>
          </w:p>
        </w:tc>
        <w:tc>
          <w:tcPr>
            <w:tcW w:w="148" w:type="dxa"/>
            <w:gridSpan w:val="2"/>
            <w:tcBorders>
              <w:top w:val="nil"/>
              <w:left w:val="nil"/>
              <w:bottom w:val="nil"/>
              <w:right w:val="nil"/>
            </w:tcBorders>
          </w:tcPr>
          <w:p w14:paraId="7F6F18D8" w14:textId="77777777" w:rsidR="00337107" w:rsidRPr="008A6FD2" w:rsidRDefault="00337107" w:rsidP="00DA6B11">
            <w:pPr>
              <w:rPr>
                <w:rFonts w:cs="Arial"/>
                <w:bCs/>
                <w:sz w:val="18"/>
                <w:szCs w:val="18"/>
              </w:rPr>
            </w:pPr>
          </w:p>
        </w:tc>
        <w:tc>
          <w:tcPr>
            <w:tcW w:w="1275" w:type="dxa"/>
            <w:gridSpan w:val="2"/>
            <w:tcBorders>
              <w:top w:val="nil"/>
              <w:left w:val="nil"/>
              <w:bottom w:val="nil"/>
              <w:right w:val="single" w:sz="4" w:space="0" w:color="auto"/>
            </w:tcBorders>
            <w:vAlign w:val="center"/>
          </w:tcPr>
          <w:p w14:paraId="64192129" w14:textId="77777777" w:rsidR="00337107" w:rsidRPr="008A6FD2" w:rsidRDefault="00337107" w:rsidP="00DA6B11">
            <w:pPr>
              <w:rPr>
                <w:rFonts w:cs="Arial"/>
                <w:bCs/>
                <w:sz w:val="18"/>
                <w:szCs w:val="18"/>
              </w:rPr>
            </w:pPr>
          </w:p>
        </w:tc>
      </w:tr>
      <w:tr w:rsidR="009A209A" w:rsidRPr="008A6FD2" w14:paraId="3AB6F1EC" w14:textId="77777777" w:rsidTr="00BD2794">
        <w:trPr>
          <w:trHeight w:val="16"/>
          <w:jc w:val="center"/>
        </w:trPr>
        <w:tc>
          <w:tcPr>
            <w:tcW w:w="4390" w:type="dxa"/>
            <w:tcBorders>
              <w:top w:val="nil"/>
              <w:left w:val="single" w:sz="4" w:space="0" w:color="auto"/>
              <w:bottom w:val="nil"/>
              <w:right w:val="nil"/>
            </w:tcBorders>
            <w:vAlign w:val="center"/>
          </w:tcPr>
          <w:p w14:paraId="081D1E7D" w14:textId="77777777" w:rsidR="00337107" w:rsidRPr="008A6FD2" w:rsidRDefault="00337107" w:rsidP="00DA6B11">
            <w:pPr>
              <w:rPr>
                <w:rFonts w:cs="Arial"/>
                <w:b/>
                <w:bCs/>
                <w:sz w:val="18"/>
                <w:szCs w:val="18"/>
              </w:rPr>
            </w:pPr>
            <w:r w:rsidRPr="008A6FD2">
              <w:rPr>
                <w:rFonts w:cs="Arial"/>
                <w:b/>
                <w:bCs/>
                <w:sz w:val="18"/>
                <w:szCs w:val="18"/>
              </w:rPr>
              <w:t>Ativo Circulante</w:t>
            </w:r>
          </w:p>
        </w:tc>
        <w:tc>
          <w:tcPr>
            <w:tcW w:w="431" w:type="dxa"/>
            <w:tcBorders>
              <w:top w:val="nil"/>
              <w:left w:val="nil"/>
              <w:bottom w:val="nil"/>
              <w:right w:val="nil"/>
            </w:tcBorders>
          </w:tcPr>
          <w:p w14:paraId="6027533C" w14:textId="77777777" w:rsidR="00337107" w:rsidRPr="008A6FD2" w:rsidRDefault="00337107" w:rsidP="00DA6B11">
            <w:pPr>
              <w:jc w:val="center"/>
              <w:rPr>
                <w:rFonts w:cs="Arial"/>
                <w:bCs/>
                <w:sz w:val="18"/>
                <w:szCs w:val="18"/>
              </w:rPr>
            </w:pPr>
          </w:p>
        </w:tc>
        <w:tc>
          <w:tcPr>
            <w:tcW w:w="162" w:type="dxa"/>
            <w:tcBorders>
              <w:top w:val="nil"/>
              <w:left w:val="nil"/>
              <w:bottom w:val="nil"/>
              <w:right w:val="nil"/>
            </w:tcBorders>
          </w:tcPr>
          <w:p w14:paraId="5FB11CFB" w14:textId="77777777" w:rsidR="00337107" w:rsidRPr="008A6FD2" w:rsidRDefault="00337107" w:rsidP="00DA6B11">
            <w:pPr>
              <w:rPr>
                <w:rFonts w:cs="Arial"/>
                <w:bCs/>
                <w:sz w:val="18"/>
                <w:szCs w:val="18"/>
              </w:rPr>
            </w:pPr>
          </w:p>
        </w:tc>
        <w:tc>
          <w:tcPr>
            <w:tcW w:w="1119" w:type="dxa"/>
            <w:gridSpan w:val="2"/>
            <w:tcBorders>
              <w:top w:val="nil"/>
              <w:left w:val="nil"/>
              <w:bottom w:val="nil"/>
              <w:right w:val="nil"/>
            </w:tcBorders>
            <w:vAlign w:val="center"/>
          </w:tcPr>
          <w:p w14:paraId="28B1B083" w14:textId="77777777" w:rsidR="00337107" w:rsidRPr="008A6FD2" w:rsidRDefault="00337107" w:rsidP="00DA6B11">
            <w:pPr>
              <w:rPr>
                <w:rFonts w:cs="Arial"/>
                <w:bCs/>
                <w:sz w:val="18"/>
                <w:szCs w:val="18"/>
              </w:rPr>
            </w:pPr>
          </w:p>
        </w:tc>
        <w:tc>
          <w:tcPr>
            <w:tcW w:w="162" w:type="dxa"/>
            <w:tcBorders>
              <w:top w:val="nil"/>
              <w:left w:val="nil"/>
              <w:bottom w:val="nil"/>
              <w:right w:val="nil"/>
            </w:tcBorders>
          </w:tcPr>
          <w:p w14:paraId="43CD5793" w14:textId="77777777" w:rsidR="00337107" w:rsidRPr="008A6FD2" w:rsidRDefault="00337107" w:rsidP="00DA6B11">
            <w:pPr>
              <w:rPr>
                <w:rFonts w:cs="Arial"/>
                <w:bCs/>
                <w:sz w:val="18"/>
                <w:szCs w:val="18"/>
              </w:rPr>
            </w:pPr>
          </w:p>
        </w:tc>
        <w:tc>
          <w:tcPr>
            <w:tcW w:w="971" w:type="dxa"/>
            <w:gridSpan w:val="2"/>
            <w:tcBorders>
              <w:top w:val="nil"/>
              <w:left w:val="nil"/>
              <w:bottom w:val="nil"/>
              <w:right w:val="nil"/>
            </w:tcBorders>
            <w:vAlign w:val="center"/>
          </w:tcPr>
          <w:p w14:paraId="37A56EE8" w14:textId="77777777" w:rsidR="00337107" w:rsidRPr="008A6FD2" w:rsidRDefault="00337107" w:rsidP="00DA6B11">
            <w:pPr>
              <w:rPr>
                <w:rFonts w:cs="Arial"/>
                <w:bCs/>
                <w:sz w:val="18"/>
                <w:szCs w:val="18"/>
              </w:rPr>
            </w:pPr>
          </w:p>
        </w:tc>
        <w:tc>
          <w:tcPr>
            <w:tcW w:w="174" w:type="dxa"/>
            <w:gridSpan w:val="2"/>
            <w:tcBorders>
              <w:top w:val="nil"/>
              <w:left w:val="nil"/>
              <w:bottom w:val="nil"/>
              <w:right w:val="nil"/>
            </w:tcBorders>
          </w:tcPr>
          <w:p w14:paraId="609C7F37" w14:textId="77777777" w:rsidR="00337107" w:rsidRPr="008A6FD2" w:rsidRDefault="00337107" w:rsidP="00DA6B11">
            <w:pPr>
              <w:rPr>
                <w:rFonts w:cs="Arial"/>
                <w:bCs/>
                <w:sz w:val="18"/>
                <w:szCs w:val="18"/>
              </w:rPr>
            </w:pPr>
          </w:p>
        </w:tc>
        <w:tc>
          <w:tcPr>
            <w:tcW w:w="3448" w:type="dxa"/>
            <w:gridSpan w:val="3"/>
            <w:tcBorders>
              <w:top w:val="nil"/>
              <w:left w:val="nil"/>
              <w:bottom w:val="nil"/>
              <w:right w:val="nil"/>
            </w:tcBorders>
            <w:vAlign w:val="center"/>
          </w:tcPr>
          <w:p w14:paraId="6EC93F03" w14:textId="77777777" w:rsidR="00337107" w:rsidRPr="008A6FD2" w:rsidRDefault="00337107" w:rsidP="00DA6B11">
            <w:pPr>
              <w:rPr>
                <w:rFonts w:cs="Arial"/>
                <w:b/>
                <w:bCs/>
                <w:sz w:val="18"/>
                <w:szCs w:val="18"/>
              </w:rPr>
            </w:pPr>
            <w:r w:rsidRPr="008A6FD2">
              <w:rPr>
                <w:rFonts w:cs="Arial"/>
                <w:b/>
                <w:bCs/>
                <w:sz w:val="18"/>
                <w:szCs w:val="18"/>
              </w:rPr>
              <w:t>Passivo Circulante</w:t>
            </w:r>
          </w:p>
        </w:tc>
        <w:tc>
          <w:tcPr>
            <w:tcW w:w="490" w:type="dxa"/>
            <w:tcBorders>
              <w:top w:val="nil"/>
              <w:left w:val="nil"/>
              <w:bottom w:val="nil"/>
              <w:right w:val="nil"/>
            </w:tcBorders>
          </w:tcPr>
          <w:p w14:paraId="398354B8" w14:textId="77777777" w:rsidR="00337107" w:rsidRPr="008A6FD2" w:rsidRDefault="00337107" w:rsidP="00DA6B11">
            <w:pPr>
              <w:jc w:val="center"/>
              <w:rPr>
                <w:rFonts w:cs="Arial"/>
                <w:bCs/>
                <w:sz w:val="18"/>
                <w:szCs w:val="18"/>
              </w:rPr>
            </w:pPr>
          </w:p>
        </w:tc>
        <w:tc>
          <w:tcPr>
            <w:tcW w:w="141" w:type="dxa"/>
            <w:tcBorders>
              <w:top w:val="nil"/>
              <w:left w:val="nil"/>
              <w:bottom w:val="nil"/>
              <w:right w:val="nil"/>
            </w:tcBorders>
          </w:tcPr>
          <w:p w14:paraId="7E55EFC8" w14:textId="77777777" w:rsidR="00337107" w:rsidRPr="008A6FD2" w:rsidRDefault="00337107" w:rsidP="00DA6B11">
            <w:pPr>
              <w:rPr>
                <w:rFonts w:cs="Arial"/>
                <w:bCs/>
                <w:sz w:val="18"/>
                <w:szCs w:val="18"/>
              </w:rPr>
            </w:pPr>
          </w:p>
        </w:tc>
        <w:tc>
          <w:tcPr>
            <w:tcW w:w="1412" w:type="dxa"/>
            <w:gridSpan w:val="2"/>
            <w:tcBorders>
              <w:top w:val="nil"/>
              <w:left w:val="nil"/>
              <w:bottom w:val="nil"/>
              <w:right w:val="nil"/>
            </w:tcBorders>
            <w:vAlign w:val="center"/>
          </w:tcPr>
          <w:p w14:paraId="41DCBCCC" w14:textId="77777777" w:rsidR="00337107" w:rsidRPr="008A6FD2" w:rsidRDefault="00337107" w:rsidP="00DA6B11">
            <w:pPr>
              <w:rPr>
                <w:rFonts w:cs="Arial"/>
                <w:bCs/>
                <w:sz w:val="18"/>
                <w:szCs w:val="18"/>
              </w:rPr>
            </w:pPr>
          </w:p>
        </w:tc>
        <w:tc>
          <w:tcPr>
            <w:tcW w:w="148" w:type="dxa"/>
            <w:gridSpan w:val="2"/>
            <w:tcBorders>
              <w:top w:val="nil"/>
              <w:left w:val="nil"/>
              <w:bottom w:val="nil"/>
              <w:right w:val="nil"/>
            </w:tcBorders>
          </w:tcPr>
          <w:p w14:paraId="4C43C2BD" w14:textId="77777777" w:rsidR="00337107" w:rsidRPr="008A6FD2" w:rsidRDefault="00337107" w:rsidP="00DA6B11">
            <w:pPr>
              <w:rPr>
                <w:rFonts w:cs="Arial"/>
                <w:bCs/>
                <w:sz w:val="18"/>
                <w:szCs w:val="18"/>
              </w:rPr>
            </w:pPr>
          </w:p>
        </w:tc>
        <w:tc>
          <w:tcPr>
            <w:tcW w:w="1275" w:type="dxa"/>
            <w:gridSpan w:val="2"/>
            <w:tcBorders>
              <w:top w:val="nil"/>
              <w:left w:val="nil"/>
              <w:right w:val="single" w:sz="4" w:space="0" w:color="auto"/>
            </w:tcBorders>
            <w:vAlign w:val="center"/>
          </w:tcPr>
          <w:p w14:paraId="5E92A453" w14:textId="77777777" w:rsidR="00337107" w:rsidRPr="008A6FD2" w:rsidRDefault="00337107" w:rsidP="00DA6B11">
            <w:pPr>
              <w:rPr>
                <w:rFonts w:cs="Arial"/>
                <w:bCs/>
                <w:sz w:val="18"/>
                <w:szCs w:val="18"/>
              </w:rPr>
            </w:pPr>
          </w:p>
        </w:tc>
      </w:tr>
      <w:tr w:rsidR="009A209A" w:rsidRPr="008A6FD2" w14:paraId="0F481A0E" w14:textId="77777777" w:rsidTr="00BD2794">
        <w:trPr>
          <w:trHeight w:val="16"/>
          <w:jc w:val="center"/>
        </w:trPr>
        <w:tc>
          <w:tcPr>
            <w:tcW w:w="4390" w:type="dxa"/>
            <w:tcBorders>
              <w:top w:val="nil"/>
              <w:left w:val="single" w:sz="4" w:space="0" w:color="auto"/>
              <w:bottom w:val="nil"/>
              <w:right w:val="nil"/>
            </w:tcBorders>
            <w:vAlign w:val="center"/>
          </w:tcPr>
          <w:p w14:paraId="176BC88C" w14:textId="77777777" w:rsidR="00337107" w:rsidRPr="008A6FD2" w:rsidRDefault="00337107" w:rsidP="00DA6B11">
            <w:pPr>
              <w:rPr>
                <w:rFonts w:cs="Arial"/>
                <w:bCs/>
                <w:sz w:val="18"/>
                <w:szCs w:val="18"/>
              </w:rPr>
            </w:pPr>
          </w:p>
        </w:tc>
        <w:tc>
          <w:tcPr>
            <w:tcW w:w="431" w:type="dxa"/>
            <w:tcBorders>
              <w:top w:val="nil"/>
              <w:left w:val="nil"/>
              <w:bottom w:val="nil"/>
              <w:right w:val="nil"/>
            </w:tcBorders>
          </w:tcPr>
          <w:p w14:paraId="1CF96639" w14:textId="77777777" w:rsidR="00337107" w:rsidRPr="008A6FD2" w:rsidRDefault="00337107" w:rsidP="00DA6B11">
            <w:pPr>
              <w:jc w:val="center"/>
              <w:rPr>
                <w:rFonts w:cs="Arial"/>
                <w:bCs/>
                <w:sz w:val="18"/>
                <w:szCs w:val="18"/>
              </w:rPr>
            </w:pPr>
          </w:p>
        </w:tc>
        <w:tc>
          <w:tcPr>
            <w:tcW w:w="162" w:type="dxa"/>
            <w:tcBorders>
              <w:top w:val="nil"/>
              <w:left w:val="nil"/>
              <w:bottom w:val="nil"/>
              <w:right w:val="nil"/>
            </w:tcBorders>
          </w:tcPr>
          <w:p w14:paraId="26D35780" w14:textId="77777777" w:rsidR="00337107" w:rsidRPr="008A6FD2" w:rsidRDefault="00337107" w:rsidP="00DA6B11">
            <w:pPr>
              <w:rPr>
                <w:rFonts w:cs="Arial"/>
                <w:bCs/>
                <w:sz w:val="18"/>
                <w:szCs w:val="18"/>
              </w:rPr>
            </w:pPr>
          </w:p>
        </w:tc>
        <w:tc>
          <w:tcPr>
            <w:tcW w:w="1119" w:type="dxa"/>
            <w:gridSpan w:val="2"/>
            <w:tcBorders>
              <w:top w:val="nil"/>
              <w:left w:val="nil"/>
              <w:bottom w:val="nil"/>
              <w:right w:val="nil"/>
            </w:tcBorders>
            <w:vAlign w:val="center"/>
          </w:tcPr>
          <w:p w14:paraId="14D08539" w14:textId="77777777" w:rsidR="00337107" w:rsidRPr="008A6FD2" w:rsidRDefault="00337107" w:rsidP="00DA6B11">
            <w:pPr>
              <w:rPr>
                <w:rFonts w:cs="Arial"/>
                <w:bCs/>
                <w:sz w:val="18"/>
                <w:szCs w:val="18"/>
              </w:rPr>
            </w:pPr>
          </w:p>
        </w:tc>
        <w:tc>
          <w:tcPr>
            <w:tcW w:w="162" w:type="dxa"/>
            <w:tcBorders>
              <w:top w:val="nil"/>
              <w:left w:val="nil"/>
              <w:bottom w:val="nil"/>
              <w:right w:val="nil"/>
            </w:tcBorders>
          </w:tcPr>
          <w:p w14:paraId="1E938645" w14:textId="77777777" w:rsidR="00337107" w:rsidRPr="008A6FD2" w:rsidRDefault="00337107" w:rsidP="00DA6B11">
            <w:pPr>
              <w:rPr>
                <w:rFonts w:cs="Arial"/>
                <w:bCs/>
                <w:sz w:val="18"/>
                <w:szCs w:val="18"/>
              </w:rPr>
            </w:pPr>
          </w:p>
        </w:tc>
        <w:tc>
          <w:tcPr>
            <w:tcW w:w="971" w:type="dxa"/>
            <w:gridSpan w:val="2"/>
            <w:tcBorders>
              <w:top w:val="nil"/>
              <w:left w:val="nil"/>
              <w:bottom w:val="nil"/>
              <w:right w:val="nil"/>
            </w:tcBorders>
            <w:vAlign w:val="center"/>
          </w:tcPr>
          <w:p w14:paraId="1C92BF23" w14:textId="77777777" w:rsidR="00337107" w:rsidRPr="008A6FD2" w:rsidRDefault="00337107" w:rsidP="00DA6B11">
            <w:pPr>
              <w:rPr>
                <w:rFonts w:cs="Arial"/>
                <w:bCs/>
                <w:sz w:val="18"/>
                <w:szCs w:val="18"/>
              </w:rPr>
            </w:pPr>
          </w:p>
        </w:tc>
        <w:tc>
          <w:tcPr>
            <w:tcW w:w="174" w:type="dxa"/>
            <w:gridSpan w:val="2"/>
            <w:tcBorders>
              <w:top w:val="nil"/>
              <w:left w:val="nil"/>
              <w:bottom w:val="nil"/>
              <w:right w:val="nil"/>
            </w:tcBorders>
          </w:tcPr>
          <w:p w14:paraId="44BB72CA" w14:textId="77777777" w:rsidR="00337107" w:rsidRPr="008A6FD2" w:rsidRDefault="00337107" w:rsidP="00DA6B11">
            <w:pPr>
              <w:tabs>
                <w:tab w:val="left" w:pos="158"/>
                <w:tab w:val="left" w:pos="771"/>
              </w:tabs>
              <w:rPr>
                <w:rFonts w:cs="Arial"/>
                <w:bCs/>
                <w:sz w:val="18"/>
                <w:szCs w:val="18"/>
              </w:rPr>
            </w:pPr>
          </w:p>
        </w:tc>
        <w:tc>
          <w:tcPr>
            <w:tcW w:w="3448" w:type="dxa"/>
            <w:gridSpan w:val="3"/>
            <w:tcBorders>
              <w:top w:val="nil"/>
              <w:left w:val="nil"/>
              <w:bottom w:val="nil"/>
              <w:right w:val="nil"/>
            </w:tcBorders>
            <w:vAlign w:val="center"/>
          </w:tcPr>
          <w:p w14:paraId="662F7763" w14:textId="77777777" w:rsidR="00337107" w:rsidRPr="008A6FD2" w:rsidRDefault="00337107" w:rsidP="00DA6B11">
            <w:pPr>
              <w:tabs>
                <w:tab w:val="left" w:pos="158"/>
                <w:tab w:val="left" w:pos="771"/>
              </w:tabs>
              <w:rPr>
                <w:rFonts w:cs="Arial"/>
                <w:bCs/>
                <w:sz w:val="18"/>
                <w:szCs w:val="18"/>
              </w:rPr>
            </w:pPr>
          </w:p>
        </w:tc>
        <w:tc>
          <w:tcPr>
            <w:tcW w:w="490" w:type="dxa"/>
            <w:tcBorders>
              <w:top w:val="nil"/>
              <w:left w:val="nil"/>
              <w:bottom w:val="nil"/>
              <w:right w:val="nil"/>
            </w:tcBorders>
          </w:tcPr>
          <w:p w14:paraId="46040029" w14:textId="77777777" w:rsidR="00337107" w:rsidRPr="008A6FD2" w:rsidRDefault="00337107" w:rsidP="00DA6B11">
            <w:pPr>
              <w:jc w:val="center"/>
              <w:rPr>
                <w:rFonts w:cs="Arial"/>
                <w:bCs/>
                <w:sz w:val="18"/>
                <w:szCs w:val="18"/>
              </w:rPr>
            </w:pPr>
          </w:p>
        </w:tc>
        <w:tc>
          <w:tcPr>
            <w:tcW w:w="141" w:type="dxa"/>
            <w:tcBorders>
              <w:top w:val="nil"/>
              <w:left w:val="nil"/>
              <w:bottom w:val="nil"/>
              <w:right w:val="nil"/>
            </w:tcBorders>
          </w:tcPr>
          <w:p w14:paraId="2286EDA7" w14:textId="77777777" w:rsidR="00337107" w:rsidRPr="008A6FD2" w:rsidRDefault="00337107" w:rsidP="00DA6B11">
            <w:pPr>
              <w:rPr>
                <w:rFonts w:cs="Arial"/>
                <w:bCs/>
                <w:sz w:val="18"/>
                <w:szCs w:val="18"/>
              </w:rPr>
            </w:pPr>
          </w:p>
        </w:tc>
        <w:tc>
          <w:tcPr>
            <w:tcW w:w="1412" w:type="dxa"/>
            <w:gridSpan w:val="2"/>
            <w:tcBorders>
              <w:top w:val="nil"/>
              <w:left w:val="nil"/>
              <w:bottom w:val="nil"/>
              <w:right w:val="nil"/>
            </w:tcBorders>
            <w:vAlign w:val="center"/>
          </w:tcPr>
          <w:p w14:paraId="2D57E175" w14:textId="77777777" w:rsidR="00337107" w:rsidRPr="008A6FD2" w:rsidRDefault="00337107" w:rsidP="00DA6B11">
            <w:pPr>
              <w:rPr>
                <w:rFonts w:cs="Arial"/>
                <w:bCs/>
                <w:sz w:val="18"/>
                <w:szCs w:val="18"/>
              </w:rPr>
            </w:pPr>
          </w:p>
        </w:tc>
        <w:tc>
          <w:tcPr>
            <w:tcW w:w="148" w:type="dxa"/>
            <w:gridSpan w:val="2"/>
            <w:tcBorders>
              <w:top w:val="nil"/>
              <w:left w:val="nil"/>
              <w:bottom w:val="nil"/>
              <w:right w:val="nil"/>
            </w:tcBorders>
          </w:tcPr>
          <w:p w14:paraId="1F710B6A" w14:textId="77777777" w:rsidR="00337107" w:rsidRPr="008A6FD2" w:rsidRDefault="00337107" w:rsidP="00DA6B11">
            <w:pPr>
              <w:rPr>
                <w:rFonts w:cs="Arial"/>
                <w:bCs/>
                <w:sz w:val="18"/>
                <w:szCs w:val="18"/>
              </w:rPr>
            </w:pPr>
          </w:p>
        </w:tc>
        <w:tc>
          <w:tcPr>
            <w:tcW w:w="1275" w:type="dxa"/>
            <w:gridSpan w:val="2"/>
            <w:tcBorders>
              <w:top w:val="nil"/>
              <w:left w:val="nil"/>
              <w:bottom w:val="nil"/>
              <w:right w:val="single" w:sz="4" w:space="0" w:color="auto"/>
            </w:tcBorders>
            <w:vAlign w:val="center"/>
          </w:tcPr>
          <w:p w14:paraId="4ECFA70A" w14:textId="77777777" w:rsidR="00337107" w:rsidRPr="008A6FD2" w:rsidRDefault="00337107" w:rsidP="00DA6B11">
            <w:pPr>
              <w:rPr>
                <w:rFonts w:cs="Arial"/>
                <w:bCs/>
                <w:sz w:val="18"/>
                <w:szCs w:val="18"/>
              </w:rPr>
            </w:pPr>
          </w:p>
        </w:tc>
      </w:tr>
      <w:tr w:rsidR="009A209A" w:rsidRPr="008A6FD2" w14:paraId="1F4468AD" w14:textId="77777777" w:rsidTr="00BD2794">
        <w:trPr>
          <w:trHeight w:val="16"/>
          <w:jc w:val="center"/>
        </w:trPr>
        <w:tc>
          <w:tcPr>
            <w:tcW w:w="4390" w:type="dxa"/>
            <w:tcBorders>
              <w:top w:val="nil"/>
              <w:left w:val="single" w:sz="4" w:space="0" w:color="auto"/>
              <w:bottom w:val="nil"/>
              <w:right w:val="nil"/>
            </w:tcBorders>
            <w:vAlign w:val="center"/>
          </w:tcPr>
          <w:p w14:paraId="5C1C4262" w14:textId="77777777" w:rsidR="00F86475" w:rsidRPr="008A6FD2" w:rsidRDefault="00F86475" w:rsidP="00DA6B11">
            <w:pPr>
              <w:rPr>
                <w:rFonts w:cs="Arial"/>
                <w:bCs/>
                <w:sz w:val="18"/>
                <w:szCs w:val="18"/>
              </w:rPr>
            </w:pPr>
            <w:r w:rsidRPr="008A6FD2">
              <w:rPr>
                <w:rFonts w:cs="Arial"/>
                <w:bCs/>
                <w:sz w:val="18"/>
                <w:szCs w:val="18"/>
              </w:rPr>
              <w:t>Caixa e equivalentes de caixa</w:t>
            </w:r>
          </w:p>
        </w:tc>
        <w:tc>
          <w:tcPr>
            <w:tcW w:w="431" w:type="dxa"/>
            <w:tcBorders>
              <w:top w:val="nil"/>
              <w:left w:val="nil"/>
              <w:bottom w:val="nil"/>
              <w:right w:val="nil"/>
            </w:tcBorders>
            <w:shd w:val="clear" w:color="auto" w:fill="auto"/>
          </w:tcPr>
          <w:p w14:paraId="432B8564" w14:textId="77777777" w:rsidR="00F86475" w:rsidRPr="008A6FD2" w:rsidRDefault="00EA19DC" w:rsidP="00DA6B11">
            <w:pPr>
              <w:jc w:val="center"/>
              <w:rPr>
                <w:rFonts w:cs="Arial"/>
                <w:bCs/>
                <w:sz w:val="18"/>
                <w:szCs w:val="18"/>
              </w:rPr>
            </w:pPr>
            <w:r w:rsidRPr="008A6FD2">
              <w:rPr>
                <w:rPrChange w:id="3" w:author="Paulo Rogerio Pereira da Silva" w:date="2021-11-15T22:32:00Z">
                  <w:rPr>
                    <w:rStyle w:val="Hyperlink"/>
                    <w:rFonts w:cs="Arial"/>
                    <w:bCs/>
                    <w:color w:val="auto"/>
                    <w:sz w:val="18"/>
                    <w:szCs w:val="18"/>
                  </w:rPr>
                </w:rPrChange>
              </w:rPr>
              <w:fldChar w:fldCharType="begin"/>
            </w:r>
            <w:r w:rsidRPr="008A6FD2">
              <w:instrText xml:space="preserve"> HYPERLINK \l "_4.__CAIXA_1" </w:instrText>
            </w:r>
            <w:r w:rsidRPr="008A6FD2">
              <w:rPr>
                <w:rPrChange w:id="4" w:author="Paulo Rogerio Pereira da Silva" w:date="2021-11-15T22:32:00Z">
                  <w:rPr>
                    <w:rStyle w:val="Hyperlink"/>
                    <w:rFonts w:cs="Arial"/>
                    <w:bCs/>
                    <w:color w:val="auto"/>
                    <w:sz w:val="18"/>
                    <w:szCs w:val="18"/>
                  </w:rPr>
                </w:rPrChange>
              </w:rPr>
              <w:fldChar w:fldCharType="separate"/>
            </w:r>
            <w:r w:rsidR="00F86475" w:rsidRPr="008A6FD2">
              <w:rPr>
                <w:rStyle w:val="Hyperlink"/>
                <w:rFonts w:cs="Arial"/>
                <w:bCs/>
                <w:color w:val="auto"/>
                <w:sz w:val="18"/>
                <w:szCs w:val="18"/>
              </w:rPr>
              <w:t>4</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77A9145B" w14:textId="77777777" w:rsidR="00F86475" w:rsidRPr="008A6FD2" w:rsidRDefault="00F86475" w:rsidP="00DA6B11">
            <w:pPr>
              <w:jc w:val="right"/>
              <w:rPr>
                <w:rFonts w:cs="Arial"/>
                <w:bCs/>
                <w:sz w:val="18"/>
                <w:szCs w:val="18"/>
              </w:rPr>
            </w:pPr>
          </w:p>
        </w:tc>
        <w:tc>
          <w:tcPr>
            <w:tcW w:w="175" w:type="dxa"/>
            <w:tcBorders>
              <w:top w:val="nil"/>
              <w:left w:val="nil"/>
              <w:bottom w:val="nil"/>
              <w:right w:val="nil"/>
            </w:tcBorders>
            <w:vAlign w:val="center"/>
          </w:tcPr>
          <w:p w14:paraId="373C3548" w14:textId="1BD4CAD9" w:rsidR="00F86475" w:rsidRPr="008A6FD2" w:rsidRDefault="00F86475" w:rsidP="00DA6B11">
            <w:pPr>
              <w:jc w:val="right"/>
              <w:rPr>
                <w:rFonts w:cs="Arial"/>
                <w:bCs/>
                <w:sz w:val="18"/>
                <w:szCs w:val="18"/>
              </w:rPr>
            </w:pPr>
          </w:p>
        </w:tc>
        <w:tc>
          <w:tcPr>
            <w:tcW w:w="944" w:type="dxa"/>
            <w:tcBorders>
              <w:top w:val="nil"/>
              <w:left w:val="nil"/>
              <w:bottom w:val="nil"/>
              <w:right w:val="nil"/>
            </w:tcBorders>
          </w:tcPr>
          <w:p w14:paraId="2C7EEEC1" w14:textId="502594B3" w:rsidR="00F86475" w:rsidRPr="008A6FD2" w:rsidRDefault="00F86475" w:rsidP="00DA6B11">
            <w:pPr>
              <w:jc w:val="right"/>
              <w:rPr>
                <w:rFonts w:cs="Arial"/>
                <w:bCs/>
                <w:sz w:val="18"/>
                <w:szCs w:val="18"/>
              </w:rPr>
            </w:pPr>
            <w:r w:rsidRPr="008A6FD2">
              <w:rPr>
                <w:rFonts w:cs="Arial"/>
                <w:bCs/>
                <w:sz w:val="18"/>
                <w:szCs w:val="18"/>
              </w:rPr>
              <w:t>20.892</w:t>
            </w:r>
          </w:p>
        </w:tc>
        <w:tc>
          <w:tcPr>
            <w:tcW w:w="162" w:type="dxa"/>
            <w:tcBorders>
              <w:top w:val="nil"/>
              <w:left w:val="nil"/>
              <w:bottom w:val="nil"/>
              <w:right w:val="nil"/>
            </w:tcBorders>
          </w:tcPr>
          <w:p w14:paraId="1C9A3A28" w14:textId="77777777" w:rsidR="00F86475" w:rsidRPr="008A6FD2" w:rsidRDefault="00F86475" w:rsidP="00DA6B11">
            <w:pPr>
              <w:jc w:val="right"/>
              <w:rPr>
                <w:rFonts w:cs="Arial"/>
                <w:bCs/>
                <w:sz w:val="18"/>
                <w:szCs w:val="18"/>
              </w:rPr>
            </w:pPr>
          </w:p>
        </w:tc>
        <w:tc>
          <w:tcPr>
            <w:tcW w:w="971" w:type="dxa"/>
            <w:gridSpan w:val="2"/>
            <w:tcBorders>
              <w:top w:val="nil"/>
              <w:left w:val="nil"/>
              <w:bottom w:val="nil"/>
              <w:right w:val="nil"/>
            </w:tcBorders>
            <w:vAlign w:val="center"/>
          </w:tcPr>
          <w:p w14:paraId="63B5D46A" w14:textId="77777777" w:rsidR="00F86475" w:rsidRPr="008A6FD2" w:rsidRDefault="00F86475" w:rsidP="00DA6B11">
            <w:pPr>
              <w:jc w:val="right"/>
              <w:rPr>
                <w:rFonts w:cs="Arial"/>
                <w:bCs/>
                <w:sz w:val="18"/>
                <w:szCs w:val="18"/>
              </w:rPr>
            </w:pPr>
            <w:r w:rsidRPr="008A6FD2">
              <w:rPr>
                <w:rFonts w:cs="Arial"/>
                <w:bCs/>
                <w:sz w:val="18"/>
                <w:szCs w:val="18"/>
              </w:rPr>
              <w:t>11.437</w:t>
            </w:r>
          </w:p>
        </w:tc>
        <w:tc>
          <w:tcPr>
            <w:tcW w:w="174" w:type="dxa"/>
            <w:gridSpan w:val="2"/>
            <w:tcBorders>
              <w:top w:val="nil"/>
              <w:left w:val="nil"/>
              <w:bottom w:val="nil"/>
              <w:right w:val="nil"/>
            </w:tcBorders>
          </w:tcPr>
          <w:p w14:paraId="51A2D613" w14:textId="77777777" w:rsidR="00F86475" w:rsidRPr="008A6FD2" w:rsidRDefault="00F86475" w:rsidP="00DA6B11">
            <w:pPr>
              <w:jc w:val="right"/>
              <w:rPr>
                <w:rFonts w:cs="Arial"/>
                <w:bCs/>
                <w:sz w:val="18"/>
                <w:szCs w:val="18"/>
              </w:rPr>
            </w:pPr>
          </w:p>
        </w:tc>
        <w:tc>
          <w:tcPr>
            <w:tcW w:w="3218" w:type="dxa"/>
            <w:tcBorders>
              <w:top w:val="nil"/>
              <w:left w:val="nil"/>
              <w:bottom w:val="nil"/>
              <w:right w:val="nil"/>
            </w:tcBorders>
            <w:vAlign w:val="center"/>
          </w:tcPr>
          <w:p w14:paraId="6EFB827F" w14:textId="77777777" w:rsidR="00F86475" w:rsidRPr="008A6FD2" w:rsidRDefault="00F86475" w:rsidP="00DA6B11">
            <w:pPr>
              <w:tabs>
                <w:tab w:val="right" w:pos="2059"/>
              </w:tabs>
              <w:rPr>
                <w:rFonts w:cs="Arial"/>
                <w:bCs/>
                <w:sz w:val="18"/>
                <w:szCs w:val="18"/>
              </w:rPr>
            </w:pPr>
            <w:r w:rsidRPr="008A6FD2">
              <w:rPr>
                <w:rFonts w:cs="Arial"/>
                <w:bCs/>
                <w:sz w:val="18"/>
                <w:szCs w:val="18"/>
              </w:rPr>
              <w:t>Fornecedores</w:t>
            </w:r>
          </w:p>
        </w:tc>
        <w:tc>
          <w:tcPr>
            <w:tcW w:w="207" w:type="dxa"/>
            <w:tcBorders>
              <w:top w:val="nil"/>
              <w:left w:val="nil"/>
              <w:bottom w:val="nil"/>
              <w:right w:val="nil"/>
            </w:tcBorders>
            <w:vAlign w:val="center"/>
          </w:tcPr>
          <w:p w14:paraId="41CA3C0C" w14:textId="77777777" w:rsidR="00F86475" w:rsidRPr="008A6FD2" w:rsidRDefault="00F86475" w:rsidP="00DA6B11">
            <w:pPr>
              <w:tabs>
                <w:tab w:val="right" w:pos="2059"/>
              </w:tabs>
              <w:jc w:val="right"/>
              <w:rPr>
                <w:rFonts w:cs="Arial"/>
                <w:bCs/>
                <w:sz w:val="18"/>
                <w:szCs w:val="18"/>
              </w:rPr>
            </w:pPr>
          </w:p>
        </w:tc>
        <w:tc>
          <w:tcPr>
            <w:tcW w:w="513" w:type="dxa"/>
            <w:gridSpan w:val="2"/>
            <w:tcBorders>
              <w:top w:val="nil"/>
              <w:left w:val="nil"/>
              <w:bottom w:val="nil"/>
              <w:right w:val="nil"/>
            </w:tcBorders>
          </w:tcPr>
          <w:p w14:paraId="066E6038" w14:textId="4FC2B4EE" w:rsidR="00F86475" w:rsidRPr="008A6FD2" w:rsidRDefault="00F86475" w:rsidP="00DA6B11">
            <w:pPr>
              <w:jc w:val="center"/>
              <w:rPr>
                <w:rFonts w:cs="Arial"/>
                <w:bCs/>
                <w:sz w:val="18"/>
                <w:szCs w:val="18"/>
              </w:rPr>
            </w:pPr>
            <w:ins w:id="5" w:author="Paulo Rogerio Pereira da Silva" w:date="2021-11-14T12:28:00Z">
              <w:r w:rsidRPr="008A6FD2">
                <w:rPr>
                  <w:rPrChange w:id="6" w:author="Paulo Rogerio Pereira da Silva" w:date="2021-11-15T22:32:00Z">
                    <w:rPr>
                      <w:rStyle w:val="Hyperlink"/>
                      <w:rFonts w:cs="Arial"/>
                      <w:bCs/>
                      <w:color w:val="auto"/>
                      <w:sz w:val="18"/>
                      <w:szCs w:val="18"/>
                    </w:rPr>
                  </w:rPrChange>
                </w:rPr>
                <w:fldChar w:fldCharType="begin"/>
              </w:r>
            </w:ins>
            <w:ins w:id="7" w:author="Paulo Rogerio Pereira da Silva" w:date="2021-11-14T12:34:00Z">
              <w:r w:rsidR="009D5A96" w:rsidRPr="008A6FD2">
                <w:rPr>
                  <w:sz w:val="18"/>
                  <w:szCs w:val="18"/>
                  <w:rPrChange w:id="8" w:author="Paulo Rogerio Pereira da Silva" w:date="2021-11-15T22:32:00Z">
                    <w:rPr/>
                  </w:rPrChange>
                </w:rPr>
                <w:instrText>HYPERLINK  \l "_16._FORNECEDORES_1"</w:instrText>
              </w:r>
            </w:ins>
            <w:ins w:id="9" w:author="Paulo Rogerio Pereira da Silva" w:date="2021-11-14T12:28:00Z">
              <w:r w:rsidRPr="008A6FD2">
                <w:rPr>
                  <w:rPrChange w:id="10"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16</w:t>
              </w:r>
              <w:r w:rsidRPr="008A6FD2">
                <w:rPr>
                  <w:rStyle w:val="Hyperlink"/>
                  <w:rFonts w:cs="Arial"/>
                  <w:bCs/>
                  <w:color w:val="auto"/>
                  <w:sz w:val="18"/>
                  <w:szCs w:val="18"/>
                </w:rPr>
                <w:fldChar w:fldCharType="end"/>
              </w:r>
            </w:ins>
          </w:p>
        </w:tc>
        <w:tc>
          <w:tcPr>
            <w:tcW w:w="141" w:type="dxa"/>
            <w:tcBorders>
              <w:top w:val="nil"/>
              <w:left w:val="nil"/>
              <w:bottom w:val="nil"/>
              <w:right w:val="nil"/>
            </w:tcBorders>
          </w:tcPr>
          <w:p w14:paraId="536DFF3D" w14:textId="77777777" w:rsidR="00F86475" w:rsidRPr="008A6FD2" w:rsidRDefault="00F86475" w:rsidP="00DA6B11">
            <w:pPr>
              <w:jc w:val="right"/>
              <w:rPr>
                <w:rFonts w:cs="Arial"/>
                <w:bCs/>
                <w:sz w:val="18"/>
                <w:szCs w:val="18"/>
              </w:rPr>
            </w:pPr>
          </w:p>
        </w:tc>
        <w:tc>
          <w:tcPr>
            <w:tcW w:w="1412" w:type="dxa"/>
            <w:gridSpan w:val="2"/>
            <w:tcBorders>
              <w:top w:val="nil"/>
              <w:left w:val="nil"/>
              <w:bottom w:val="nil"/>
              <w:right w:val="nil"/>
            </w:tcBorders>
          </w:tcPr>
          <w:p w14:paraId="3DE59828" w14:textId="495DC899" w:rsidR="00F86475" w:rsidRPr="008A6FD2" w:rsidRDefault="00F86475" w:rsidP="00DA6B11">
            <w:pPr>
              <w:jc w:val="right"/>
              <w:rPr>
                <w:rFonts w:cs="Arial"/>
                <w:bCs/>
                <w:sz w:val="18"/>
                <w:szCs w:val="18"/>
              </w:rPr>
            </w:pPr>
            <w:r w:rsidRPr="008A6FD2">
              <w:rPr>
                <w:sz w:val="18"/>
                <w:szCs w:val="18"/>
              </w:rPr>
              <w:t>4.563</w:t>
            </w:r>
          </w:p>
        </w:tc>
        <w:tc>
          <w:tcPr>
            <w:tcW w:w="148" w:type="dxa"/>
            <w:gridSpan w:val="2"/>
            <w:tcBorders>
              <w:top w:val="nil"/>
              <w:left w:val="nil"/>
              <w:bottom w:val="nil"/>
              <w:right w:val="nil"/>
            </w:tcBorders>
          </w:tcPr>
          <w:p w14:paraId="2C0B1DEF" w14:textId="77777777" w:rsidR="00F86475" w:rsidRPr="008A6FD2" w:rsidRDefault="00F86475" w:rsidP="00DA6B11">
            <w:pPr>
              <w:jc w:val="right"/>
              <w:rPr>
                <w:rFonts w:cs="Arial"/>
                <w:bCs/>
                <w:sz w:val="18"/>
                <w:szCs w:val="18"/>
              </w:rPr>
            </w:pPr>
          </w:p>
        </w:tc>
        <w:tc>
          <w:tcPr>
            <w:tcW w:w="1275" w:type="dxa"/>
            <w:gridSpan w:val="2"/>
            <w:tcBorders>
              <w:top w:val="nil"/>
              <w:left w:val="nil"/>
              <w:bottom w:val="nil"/>
              <w:right w:val="single" w:sz="4" w:space="0" w:color="auto"/>
            </w:tcBorders>
            <w:vAlign w:val="center"/>
          </w:tcPr>
          <w:p w14:paraId="418826C7" w14:textId="77777777" w:rsidR="00F86475" w:rsidRPr="008A6FD2" w:rsidRDefault="00F86475" w:rsidP="00DA6B11">
            <w:pPr>
              <w:jc w:val="right"/>
              <w:rPr>
                <w:rFonts w:cs="Arial"/>
                <w:bCs/>
                <w:sz w:val="18"/>
                <w:szCs w:val="18"/>
              </w:rPr>
            </w:pPr>
            <w:r w:rsidRPr="008A6FD2">
              <w:rPr>
                <w:rFonts w:cs="Arial"/>
                <w:bCs/>
                <w:sz w:val="18"/>
                <w:szCs w:val="18"/>
              </w:rPr>
              <w:t>4.043</w:t>
            </w:r>
          </w:p>
        </w:tc>
      </w:tr>
      <w:tr w:rsidR="009A209A" w:rsidRPr="008A6FD2" w14:paraId="4A75FE20" w14:textId="77777777" w:rsidTr="00BD2794">
        <w:trPr>
          <w:trHeight w:val="16"/>
          <w:jc w:val="center"/>
        </w:trPr>
        <w:tc>
          <w:tcPr>
            <w:tcW w:w="4390" w:type="dxa"/>
            <w:tcBorders>
              <w:top w:val="nil"/>
              <w:left w:val="single" w:sz="4" w:space="0" w:color="auto"/>
              <w:bottom w:val="nil"/>
              <w:right w:val="nil"/>
            </w:tcBorders>
            <w:vAlign w:val="center"/>
          </w:tcPr>
          <w:p w14:paraId="1E707A29" w14:textId="77777777" w:rsidR="00BA3A23" w:rsidRPr="008A6FD2" w:rsidRDefault="00BA3A23" w:rsidP="00DA6B11">
            <w:pPr>
              <w:tabs>
                <w:tab w:val="right" w:pos="2108"/>
              </w:tabs>
              <w:rPr>
                <w:rFonts w:cs="Arial"/>
                <w:bCs/>
                <w:sz w:val="18"/>
                <w:szCs w:val="18"/>
              </w:rPr>
            </w:pPr>
            <w:r w:rsidRPr="008A6FD2">
              <w:rPr>
                <w:rFonts w:cs="Arial"/>
                <w:bCs/>
                <w:sz w:val="18"/>
                <w:szCs w:val="18"/>
              </w:rPr>
              <w:t>Clientes</w:t>
            </w:r>
          </w:p>
        </w:tc>
        <w:tc>
          <w:tcPr>
            <w:tcW w:w="431" w:type="dxa"/>
            <w:tcBorders>
              <w:top w:val="nil"/>
              <w:left w:val="nil"/>
              <w:bottom w:val="nil"/>
              <w:right w:val="nil"/>
            </w:tcBorders>
            <w:shd w:val="clear" w:color="auto" w:fill="auto"/>
          </w:tcPr>
          <w:p w14:paraId="5C0B2B0B" w14:textId="77777777" w:rsidR="00BA3A23" w:rsidRPr="008A6FD2" w:rsidRDefault="007A69A9" w:rsidP="00DA6B11">
            <w:pPr>
              <w:tabs>
                <w:tab w:val="right" w:pos="2108"/>
              </w:tabs>
              <w:jc w:val="center"/>
              <w:rPr>
                <w:rFonts w:cs="Arial"/>
                <w:bCs/>
                <w:sz w:val="18"/>
                <w:szCs w:val="18"/>
              </w:rPr>
            </w:pPr>
            <w:r w:rsidRPr="008A6FD2">
              <w:rPr>
                <w:rPrChange w:id="11" w:author="Paulo Rogerio Pereira da Silva" w:date="2021-11-15T22:32:00Z">
                  <w:rPr>
                    <w:rStyle w:val="Hyperlink"/>
                    <w:rFonts w:cs="Arial"/>
                    <w:bCs/>
                    <w:color w:val="auto"/>
                    <w:sz w:val="18"/>
                    <w:szCs w:val="18"/>
                  </w:rPr>
                </w:rPrChange>
              </w:rPr>
              <w:fldChar w:fldCharType="begin"/>
            </w:r>
            <w:r w:rsidRPr="008A6FD2">
              <w:instrText xml:space="preserve"> HYPERLINK \l "_5.__CLIENTES_1" </w:instrText>
            </w:r>
            <w:r w:rsidRPr="008A6FD2">
              <w:rPr>
                <w:rPrChange w:id="12" w:author="Paulo Rogerio Pereira da Silva" w:date="2021-11-15T22:32:00Z">
                  <w:rPr>
                    <w:rStyle w:val="Hyperlink"/>
                    <w:rFonts w:cs="Arial"/>
                    <w:bCs/>
                    <w:color w:val="auto"/>
                    <w:sz w:val="18"/>
                    <w:szCs w:val="18"/>
                  </w:rPr>
                </w:rPrChange>
              </w:rPr>
              <w:fldChar w:fldCharType="separate"/>
            </w:r>
            <w:r w:rsidR="00BA3A23" w:rsidRPr="008A6FD2">
              <w:rPr>
                <w:rStyle w:val="Hyperlink"/>
                <w:rFonts w:cs="Arial"/>
                <w:bCs/>
                <w:color w:val="auto"/>
                <w:sz w:val="18"/>
                <w:szCs w:val="18"/>
              </w:rPr>
              <w:t>5</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337F2F05" w14:textId="77777777" w:rsidR="00BA3A23" w:rsidRPr="008A6FD2" w:rsidRDefault="00BA3A23" w:rsidP="00DA6B11">
            <w:pPr>
              <w:jc w:val="right"/>
              <w:rPr>
                <w:rFonts w:cs="Arial"/>
                <w:bCs/>
                <w:sz w:val="18"/>
                <w:szCs w:val="18"/>
              </w:rPr>
            </w:pPr>
          </w:p>
        </w:tc>
        <w:tc>
          <w:tcPr>
            <w:tcW w:w="175" w:type="dxa"/>
            <w:tcBorders>
              <w:top w:val="nil"/>
              <w:left w:val="nil"/>
              <w:bottom w:val="nil"/>
              <w:right w:val="nil"/>
            </w:tcBorders>
            <w:vAlign w:val="center"/>
          </w:tcPr>
          <w:p w14:paraId="26767BBB" w14:textId="76B1A49D" w:rsidR="00BA3A23" w:rsidRPr="008A6FD2" w:rsidRDefault="00BA3A23" w:rsidP="00DA6B11">
            <w:pPr>
              <w:jc w:val="right"/>
              <w:rPr>
                <w:rFonts w:cs="Arial"/>
                <w:bCs/>
                <w:sz w:val="18"/>
                <w:szCs w:val="18"/>
              </w:rPr>
            </w:pPr>
          </w:p>
        </w:tc>
        <w:tc>
          <w:tcPr>
            <w:tcW w:w="944" w:type="dxa"/>
            <w:tcBorders>
              <w:top w:val="nil"/>
              <w:left w:val="nil"/>
              <w:bottom w:val="nil"/>
              <w:right w:val="nil"/>
            </w:tcBorders>
          </w:tcPr>
          <w:p w14:paraId="313BAD7B" w14:textId="74D63B74" w:rsidR="00BA3A23" w:rsidRPr="008A6FD2" w:rsidRDefault="00BA3A23" w:rsidP="00DA6B11">
            <w:pPr>
              <w:jc w:val="right"/>
              <w:rPr>
                <w:rFonts w:cs="Arial"/>
                <w:bCs/>
                <w:sz w:val="18"/>
                <w:szCs w:val="18"/>
              </w:rPr>
            </w:pPr>
            <w:r w:rsidRPr="008A6FD2">
              <w:rPr>
                <w:rFonts w:cs="Arial"/>
                <w:bCs/>
                <w:sz w:val="18"/>
                <w:szCs w:val="18"/>
              </w:rPr>
              <w:t>27.731</w:t>
            </w:r>
          </w:p>
        </w:tc>
        <w:tc>
          <w:tcPr>
            <w:tcW w:w="162" w:type="dxa"/>
            <w:tcBorders>
              <w:top w:val="nil"/>
              <w:left w:val="nil"/>
              <w:bottom w:val="nil"/>
              <w:right w:val="nil"/>
            </w:tcBorders>
          </w:tcPr>
          <w:p w14:paraId="597B1947" w14:textId="77777777" w:rsidR="00BA3A23" w:rsidRPr="008A6FD2" w:rsidRDefault="00BA3A23" w:rsidP="00DA6B11">
            <w:pPr>
              <w:jc w:val="right"/>
              <w:rPr>
                <w:rFonts w:cs="Arial"/>
                <w:bCs/>
                <w:sz w:val="18"/>
                <w:szCs w:val="18"/>
              </w:rPr>
            </w:pPr>
          </w:p>
        </w:tc>
        <w:tc>
          <w:tcPr>
            <w:tcW w:w="971" w:type="dxa"/>
            <w:gridSpan w:val="2"/>
            <w:tcBorders>
              <w:top w:val="nil"/>
              <w:left w:val="nil"/>
              <w:bottom w:val="nil"/>
              <w:right w:val="nil"/>
            </w:tcBorders>
            <w:vAlign w:val="center"/>
          </w:tcPr>
          <w:p w14:paraId="6285B193" w14:textId="77777777" w:rsidR="00BA3A23" w:rsidRPr="008A6FD2" w:rsidRDefault="00BA3A23" w:rsidP="00DA6B11">
            <w:pPr>
              <w:jc w:val="right"/>
              <w:rPr>
                <w:rFonts w:cs="Arial"/>
                <w:bCs/>
                <w:sz w:val="18"/>
                <w:szCs w:val="18"/>
              </w:rPr>
            </w:pPr>
            <w:r w:rsidRPr="008A6FD2">
              <w:rPr>
                <w:rFonts w:cs="Arial"/>
                <w:bCs/>
                <w:sz w:val="18"/>
                <w:szCs w:val="18"/>
              </w:rPr>
              <w:t>35.662</w:t>
            </w:r>
          </w:p>
        </w:tc>
        <w:tc>
          <w:tcPr>
            <w:tcW w:w="174" w:type="dxa"/>
            <w:gridSpan w:val="2"/>
            <w:tcBorders>
              <w:top w:val="nil"/>
              <w:left w:val="nil"/>
              <w:bottom w:val="nil"/>
              <w:right w:val="nil"/>
            </w:tcBorders>
          </w:tcPr>
          <w:p w14:paraId="3DFA4D1D" w14:textId="77777777" w:rsidR="00BA3A23" w:rsidRPr="008A6FD2" w:rsidRDefault="00BA3A23" w:rsidP="00DA6B11">
            <w:pPr>
              <w:jc w:val="right"/>
              <w:rPr>
                <w:rFonts w:cs="Arial"/>
                <w:bCs/>
                <w:sz w:val="18"/>
                <w:szCs w:val="18"/>
              </w:rPr>
            </w:pPr>
          </w:p>
        </w:tc>
        <w:tc>
          <w:tcPr>
            <w:tcW w:w="3218" w:type="dxa"/>
            <w:tcBorders>
              <w:top w:val="nil"/>
              <w:left w:val="nil"/>
              <w:bottom w:val="nil"/>
              <w:right w:val="nil"/>
            </w:tcBorders>
            <w:vAlign w:val="center"/>
          </w:tcPr>
          <w:p w14:paraId="466D1CEA" w14:textId="77777777" w:rsidR="00BA3A23" w:rsidRPr="008A6FD2" w:rsidRDefault="00BA3A23" w:rsidP="00DA6B11">
            <w:pPr>
              <w:tabs>
                <w:tab w:val="right" w:pos="2059"/>
              </w:tabs>
              <w:rPr>
                <w:rFonts w:cs="Arial"/>
                <w:bCs/>
                <w:sz w:val="18"/>
                <w:szCs w:val="18"/>
              </w:rPr>
            </w:pPr>
            <w:r w:rsidRPr="008A6FD2">
              <w:rPr>
                <w:rFonts w:cs="Arial"/>
                <w:bCs/>
                <w:sz w:val="18"/>
                <w:szCs w:val="18"/>
              </w:rPr>
              <w:t xml:space="preserve">Férias e encargos a pagar       </w:t>
            </w:r>
          </w:p>
        </w:tc>
        <w:tc>
          <w:tcPr>
            <w:tcW w:w="207" w:type="dxa"/>
            <w:tcBorders>
              <w:top w:val="nil"/>
              <w:left w:val="nil"/>
              <w:bottom w:val="nil"/>
              <w:right w:val="nil"/>
            </w:tcBorders>
            <w:vAlign w:val="center"/>
          </w:tcPr>
          <w:p w14:paraId="62FB0C81" w14:textId="77777777" w:rsidR="00BA3A23" w:rsidRPr="008A6FD2" w:rsidRDefault="00BA3A23" w:rsidP="00DA6B11">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541BA65A" w14:textId="57F2EE62" w:rsidR="00BA3A23" w:rsidRPr="008A6FD2" w:rsidRDefault="009D5A96" w:rsidP="00DA6B11">
            <w:pPr>
              <w:jc w:val="center"/>
              <w:rPr>
                <w:rFonts w:cs="Arial"/>
                <w:bCs/>
                <w:sz w:val="18"/>
                <w:szCs w:val="18"/>
              </w:rPr>
            </w:pPr>
            <w:ins w:id="13" w:author="Paulo Rogerio Pereira da Silva" w:date="2021-11-14T12:35:00Z">
              <w:r w:rsidRPr="008A6FD2">
                <w:rPr>
                  <w:rFonts w:cs="Arial"/>
                  <w:bCs/>
                  <w:sz w:val="18"/>
                  <w:szCs w:val="18"/>
                </w:rPr>
                <w:fldChar w:fldCharType="begin"/>
              </w:r>
            </w:ins>
            <w:ins w:id="14" w:author="Paulo Rogerio Pereira da Silva" w:date="2021-11-14T12:45:00Z">
              <w:r w:rsidR="00E44458" w:rsidRPr="008A6FD2">
                <w:rPr>
                  <w:rFonts w:cs="Arial"/>
                  <w:bCs/>
                  <w:sz w:val="18"/>
                  <w:szCs w:val="18"/>
                </w:rPr>
                <w:instrText>HYPERLINK  \l "_16._FÉRIAS_E_1"</w:instrText>
              </w:r>
            </w:ins>
            <w:ins w:id="15" w:author="Paulo Rogerio Pereira da Silva" w:date="2021-11-14T12:35:00Z">
              <w:r w:rsidRPr="008A6FD2">
                <w:rPr>
                  <w:rFonts w:cs="Arial"/>
                  <w:bCs/>
                  <w:sz w:val="18"/>
                  <w:szCs w:val="18"/>
                </w:rPr>
                <w:fldChar w:fldCharType="separate"/>
              </w:r>
            </w:ins>
            <w:ins w:id="16" w:author="Paulo Rogerio Pereira da Silva" w:date="2021-11-14T12:45:00Z">
              <w:r w:rsidR="00E44458" w:rsidRPr="008A6FD2">
                <w:rPr>
                  <w:rStyle w:val="Hyperlink"/>
                  <w:rFonts w:cs="Arial"/>
                  <w:bCs/>
                  <w:color w:val="auto"/>
                  <w:sz w:val="18"/>
                  <w:szCs w:val="18"/>
                  <w:rPrChange w:id="17" w:author="Paulo Rogerio Pereira da Silva" w:date="2021-11-15T22:32:00Z">
                    <w:rPr>
                      <w:rStyle w:val="Hyperlink"/>
                      <w:rFonts w:cs="Arial"/>
                      <w:bCs/>
                      <w:sz w:val="18"/>
                      <w:szCs w:val="18"/>
                    </w:rPr>
                  </w:rPrChange>
                </w:rPr>
                <w:t>17</w:t>
              </w:r>
            </w:ins>
            <w:ins w:id="18" w:author="Paulo Rogerio Pereira da Silva" w:date="2021-11-14T12:35:00Z">
              <w:r w:rsidRPr="008A6FD2">
                <w:rPr>
                  <w:rFonts w:cs="Arial"/>
                  <w:bCs/>
                  <w:sz w:val="18"/>
                  <w:szCs w:val="18"/>
                </w:rPr>
                <w:fldChar w:fldCharType="end"/>
              </w:r>
            </w:ins>
          </w:p>
        </w:tc>
        <w:tc>
          <w:tcPr>
            <w:tcW w:w="141" w:type="dxa"/>
            <w:tcBorders>
              <w:top w:val="nil"/>
              <w:left w:val="nil"/>
              <w:bottom w:val="nil"/>
              <w:right w:val="nil"/>
            </w:tcBorders>
          </w:tcPr>
          <w:p w14:paraId="43C99D57" w14:textId="77777777" w:rsidR="00BA3A23" w:rsidRPr="008A6FD2" w:rsidRDefault="00BA3A23" w:rsidP="00DA6B11">
            <w:pPr>
              <w:jc w:val="right"/>
              <w:rPr>
                <w:rFonts w:cs="Arial"/>
                <w:bCs/>
                <w:sz w:val="18"/>
                <w:szCs w:val="18"/>
              </w:rPr>
            </w:pPr>
          </w:p>
        </w:tc>
        <w:tc>
          <w:tcPr>
            <w:tcW w:w="1412" w:type="dxa"/>
            <w:gridSpan w:val="2"/>
            <w:tcBorders>
              <w:top w:val="nil"/>
              <w:left w:val="nil"/>
              <w:bottom w:val="nil"/>
              <w:right w:val="nil"/>
            </w:tcBorders>
          </w:tcPr>
          <w:p w14:paraId="28A5F9DC" w14:textId="58D032CC" w:rsidR="00BA3A23" w:rsidRPr="008A6FD2" w:rsidRDefault="00BA3A23" w:rsidP="00DA6B11">
            <w:pPr>
              <w:jc w:val="right"/>
              <w:rPr>
                <w:rFonts w:cs="Arial"/>
                <w:bCs/>
                <w:sz w:val="18"/>
                <w:szCs w:val="18"/>
              </w:rPr>
            </w:pPr>
            <w:r w:rsidRPr="008A6FD2">
              <w:rPr>
                <w:sz w:val="18"/>
                <w:szCs w:val="18"/>
              </w:rPr>
              <w:t>10.770</w:t>
            </w:r>
          </w:p>
        </w:tc>
        <w:tc>
          <w:tcPr>
            <w:tcW w:w="148" w:type="dxa"/>
            <w:gridSpan w:val="2"/>
            <w:tcBorders>
              <w:top w:val="nil"/>
              <w:left w:val="nil"/>
              <w:bottom w:val="nil"/>
              <w:right w:val="nil"/>
            </w:tcBorders>
          </w:tcPr>
          <w:p w14:paraId="026F2BF1" w14:textId="77777777" w:rsidR="00BA3A23" w:rsidRPr="008A6FD2" w:rsidRDefault="00BA3A23" w:rsidP="00DA6B11">
            <w:pPr>
              <w:jc w:val="right"/>
              <w:rPr>
                <w:rFonts w:cs="Arial"/>
                <w:bCs/>
                <w:sz w:val="18"/>
                <w:szCs w:val="18"/>
              </w:rPr>
            </w:pPr>
          </w:p>
        </w:tc>
        <w:tc>
          <w:tcPr>
            <w:tcW w:w="1275" w:type="dxa"/>
            <w:gridSpan w:val="2"/>
            <w:tcBorders>
              <w:top w:val="nil"/>
              <w:left w:val="nil"/>
              <w:bottom w:val="nil"/>
              <w:right w:val="single" w:sz="4" w:space="0" w:color="auto"/>
            </w:tcBorders>
            <w:vAlign w:val="center"/>
          </w:tcPr>
          <w:p w14:paraId="7DF566CF" w14:textId="77777777" w:rsidR="00BA3A23" w:rsidRPr="008A6FD2" w:rsidRDefault="00BA3A23" w:rsidP="00DA6B11">
            <w:pPr>
              <w:jc w:val="right"/>
              <w:rPr>
                <w:rFonts w:cs="Arial"/>
                <w:bCs/>
                <w:sz w:val="18"/>
                <w:szCs w:val="18"/>
              </w:rPr>
            </w:pPr>
            <w:r w:rsidRPr="008A6FD2">
              <w:rPr>
                <w:rFonts w:cs="Arial"/>
                <w:bCs/>
                <w:sz w:val="18"/>
                <w:szCs w:val="18"/>
              </w:rPr>
              <w:t>8.444</w:t>
            </w:r>
          </w:p>
        </w:tc>
      </w:tr>
      <w:tr w:rsidR="009A209A" w:rsidRPr="008A6FD2" w14:paraId="7D604BF6" w14:textId="77777777" w:rsidTr="00BD2794">
        <w:trPr>
          <w:trHeight w:val="16"/>
          <w:jc w:val="center"/>
        </w:trPr>
        <w:tc>
          <w:tcPr>
            <w:tcW w:w="4390" w:type="dxa"/>
            <w:tcBorders>
              <w:top w:val="nil"/>
              <w:left w:val="single" w:sz="4" w:space="0" w:color="auto"/>
              <w:bottom w:val="nil"/>
              <w:right w:val="nil"/>
            </w:tcBorders>
            <w:vAlign w:val="center"/>
          </w:tcPr>
          <w:p w14:paraId="2BA2E3D3" w14:textId="7CA3BB2C" w:rsidR="00BA3A23" w:rsidRPr="008A6FD2" w:rsidRDefault="00BA3A23" w:rsidP="00DA6B11">
            <w:pPr>
              <w:tabs>
                <w:tab w:val="right" w:pos="2108"/>
              </w:tabs>
              <w:rPr>
                <w:rFonts w:cs="Arial"/>
                <w:bCs/>
                <w:sz w:val="18"/>
                <w:szCs w:val="18"/>
              </w:rPr>
            </w:pPr>
            <w:r w:rsidRPr="008A6FD2">
              <w:rPr>
                <w:rFonts w:cs="Arial"/>
                <w:bCs/>
                <w:sz w:val="18"/>
                <w:szCs w:val="18"/>
              </w:rPr>
              <w:t xml:space="preserve">Impostos a recuperar ou a compensar                                 </w:t>
            </w:r>
          </w:p>
        </w:tc>
        <w:tc>
          <w:tcPr>
            <w:tcW w:w="431" w:type="dxa"/>
            <w:tcBorders>
              <w:top w:val="nil"/>
              <w:left w:val="nil"/>
              <w:bottom w:val="nil"/>
              <w:right w:val="nil"/>
            </w:tcBorders>
            <w:shd w:val="clear" w:color="auto" w:fill="auto"/>
          </w:tcPr>
          <w:p w14:paraId="230AD318" w14:textId="77777777" w:rsidR="00BA3A23" w:rsidRPr="008A6FD2" w:rsidRDefault="007A69A9" w:rsidP="00DA6B11">
            <w:pPr>
              <w:tabs>
                <w:tab w:val="right" w:pos="2108"/>
              </w:tabs>
              <w:jc w:val="center"/>
              <w:rPr>
                <w:rFonts w:cs="Arial"/>
                <w:bCs/>
                <w:sz w:val="18"/>
                <w:szCs w:val="18"/>
              </w:rPr>
            </w:pPr>
            <w:r w:rsidRPr="008A6FD2">
              <w:rPr>
                <w:rPrChange w:id="19" w:author="Paulo Rogerio Pereira da Silva" w:date="2021-11-15T22:32:00Z">
                  <w:rPr>
                    <w:rStyle w:val="Hyperlink"/>
                    <w:rFonts w:cs="Arial"/>
                    <w:bCs/>
                    <w:color w:val="auto"/>
                    <w:sz w:val="18"/>
                    <w:szCs w:val="18"/>
                  </w:rPr>
                </w:rPrChange>
              </w:rPr>
              <w:fldChar w:fldCharType="begin"/>
            </w:r>
            <w:r w:rsidRPr="008A6FD2">
              <w:instrText xml:space="preserve"> HYPERLINK \l "_6._IMPOSTOS_A_1" </w:instrText>
            </w:r>
            <w:r w:rsidRPr="008A6FD2">
              <w:rPr>
                <w:rPrChange w:id="20" w:author="Paulo Rogerio Pereira da Silva" w:date="2021-11-15T22:32:00Z">
                  <w:rPr>
                    <w:rStyle w:val="Hyperlink"/>
                    <w:rFonts w:cs="Arial"/>
                    <w:bCs/>
                    <w:color w:val="auto"/>
                    <w:sz w:val="18"/>
                    <w:szCs w:val="18"/>
                  </w:rPr>
                </w:rPrChange>
              </w:rPr>
              <w:fldChar w:fldCharType="separate"/>
            </w:r>
            <w:r w:rsidR="00BA3A23" w:rsidRPr="008A6FD2">
              <w:rPr>
                <w:rStyle w:val="Hyperlink"/>
                <w:rFonts w:cs="Arial"/>
                <w:bCs/>
                <w:color w:val="auto"/>
                <w:sz w:val="18"/>
                <w:szCs w:val="18"/>
              </w:rPr>
              <w:t>6</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71511775" w14:textId="77777777" w:rsidR="00BA3A23" w:rsidRPr="008A6FD2" w:rsidRDefault="00BA3A23" w:rsidP="00DA6B11">
            <w:pPr>
              <w:tabs>
                <w:tab w:val="right" w:pos="2108"/>
              </w:tabs>
              <w:jc w:val="right"/>
              <w:rPr>
                <w:rFonts w:cs="Arial"/>
                <w:bCs/>
                <w:sz w:val="18"/>
                <w:szCs w:val="18"/>
              </w:rPr>
            </w:pPr>
          </w:p>
        </w:tc>
        <w:tc>
          <w:tcPr>
            <w:tcW w:w="175" w:type="dxa"/>
            <w:tcBorders>
              <w:top w:val="nil"/>
              <w:left w:val="nil"/>
              <w:bottom w:val="nil"/>
              <w:right w:val="nil"/>
            </w:tcBorders>
            <w:tcMar>
              <w:left w:w="0" w:type="dxa"/>
              <w:right w:w="0" w:type="dxa"/>
            </w:tcMar>
            <w:vAlign w:val="center"/>
          </w:tcPr>
          <w:p w14:paraId="4EFDD83E" w14:textId="77777777" w:rsidR="00BA3A23" w:rsidRPr="008A6FD2" w:rsidRDefault="00BA3A23" w:rsidP="00DA6B11">
            <w:pPr>
              <w:jc w:val="right"/>
              <w:rPr>
                <w:rFonts w:cs="Arial"/>
                <w:bCs/>
                <w:sz w:val="18"/>
                <w:szCs w:val="18"/>
              </w:rPr>
            </w:pPr>
          </w:p>
        </w:tc>
        <w:tc>
          <w:tcPr>
            <w:tcW w:w="944" w:type="dxa"/>
            <w:tcBorders>
              <w:top w:val="nil"/>
              <w:left w:val="nil"/>
              <w:bottom w:val="nil"/>
              <w:right w:val="nil"/>
            </w:tcBorders>
          </w:tcPr>
          <w:p w14:paraId="7B5D9C5C" w14:textId="623F310B" w:rsidR="00BA3A23" w:rsidRPr="008A6FD2" w:rsidRDefault="00BA3A23" w:rsidP="00DA6B11">
            <w:pPr>
              <w:jc w:val="right"/>
              <w:rPr>
                <w:rFonts w:cs="Arial"/>
                <w:bCs/>
                <w:sz w:val="18"/>
                <w:szCs w:val="18"/>
              </w:rPr>
            </w:pPr>
            <w:r w:rsidRPr="008A6FD2">
              <w:rPr>
                <w:rFonts w:cs="Arial"/>
                <w:bCs/>
                <w:sz w:val="18"/>
                <w:szCs w:val="18"/>
              </w:rPr>
              <w:t>3.639</w:t>
            </w:r>
          </w:p>
        </w:tc>
        <w:tc>
          <w:tcPr>
            <w:tcW w:w="162" w:type="dxa"/>
            <w:tcBorders>
              <w:top w:val="nil"/>
              <w:left w:val="nil"/>
              <w:bottom w:val="nil"/>
              <w:right w:val="nil"/>
            </w:tcBorders>
            <w:vAlign w:val="center"/>
          </w:tcPr>
          <w:p w14:paraId="51446D75" w14:textId="77777777" w:rsidR="00BA3A23" w:rsidRPr="008A6FD2" w:rsidRDefault="00BA3A23" w:rsidP="00DA6B11">
            <w:pPr>
              <w:tabs>
                <w:tab w:val="right" w:pos="2108"/>
              </w:tabs>
              <w:jc w:val="right"/>
              <w:rPr>
                <w:rFonts w:cs="Arial"/>
                <w:bCs/>
                <w:sz w:val="18"/>
                <w:szCs w:val="18"/>
              </w:rPr>
            </w:pPr>
          </w:p>
        </w:tc>
        <w:tc>
          <w:tcPr>
            <w:tcW w:w="950" w:type="dxa"/>
            <w:tcBorders>
              <w:top w:val="nil"/>
              <w:left w:val="nil"/>
              <w:bottom w:val="nil"/>
              <w:right w:val="nil"/>
            </w:tcBorders>
            <w:vAlign w:val="center"/>
          </w:tcPr>
          <w:p w14:paraId="4927FB0B" w14:textId="77777777" w:rsidR="00BA3A23" w:rsidRPr="008A6FD2" w:rsidRDefault="00BA3A23" w:rsidP="00DA6B11">
            <w:pPr>
              <w:jc w:val="right"/>
              <w:rPr>
                <w:rFonts w:cs="Arial"/>
                <w:bCs/>
                <w:sz w:val="18"/>
                <w:szCs w:val="18"/>
              </w:rPr>
            </w:pPr>
            <w:r w:rsidRPr="008A6FD2">
              <w:rPr>
                <w:rFonts w:cs="Arial"/>
                <w:bCs/>
                <w:sz w:val="18"/>
                <w:szCs w:val="18"/>
              </w:rPr>
              <w:t>216</w:t>
            </w:r>
          </w:p>
        </w:tc>
        <w:tc>
          <w:tcPr>
            <w:tcW w:w="174" w:type="dxa"/>
            <w:gridSpan w:val="2"/>
            <w:tcBorders>
              <w:top w:val="nil"/>
              <w:left w:val="nil"/>
              <w:bottom w:val="nil"/>
              <w:right w:val="nil"/>
            </w:tcBorders>
          </w:tcPr>
          <w:p w14:paraId="1DD6B129" w14:textId="77777777" w:rsidR="00BA3A23" w:rsidRPr="008A6FD2" w:rsidRDefault="00BA3A23" w:rsidP="00DA6B11">
            <w:pPr>
              <w:rPr>
                <w:rFonts w:cs="Arial"/>
                <w:bCs/>
                <w:sz w:val="18"/>
                <w:szCs w:val="18"/>
              </w:rPr>
            </w:pPr>
          </w:p>
        </w:tc>
        <w:tc>
          <w:tcPr>
            <w:tcW w:w="3239" w:type="dxa"/>
            <w:gridSpan w:val="2"/>
            <w:tcBorders>
              <w:top w:val="nil"/>
              <w:left w:val="nil"/>
              <w:bottom w:val="nil"/>
              <w:right w:val="nil"/>
            </w:tcBorders>
            <w:vAlign w:val="center"/>
          </w:tcPr>
          <w:p w14:paraId="50573567" w14:textId="77777777" w:rsidR="00BA3A23" w:rsidRPr="008A6FD2" w:rsidRDefault="00BA3A23" w:rsidP="00DA6B11">
            <w:pPr>
              <w:rPr>
                <w:rFonts w:cs="Arial"/>
                <w:bCs/>
                <w:sz w:val="18"/>
                <w:szCs w:val="18"/>
              </w:rPr>
            </w:pPr>
            <w:r w:rsidRPr="008A6FD2">
              <w:rPr>
                <w:rFonts w:cs="Arial"/>
                <w:bCs/>
                <w:sz w:val="18"/>
                <w:szCs w:val="18"/>
              </w:rPr>
              <w:t xml:space="preserve">Contribuições sociais a recolher   </w:t>
            </w:r>
          </w:p>
        </w:tc>
        <w:tc>
          <w:tcPr>
            <w:tcW w:w="207" w:type="dxa"/>
            <w:tcBorders>
              <w:top w:val="nil"/>
              <w:left w:val="nil"/>
              <w:bottom w:val="nil"/>
              <w:right w:val="nil"/>
            </w:tcBorders>
            <w:vAlign w:val="center"/>
          </w:tcPr>
          <w:p w14:paraId="3CA8A382" w14:textId="77777777" w:rsidR="00BA3A23" w:rsidRPr="008A6FD2" w:rsidRDefault="00BA3A23" w:rsidP="00DA6B11">
            <w:pPr>
              <w:jc w:val="right"/>
              <w:rPr>
                <w:rFonts w:cs="Arial"/>
                <w:bCs/>
                <w:sz w:val="18"/>
                <w:szCs w:val="18"/>
              </w:rPr>
            </w:pPr>
          </w:p>
        </w:tc>
        <w:tc>
          <w:tcPr>
            <w:tcW w:w="513" w:type="dxa"/>
            <w:gridSpan w:val="2"/>
            <w:tcBorders>
              <w:top w:val="nil"/>
              <w:left w:val="nil"/>
              <w:bottom w:val="nil"/>
              <w:right w:val="nil"/>
            </w:tcBorders>
            <w:shd w:val="clear" w:color="auto" w:fill="auto"/>
          </w:tcPr>
          <w:p w14:paraId="2C958C11" w14:textId="784946F3" w:rsidR="00BA3A23" w:rsidRPr="008A6FD2" w:rsidRDefault="00E44458" w:rsidP="00DA6B11">
            <w:pPr>
              <w:jc w:val="center"/>
              <w:rPr>
                <w:rFonts w:cs="Arial"/>
                <w:bCs/>
                <w:sz w:val="18"/>
                <w:szCs w:val="18"/>
              </w:rPr>
            </w:pPr>
            <w:ins w:id="21" w:author="Paulo Rogerio Pereira da Silva" w:date="2021-11-14T12:46:00Z">
              <w:r w:rsidRPr="008A6FD2">
                <w:rPr>
                  <w:sz w:val="18"/>
                  <w:szCs w:val="18"/>
                </w:rPr>
                <w:fldChar w:fldCharType="begin"/>
              </w:r>
              <w:r w:rsidRPr="008A6FD2">
                <w:rPr>
                  <w:sz w:val="18"/>
                  <w:szCs w:val="18"/>
                </w:rPr>
                <w:instrText xml:space="preserve"> HYPERLINK  \l "_17._CONTRIBUIÇÕES_SOCIAIS_1" </w:instrText>
              </w:r>
              <w:r w:rsidRPr="008A6FD2">
                <w:rPr>
                  <w:sz w:val="18"/>
                  <w:szCs w:val="18"/>
                </w:rPr>
                <w:fldChar w:fldCharType="separate"/>
              </w:r>
              <w:r w:rsidRPr="008A6FD2">
                <w:rPr>
                  <w:rStyle w:val="Hyperlink"/>
                  <w:color w:val="auto"/>
                  <w:sz w:val="18"/>
                  <w:szCs w:val="18"/>
                  <w:rPrChange w:id="22" w:author="Paulo Rogerio Pereira da Silva" w:date="2021-11-15T22:32:00Z">
                    <w:rPr>
                      <w:rStyle w:val="Hyperlink"/>
                      <w:sz w:val="18"/>
                      <w:szCs w:val="18"/>
                    </w:rPr>
                  </w:rPrChange>
                </w:rPr>
                <w:t>18</w:t>
              </w:r>
              <w:r w:rsidRPr="008A6FD2">
                <w:rPr>
                  <w:sz w:val="18"/>
                  <w:szCs w:val="18"/>
                </w:rPr>
                <w:fldChar w:fldCharType="end"/>
              </w:r>
            </w:ins>
          </w:p>
        </w:tc>
        <w:tc>
          <w:tcPr>
            <w:tcW w:w="141" w:type="dxa"/>
            <w:tcBorders>
              <w:top w:val="nil"/>
              <w:left w:val="nil"/>
              <w:bottom w:val="nil"/>
              <w:right w:val="nil"/>
            </w:tcBorders>
          </w:tcPr>
          <w:p w14:paraId="002B39DA" w14:textId="77777777" w:rsidR="00BA3A23" w:rsidRPr="008A6FD2" w:rsidRDefault="00BA3A23" w:rsidP="00DA6B11">
            <w:pPr>
              <w:jc w:val="right"/>
              <w:rPr>
                <w:rFonts w:cs="Arial"/>
                <w:bCs/>
                <w:sz w:val="18"/>
                <w:szCs w:val="18"/>
              </w:rPr>
            </w:pPr>
          </w:p>
        </w:tc>
        <w:tc>
          <w:tcPr>
            <w:tcW w:w="1412" w:type="dxa"/>
            <w:gridSpan w:val="2"/>
            <w:tcBorders>
              <w:top w:val="nil"/>
              <w:left w:val="nil"/>
              <w:bottom w:val="nil"/>
              <w:right w:val="nil"/>
            </w:tcBorders>
          </w:tcPr>
          <w:p w14:paraId="15571339" w14:textId="2D08FC9F" w:rsidR="00BA3A23" w:rsidRPr="008A6FD2" w:rsidRDefault="00BA3A23" w:rsidP="00DA6B11">
            <w:pPr>
              <w:jc w:val="right"/>
              <w:rPr>
                <w:rFonts w:cs="Arial"/>
                <w:bCs/>
                <w:sz w:val="18"/>
                <w:szCs w:val="18"/>
              </w:rPr>
            </w:pPr>
            <w:r w:rsidRPr="008A6FD2">
              <w:rPr>
                <w:sz w:val="18"/>
                <w:szCs w:val="18"/>
              </w:rPr>
              <w:t>3.359</w:t>
            </w:r>
          </w:p>
        </w:tc>
        <w:tc>
          <w:tcPr>
            <w:tcW w:w="148" w:type="dxa"/>
            <w:gridSpan w:val="2"/>
            <w:tcBorders>
              <w:top w:val="nil"/>
              <w:left w:val="nil"/>
              <w:bottom w:val="nil"/>
              <w:right w:val="nil"/>
            </w:tcBorders>
          </w:tcPr>
          <w:p w14:paraId="48893FEF" w14:textId="77777777" w:rsidR="00BA3A23" w:rsidRPr="008A6FD2" w:rsidRDefault="00BA3A23" w:rsidP="00DA6B11">
            <w:pPr>
              <w:jc w:val="right"/>
              <w:rPr>
                <w:rFonts w:cs="Arial"/>
                <w:bCs/>
                <w:sz w:val="18"/>
                <w:szCs w:val="18"/>
              </w:rPr>
            </w:pPr>
          </w:p>
        </w:tc>
        <w:tc>
          <w:tcPr>
            <w:tcW w:w="1275" w:type="dxa"/>
            <w:gridSpan w:val="2"/>
            <w:tcBorders>
              <w:top w:val="nil"/>
              <w:left w:val="nil"/>
              <w:bottom w:val="nil"/>
              <w:right w:val="single" w:sz="4" w:space="0" w:color="auto"/>
            </w:tcBorders>
            <w:vAlign w:val="center"/>
          </w:tcPr>
          <w:p w14:paraId="54668DF1" w14:textId="77777777" w:rsidR="00BA3A23" w:rsidRPr="008A6FD2" w:rsidRDefault="00BA3A23" w:rsidP="00DA6B11">
            <w:pPr>
              <w:jc w:val="right"/>
              <w:rPr>
                <w:rFonts w:cs="Arial"/>
                <w:bCs/>
                <w:sz w:val="18"/>
                <w:szCs w:val="18"/>
              </w:rPr>
            </w:pPr>
            <w:r w:rsidRPr="008A6FD2">
              <w:rPr>
                <w:rFonts w:cs="Arial"/>
                <w:bCs/>
                <w:sz w:val="18"/>
                <w:szCs w:val="18"/>
              </w:rPr>
              <w:t>3.614</w:t>
            </w:r>
          </w:p>
        </w:tc>
      </w:tr>
      <w:tr w:rsidR="009A209A" w:rsidRPr="008A6FD2" w14:paraId="48717C93" w14:textId="77777777" w:rsidTr="00BD2794">
        <w:trPr>
          <w:trHeight w:val="16"/>
          <w:jc w:val="center"/>
        </w:trPr>
        <w:tc>
          <w:tcPr>
            <w:tcW w:w="4390" w:type="dxa"/>
            <w:tcBorders>
              <w:top w:val="nil"/>
              <w:left w:val="single" w:sz="4" w:space="0" w:color="auto"/>
              <w:bottom w:val="nil"/>
              <w:right w:val="nil"/>
            </w:tcBorders>
            <w:vAlign w:val="center"/>
          </w:tcPr>
          <w:p w14:paraId="724F0E68" w14:textId="77777777" w:rsidR="00BA3A23" w:rsidRPr="008A6FD2" w:rsidRDefault="00BA3A23" w:rsidP="00DA6B11">
            <w:pPr>
              <w:tabs>
                <w:tab w:val="right" w:pos="2108"/>
              </w:tabs>
              <w:rPr>
                <w:rFonts w:cs="Arial"/>
                <w:bCs/>
                <w:sz w:val="18"/>
                <w:szCs w:val="18"/>
              </w:rPr>
            </w:pPr>
            <w:r w:rsidRPr="008A6FD2">
              <w:rPr>
                <w:rFonts w:cs="Arial"/>
                <w:bCs/>
                <w:sz w:val="18"/>
                <w:szCs w:val="18"/>
              </w:rPr>
              <w:t xml:space="preserve">Estoques                                                                        </w:t>
            </w:r>
          </w:p>
        </w:tc>
        <w:tc>
          <w:tcPr>
            <w:tcW w:w="431" w:type="dxa"/>
            <w:tcBorders>
              <w:top w:val="nil"/>
              <w:left w:val="nil"/>
              <w:bottom w:val="nil"/>
              <w:right w:val="nil"/>
            </w:tcBorders>
            <w:shd w:val="clear" w:color="auto" w:fill="auto"/>
          </w:tcPr>
          <w:p w14:paraId="5DE8974D" w14:textId="77777777" w:rsidR="00BA3A23" w:rsidRPr="008A6FD2" w:rsidRDefault="007A69A9" w:rsidP="00DA6B11">
            <w:pPr>
              <w:tabs>
                <w:tab w:val="right" w:pos="2108"/>
              </w:tabs>
              <w:jc w:val="center"/>
              <w:rPr>
                <w:rFonts w:cs="Arial"/>
                <w:bCs/>
                <w:sz w:val="18"/>
                <w:szCs w:val="18"/>
              </w:rPr>
            </w:pPr>
            <w:r w:rsidRPr="008A6FD2">
              <w:rPr>
                <w:rPrChange w:id="23" w:author="Paulo Rogerio Pereira da Silva" w:date="2021-11-15T22:32:00Z">
                  <w:rPr>
                    <w:rStyle w:val="Hyperlink"/>
                    <w:rFonts w:cs="Arial"/>
                    <w:bCs/>
                    <w:color w:val="auto"/>
                    <w:sz w:val="18"/>
                    <w:szCs w:val="18"/>
                  </w:rPr>
                </w:rPrChange>
              </w:rPr>
              <w:fldChar w:fldCharType="begin"/>
            </w:r>
            <w:r w:rsidRPr="008A6FD2">
              <w:instrText xml:space="preserve"> HYPERLINK \l "_7._ESTOQUES_1" </w:instrText>
            </w:r>
            <w:r w:rsidRPr="008A6FD2">
              <w:rPr>
                <w:rPrChange w:id="24" w:author="Paulo Rogerio Pereira da Silva" w:date="2021-11-15T22:32:00Z">
                  <w:rPr>
                    <w:rStyle w:val="Hyperlink"/>
                    <w:rFonts w:cs="Arial"/>
                    <w:bCs/>
                    <w:color w:val="auto"/>
                    <w:sz w:val="18"/>
                    <w:szCs w:val="18"/>
                  </w:rPr>
                </w:rPrChange>
              </w:rPr>
              <w:fldChar w:fldCharType="separate"/>
            </w:r>
            <w:r w:rsidR="00BA3A23" w:rsidRPr="008A6FD2">
              <w:rPr>
                <w:rStyle w:val="Hyperlink"/>
                <w:rFonts w:cs="Arial"/>
                <w:bCs/>
                <w:color w:val="auto"/>
                <w:sz w:val="18"/>
                <w:szCs w:val="18"/>
              </w:rPr>
              <w:t>7</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3F0157FD" w14:textId="77777777" w:rsidR="00BA3A23" w:rsidRPr="008A6FD2" w:rsidRDefault="00BA3A23" w:rsidP="00DA6B11">
            <w:pPr>
              <w:tabs>
                <w:tab w:val="right" w:pos="2108"/>
              </w:tabs>
              <w:jc w:val="right"/>
              <w:rPr>
                <w:rFonts w:cs="Arial"/>
                <w:bCs/>
                <w:sz w:val="18"/>
                <w:szCs w:val="18"/>
              </w:rPr>
            </w:pPr>
          </w:p>
        </w:tc>
        <w:tc>
          <w:tcPr>
            <w:tcW w:w="175" w:type="dxa"/>
            <w:tcBorders>
              <w:top w:val="nil"/>
              <w:left w:val="nil"/>
              <w:bottom w:val="nil"/>
              <w:right w:val="nil"/>
            </w:tcBorders>
            <w:tcMar>
              <w:left w:w="0" w:type="dxa"/>
              <w:right w:w="0" w:type="dxa"/>
            </w:tcMar>
            <w:vAlign w:val="center"/>
          </w:tcPr>
          <w:p w14:paraId="319957C8" w14:textId="77777777" w:rsidR="00BA3A23" w:rsidRPr="008A6FD2" w:rsidRDefault="00BA3A23" w:rsidP="00DA6B11">
            <w:pPr>
              <w:jc w:val="right"/>
              <w:rPr>
                <w:rFonts w:cs="Arial"/>
                <w:bCs/>
                <w:sz w:val="18"/>
                <w:szCs w:val="18"/>
              </w:rPr>
            </w:pPr>
          </w:p>
        </w:tc>
        <w:tc>
          <w:tcPr>
            <w:tcW w:w="944" w:type="dxa"/>
            <w:tcBorders>
              <w:top w:val="nil"/>
              <w:left w:val="nil"/>
              <w:bottom w:val="nil"/>
              <w:right w:val="nil"/>
            </w:tcBorders>
          </w:tcPr>
          <w:p w14:paraId="62C96973" w14:textId="4E73345C" w:rsidR="00BA3A23" w:rsidRPr="008A6FD2" w:rsidRDefault="003363D7" w:rsidP="003363D7">
            <w:pPr>
              <w:jc w:val="right"/>
              <w:rPr>
                <w:rFonts w:cs="Arial"/>
                <w:bCs/>
                <w:sz w:val="18"/>
                <w:szCs w:val="18"/>
              </w:rPr>
            </w:pPr>
            <w:r w:rsidRPr="008A6FD2">
              <w:rPr>
                <w:rFonts w:cs="Arial"/>
                <w:bCs/>
                <w:sz w:val="18"/>
                <w:szCs w:val="18"/>
              </w:rPr>
              <w:t>795</w:t>
            </w:r>
          </w:p>
        </w:tc>
        <w:tc>
          <w:tcPr>
            <w:tcW w:w="162" w:type="dxa"/>
            <w:tcBorders>
              <w:top w:val="nil"/>
              <w:left w:val="nil"/>
              <w:bottom w:val="nil"/>
              <w:right w:val="nil"/>
            </w:tcBorders>
            <w:vAlign w:val="center"/>
          </w:tcPr>
          <w:p w14:paraId="63DF39CA" w14:textId="77777777" w:rsidR="00BA3A23" w:rsidRPr="008A6FD2" w:rsidRDefault="00BA3A23" w:rsidP="00DA6B11">
            <w:pPr>
              <w:tabs>
                <w:tab w:val="right" w:pos="2108"/>
              </w:tabs>
              <w:jc w:val="right"/>
              <w:rPr>
                <w:rFonts w:cs="Arial"/>
                <w:bCs/>
                <w:sz w:val="18"/>
                <w:szCs w:val="18"/>
              </w:rPr>
            </w:pPr>
          </w:p>
        </w:tc>
        <w:tc>
          <w:tcPr>
            <w:tcW w:w="950" w:type="dxa"/>
            <w:tcBorders>
              <w:top w:val="nil"/>
              <w:left w:val="nil"/>
              <w:bottom w:val="nil"/>
              <w:right w:val="nil"/>
            </w:tcBorders>
          </w:tcPr>
          <w:p w14:paraId="05B8F27F" w14:textId="77777777" w:rsidR="00BA3A23" w:rsidRPr="008A6FD2" w:rsidRDefault="00BA3A23" w:rsidP="00DA6B11">
            <w:pPr>
              <w:jc w:val="right"/>
              <w:rPr>
                <w:rFonts w:cs="Arial"/>
                <w:bCs/>
                <w:sz w:val="18"/>
                <w:szCs w:val="18"/>
              </w:rPr>
            </w:pPr>
            <w:r w:rsidRPr="008A6FD2">
              <w:rPr>
                <w:rFonts w:cs="Arial"/>
                <w:bCs/>
                <w:sz w:val="18"/>
                <w:szCs w:val="18"/>
              </w:rPr>
              <w:t>606</w:t>
            </w:r>
          </w:p>
        </w:tc>
        <w:tc>
          <w:tcPr>
            <w:tcW w:w="174" w:type="dxa"/>
            <w:gridSpan w:val="2"/>
            <w:tcBorders>
              <w:top w:val="nil"/>
              <w:left w:val="nil"/>
              <w:bottom w:val="nil"/>
              <w:right w:val="nil"/>
            </w:tcBorders>
          </w:tcPr>
          <w:p w14:paraId="233BAC22" w14:textId="77777777" w:rsidR="00BA3A23" w:rsidRPr="008A6FD2" w:rsidRDefault="00BA3A23" w:rsidP="00DA6B11">
            <w:pPr>
              <w:rPr>
                <w:rFonts w:cs="Arial"/>
                <w:bCs/>
                <w:sz w:val="18"/>
                <w:szCs w:val="18"/>
              </w:rPr>
            </w:pPr>
          </w:p>
        </w:tc>
        <w:tc>
          <w:tcPr>
            <w:tcW w:w="3239" w:type="dxa"/>
            <w:gridSpan w:val="2"/>
            <w:tcBorders>
              <w:top w:val="nil"/>
              <w:left w:val="nil"/>
              <w:bottom w:val="nil"/>
              <w:right w:val="nil"/>
            </w:tcBorders>
            <w:vAlign w:val="center"/>
          </w:tcPr>
          <w:p w14:paraId="43475E75" w14:textId="77777777" w:rsidR="00BA3A23" w:rsidRPr="008A6FD2" w:rsidRDefault="00BA3A23" w:rsidP="00DA6B11">
            <w:pPr>
              <w:rPr>
                <w:rFonts w:cs="Arial"/>
                <w:bCs/>
                <w:sz w:val="18"/>
                <w:szCs w:val="18"/>
              </w:rPr>
            </w:pPr>
            <w:r w:rsidRPr="008A6FD2">
              <w:rPr>
                <w:rFonts w:cs="Arial"/>
                <w:bCs/>
                <w:sz w:val="18"/>
                <w:szCs w:val="18"/>
              </w:rPr>
              <w:t>Obrigações fiscais a recolher</w:t>
            </w:r>
          </w:p>
        </w:tc>
        <w:tc>
          <w:tcPr>
            <w:tcW w:w="207" w:type="dxa"/>
            <w:tcBorders>
              <w:top w:val="nil"/>
              <w:left w:val="nil"/>
              <w:bottom w:val="nil"/>
              <w:right w:val="nil"/>
            </w:tcBorders>
            <w:vAlign w:val="center"/>
          </w:tcPr>
          <w:p w14:paraId="23FF7AA2" w14:textId="77777777" w:rsidR="00BA3A23" w:rsidRPr="008A6FD2" w:rsidRDefault="00BA3A23" w:rsidP="00DA6B11">
            <w:pPr>
              <w:jc w:val="right"/>
              <w:rPr>
                <w:rFonts w:cs="Arial"/>
                <w:bCs/>
                <w:sz w:val="18"/>
                <w:szCs w:val="18"/>
              </w:rPr>
            </w:pPr>
          </w:p>
        </w:tc>
        <w:tc>
          <w:tcPr>
            <w:tcW w:w="513" w:type="dxa"/>
            <w:gridSpan w:val="2"/>
            <w:tcBorders>
              <w:top w:val="nil"/>
              <w:left w:val="nil"/>
              <w:bottom w:val="nil"/>
              <w:right w:val="nil"/>
            </w:tcBorders>
            <w:shd w:val="clear" w:color="auto" w:fill="auto"/>
          </w:tcPr>
          <w:p w14:paraId="1B10614F" w14:textId="4FE6509C" w:rsidR="00BA3A23" w:rsidRPr="008A6FD2" w:rsidRDefault="00E44458" w:rsidP="00DA6B11">
            <w:pPr>
              <w:jc w:val="center"/>
              <w:rPr>
                <w:rFonts w:cs="Arial"/>
                <w:bCs/>
                <w:sz w:val="18"/>
                <w:szCs w:val="18"/>
              </w:rPr>
            </w:pPr>
            <w:ins w:id="25" w:author="Paulo Rogerio Pereira da Silva" w:date="2021-11-14T12:41:00Z">
              <w:r w:rsidRPr="008A6FD2">
                <w:rPr>
                  <w:sz w:val="18"/>
                  <w:szCs w:val="18"/>
                </w:rPr>
                <w:fldChar w:fldCharType="begin"/>
              </w:r>
            </w:ins>
            <w:ins w:id="26" w:author="Paulo Rogerio Pereira da Silva" w:date="2021-11-14T12:48:00Z">
              <w:r w:rsidRPr="008A6FD2">
                <w:rPr>
                  <w:sz w:val="18"/>
                  <w:szCs w:val="18"/>
                </w:rPr>
                <w:instrText>HYPERLINK  \l "_18._OBRIGAÇÕES_FISCAIS_1"</w:instrText>
              </w:r>
            </w:ins>
            <w:ins w:id="27" w:author="Paulo Rogerio Pereira da Silva" w:date="2021-11-14T12:41:00Z">
              <w:r w:rsidRPr="008A6FD2">
                <w:rPr>
                  <w:sz w:val="18"/>
                  <w:szCs w:val="18"/>
                </w:rPr>
                <w:fldChar w:fldCharType="separate"/>
              </w:r>
            </w:ins>
            <w:ins w:id="28" w:author="Paulo Rogerio Pereira da Silva" w:date="2021-11-14T12:47:00Z">
              <w:r w:rsidRPr="008A6FD2">
                <w:rPr>
                  <w:rStyle w:val="Hyperlink"/>
                  <w:color w:val="auto"/>
                  <w:sz w:val="18"/>
                  <w:szCs w:val="18"/>
                  <w:rPrChange w:id="29" w:author="Paulo Rogerio Pereira da Silva" w:date="2021-11-15T22:32:00Z">
                    <w:rPr>
                      <w:rStyle w:val="Hyperlink"/>
                      <w:sz w:val="18"/>
                      <w:szCs w:val="18"/>
                    </w:rPr>
                  </w:rPrChange>
                </w:rPr>
                <w:t>19</w:t>
              </w:r>
            </w:ins>
            <w:ins w:id="30" w:author="Paulo Rogerio Pereira da Silva" w:date="2021-11-14T12:41:00Z">
              <w:r w:rsidRPr="008A6FD2">
                <w:rPr>
                  <w:sz w:val="18"/>
                  <w:szCs w:val="18"/>
                </w:rPr>
                <w:fldChar w:fldCharType="end"/>
              </w:r>
            </w:ins>
          </w:p>
        </w:tc>
        <w:tc>
          <w:tcPr>
            <w:tcW w:w="141" w:type="dxa"/>
            <w:tcBorders>
              <w:top w:val="nil"/>
              <w:left w:val="nil"/>
              <w:bottom w:val="nil"/>
              <w:right w:val="nil"/>
            </w:tcBorders>
          </w:tcPr>
          <w:p w14:paraId="5E71DFFA" w14:textId="77777777" w:rsidR="00BA3A23" w:rsidRPr="008A6FD2" w:rsidRDefault="00BA3A23" w:rsidP="00DA6B11">
            <w:pPr>
              <w:jc w:val="right"/>
              <w:rPr>
                <w:rFonts w:cs="Arial"/>
                <w:bCs/>
                <w:sz w:val="18"/>
                <w:szCs w:val="18"/>
              </w:rPr>
            </w:pPr>
          </w:p>
        </w:tc>
        <w:tc>
          <w:tcPr>
            <w:tcW w:w="1412" w:type="dxa"/>
            <w:gridSpan w:val="2"/>
            <w:tcBorders>
              <w:top w:val="nil"/>
              <w:left w:val="nil"/>
              <w:bottom w:val="nil"/>
              <w:right w:val="nil"/>
            </w:tcBorders>
          </w:tcPr>
          <w:p w14:paraId="51AA5036" w14:textId="66425409" w:rsidR="00BA3A23" w:rsidRPr="008A6FD2" w:rsidRDefault="00BA3A23" w:rsidP="00DA6B11">
            <w:pPr>
              <w:jc w:val="right"/>
              <w:rPr>
                <w:rFonts w:cs="Arial"/>
                <w:bCs/>
                <w:sz w:val="18"/>
                <w:szCs w:val="18"/>
              </w:rPr>
            </w:pPr>
            <w:r w:rsidRPr="008A6FD2">
              <w:rPr>
                <w:sz w:val="18"/>
                <w:szCs w:val="18"/>
              </w:rPr>
              <w:t>13.557</w:t>
            </w:r>
          </w:p>
        </w:tc>
        <w:tc>
          <w:tcPr>
            <w:tcW w:w="148" w:type="dxa"/>
            <w:gridSpan w:val="2"/>
            <w:tcBorders>
              <w:top w:val="nil"/>
              <w:left w:val="nil"/>
              <w:bottom w:val="nil"/>
              <w:right w:val="nil"/>
            </w:tcBorders>
          </w:tcPr>
          <w:p w14:paraId="0DD41205" w14:textId="77777777" w:rsidR="00BA3A23" w:rsidRPr="008A6FD2" w:rsidRDefault="00BA3A23" w:rsidP="00DA6B11">
            <w:pPr>
              <w:jc w:val="right"/>
              <w:rPr>
                <w:rFonts w:cs="Arial"/>
                <w:bCs/>
                <w:sz w:val="18"/>
                <w:szCs w:val="18"/>
              </w:rPr>
            </w:pPr>
          </w:p>
        </w:tc>
        <w:tc>
          <w:tcPr>
            <w:tcW w:w="1275" w:type="dxa"/>
            <w:gridSpan w:val="2"/>
            <w:tcBorders>
              <w:top w:val="nil"/>
              <w:left w:val="nil"/>
              <w:bottom w:val="nil"/>
              <w:right w:val="single" w:sz="4" w:space="0" w:color="auto"/>
            </w:tcBorders>
            <w:vAlign w:val="center"/>
          </w:tcPr>
          <w:p w14:paraId="1BC3FA99" w14:textId="77777777" w:rsidR="00BA3A23" w:rsidRPr="008A6FD2" w:rsidRDefault="00BA3A23" w:rsidP="00DA6B11">
            <w:pPr>
              <w:jc w:val="right"/>
              <w:rPr>
                <w:rFonts w:cs="Arial"/>
                <w:bCs/>
                <w:sz w:val="18"/>
                <w:szCs w:val="18"/>
              </w:rPr>
            </w:pPr>
            <w:r w:rsidRPr="008A6FD2">
              <w:rPr>
                <w:rFonts w:cs="Arial"/>
                <w:bCs/>
                <w:sz w:val="18"/>
                <w:szCs w:val="18"/>
              </w:rPr>
              <w:t>58.663</w:t>
            </w:r>
          </w:p>
        </w:tc>
      </w:tr>
      <w:tr w:rsidR="009A209A" w:rsidRPr="008A6FD2" w14:paraId="556FE25D" w14:textId="77777777" w:rsidTr="00BD2794">
        <w:trPr>
          <w:trHeight w:val="16"/>
          <w:jc w:val="center"/>
        </w:trPr>
        <w:tc>
          <w:tcPr>
            <w:tcW w:w="4390" w:type="dxa"/>
            <w:tcBorders>
              <w:top w:val="nil"/>
              <w:left w:val="single" w:sz="4" w:space="0" w:color="auto"/>
              <w:bottom w:val="nil"/>
              <w:right w:val="nil"/>
            </w:tcBorders>
            <w:vAlign w:val="center"/>
          </w:tcPr>
          <w:p w14:paraId="44C4E7B2" w14:textId="77777777" w:rsidR="00BA3A23" w:rsidRPr="008A6FD2" w:rsidRDefault="00BA3A23" w:rsidP="00DA6B11">
            <w:pPr>
              <w:tabs>
                <w:tab w:val="right" w:pos="2108"/>
              </w:tabs>
              <w:rPr>
                <w:rFonts w:cs="Arial"/>
                <w:bCs/>
                <w:sz w:val="18"/>
                <w:szCs w:val="18"/>
              </w:rPr>
            </w:pPr>
            <w:r w:rsidRPr="008A6FD2">
              <w:rPr>
                <w:rFonts w:cs="Arial"/>
                <w:bCs/>
                <w:sz w:val="18"/>
                <w:szCs w:val="18"/>
              </w:rPr>
              <w:t xml:space="preserve">Outros valores                                                               </w:t>
            </w:r>
          </w:p>
        </w:tc>
        <w:tc>
          <w:tcPr>
            <w:tcW w:w="431" w:type="dxa"/>
            <w:tcBorders>
              <w:top w:val="nil"/>
              <w:left w:val="nil"/>
              <w:bottom w:val="nil"/>
              <w:right w:val="nil"/>
            </w:tcBorders>
            <w:shd w:val="clear" w:color="auto" w:fill="auto"/>
          </w:tcPr>
          <w:p w14:paraId="50F97EC4" w14:textId="77777777" w:rsidR="00BA3A23" w:rsidRPr="008A6FD2" w:rsidRDefault="007A69A9" w:rsidP="00DA6B11">
            <w:pPr>
              <w:tabs>
                <w:tab w:val="right" w:pos="2108"/>
              </w:tabs>
              <w:jc w:val="center"/>
              <w:rPr>
                <w:rFonts w:cs="Arial"/>
                <w:bCs/>
                <w:sz w:val="18"/>
                <w:szCs w:val="18"/>
              </w:rPr>
            </w:pPr>
            <w:r w:rsidRPr="008A6FD2">
              <w:rPr>
                <w:rPrChange w:id="31" w:author="Paulo Rogerio Pereira da Silva" w:date="2021-11-15T22:32:00Z">
                  <w:rPr>
                    <w:rStyle w:val="Hyperlink"/>
                    <w:rFonts w:cs="Arial"/>
                    <w:bCs/>
                    <w:color w:val="auto"/>
                    <w:sz w:val="18"/>
                    <w:szCs w:val="18"/>
                  </w:rPr>
                </w:rPrChange>
              </w:rPr>
              <w:fldChar w:fldCharType="begin"/>
            </w:r>
            <w:r w:rsidRPr="008A6FD2">
              <w:instrText xml:space="preserve"> HYPERLINK \l "_8._OUTROS_VALORES_1" </w:instrText>
            </w:r>
            <w:r w:rsidRPr="008A6FD2">
              <w:rPr>
                <w:rPrChange w:id="32" w:author="Paulo Rogerio Pereira da Silva" w:date="2021-11-15T22:32:00Z">
                  <w:rPr>
                    <w:rStyle w:val="Hyperlink"/>
                    <w:rFonts w:cs="Arial"/>
                    <w:bCs/>
                    <w:color w:val="auto"/>
                    <w:sz w:val="18"/>
                    <w:szCs w:val="18"/>
                  </w:rPr>
                </w:rPrChange>
              </w:rPr>
              <w:fldChar w:fldCharType="separate"/>
            </w:r>
            <w:r w:rsidR="00BA3A23" w:rsidRPr="008A6FD2">
              <w:rPr>
                <w:rStyle w:val="Hyperlink"/>
                <w:rFonts w:cs="Arial"/>
                <w:bCs/>
                <w:color w:val="auto"/>
                <w:sz w:val="18"/>
                <w:szCs w:val="18"/>
              </w:rPr>
              <w:t>8</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0E80FCA6" w14:textId="77777777" w:rsidR="00BA3A23" w:rsidRPr="008A6FD2" w:rsidRDefault="00BA3A23" w:rsidP="00DA6B11">
            <w:pPr>
              <w:tabs>
                <w:tab w:val="right" w:pos="2108"/>
              </w:tabs>
              <w:jc w:val="right"/>
              <w:rPr>
                <w:rFonts w:cs="Arial"/>
                <w:bCs/>
                <w:sz w:val="18"/>
                <w:szCs w:val="18"/>
              </w:rPr>
            </w:pPr>
          </w:p>
        </w:tc>
        <w:tc>
          <w:tcPr>
            <w:tcW w:w="175" w:type="dxa"/>
            <w:tcBorders>
              <w:top w:val="nil"/>
              <w:left w:val="nil"/>
              <w:bottom w:val="nil"/>
              <w:right w:val="nil"/>
            </w:tcBorders>
            <w:tcMar>
              <w:left w:w="0" w:type="dxa"/>
              <w:right w:w="0" w:type="dxa"/>
            </w:tcMar>
            <w:vAlign w:val="center"/>
          </w:tcPr>
          <w:p w14:paraId="05691ECF" w14:textId="77777777" w:rsidR="00BA3A23" w:rsidRPr="008A6FD2" w:rsidRDefault="00BA3A23" w:rsidP="00DA6B11">
            <w:pPr>
              <w:jc w:val="right"/>
              <w:rPr>
                <w:rFonts w:cs="Arial"/>
                <w:bCs/>
                <w:sz w:val="18"/>
                <w:szCs w:val="18"/>
              </w:rPr>
            </w:pPr>
          </w:p>
        </w:tc>
        <w:tc>
          <w:tcPr>
            <w:tcW w:w="944" w:type="dxa"/>
            <w:tcBorders>
              <w:top w:val="nil"/>
              <w:left w:val="nil"/>
              <w:bottom w:val="nil"/>
              <w:right w:val="nil"/>
            </w:tcBorders>
          </w:tcPr>
          <w:p w14:paraId="2CCFAF03" w14:textId="31B35F80" w:rsidR="00BA3A23" w:rsidRPr="008A6FD2" w:rsidRDefault="00BA3A23" w:rsidP="00DA6B11">
            <w:pPr>
              <w:jc w:val="right"/>
              <w:rPr>
                <w:rFonts w:cs="Arial"/>
                <w:bCs/>
                <w:sz w:val="18"/>
                <w:szCs w:val="18"/>
              </w:rPr>
            </w:pPr>
            <w:r w:rsidRPr="008A6FD2">
              <w:rPr>
                <w:rFonts w:cs="Arial"/>
                <w:bCs/>
                <w:sz w:val="18"/>
                <w:szCs w:val="18"/>
              </w:rPr>
              <w:t>76</w:t>
            </w:r>
            <w:r w:rsidR="00B82559" w:rsidRPr="008A6FD2">
              <w:rPr>
                <w:rFonts w:cs="Arial"/>
                <w:bCs/>
                <w:sz w:val="18"/>
                <w:szCs w:val="18"/>
              </w:rPr>
              <w:t>5</w:t>
            </w:r>
          </w:p>
        </w:tc>
        <w:tc>
          <w:tcPr>
            <w:tcW w:w="162" w:type="dxa"/>
            <w:tcBorders>
              <w:top w:val="nil"/>
              <w:left w:val="nil"/>
              <w:bottom w:val="nil"/>
              <w:right w:val="nil"/>
            </w:tcBorders>
            <w:vAlign w:val="center"/>
          </w:tcPr>
          <w:p w14:paraId="3679C854" w14:textId="77777777" w:rsidR="00BA3A23" w:rsidRPr="008A6FD2" w:rsidRDefault="00BA3A23" w:rsidP="00DA6B11">
            <w:pPr>
              <w:tabs>
                <w:tab w:val="right" w:pos="2108"/>
              </w:tabs>
              <w:jc w:val="right"/>
              <w:rPr>
                <w:rFonts w:cs="Arial"/>
                <w:bCs/>
                <w:sz w:val="18"/>
                <w:szCs w:val="18"/>
              </w:rPr>
            </w:pPr>
          </w:p>
        </w:tc>
        <w:tc>
          <w:tcPr>
            <w:tcW w:w="950" w:type="dxa"/>
            <w:tcBorders>
              <w:top w:val="nil"/>
              <w:left w:val="nil"/>
              <w:bottom w:val="nil"/>
              <w:right w:val="nil"/>
            </w:tcBorders>
          </w:tcPr>
          <w:p w14:paraId="790707DE" w14:textId="77777777" w:rsidR="00BA3A23" w:rsidRPr="008A6FD2" w:rsidRDefault="00BA3A23" w:rsidP="00DA6B11">
            <w:pPr>
              <w:jc w:val="right"/>
              <w:rPr>
                <w:rFonts w:cs="Arial"/>
                <w:bCs/>
                <w:sz w:val="18"/>
                <w:szCs w:val="18"/>
              </w:rPr>
            </w:pPr>
            <w:r w:rsidRPr="008A6FD2">
              <w:rPr>
                <w:rFonts w:cs="Arial"/>
                <w:bCs/>
                <w:sz w:val="18"/>
                <w:szCs w:val="18"/>
              </w:rPr>
              <w:t>570</w:t>
            </w:r>
          </w:p>
        </w:tc>
        <w:tc>
          <w:tcPr>
            <w:tcW w:w="174" w:type="dxa"/>
            <w:gridSpan w:val="2"/>
            <w:tcBorders>
              <w:top w:val="nil"/>
              <w:left w:val="nil"/>
              <w:bottom w:val="nil"/>
              <w:right w:val="nil"/>
            </w:tcBorders>
          </w:tcPr>
          <w:p w14:paraId="1DC5C92F" w14:textId="77777777" w:rsidR="00BA3A23" w:rsidRPr="008A6FD2" w:rsidRDefault="00BA3A23" w:rsidP="00DA6B11">
            <w:pPr>
              <w:tabs>
                <w:tab w:val="right" w:pos="2059"/>
              </w:tabs>
              <w:rPr>
                <w:rFonts w:cs="Arial"/>
                <w:bCs/>
                <w:sz w:val="18"/>
                <w:szCs w:val="18"/>
              </w:rPr>
            </w:pPr>
          </w:p>
        </w:tc>
        <w:tc>
          <w:tcPr>
            <w:tcW w:w="3239" w:type="dxa"/>
            <w:gridSpan w:val="2"/>
            <w:tcBorders>
              <w:top w:val="nil"/>
              <w:left w:val="nil"/>
              <w:bottom w:val="nil"/>
              <w:right w:val="nil"/>
            </w:tcBorders>
            <w:vAlign w:val="center"/>
          </w:tcPr>
          <w:p w14:paraId="47C3DB87" w14:textId="77777777" w:rsidR="00BA3A23" w:rsidRPr="008A6FD2" w:rsidRDefault="00BA3A23" w:rsidP="00DA6B11">
            <w:pPr>
              <w:tabs>
                <w:tab w:val="right" w:pos="2059"/>
              </w:tabs>
              <w:rPr>
                <w:rFonts w:cs="Arial"/>
                <w:bCs/>
                <w:sz w:val="18"/>
                <w:szCs w:val="18"/>
              </w:rPr>
            </w:pPr>
            <w:r w:rsidRPr="008A6FD2">
              <w:rPr>
                <w:rFonts w:cs="Arial"/>
                <w:bCs/>
                <w:sz w:val="18"/>
                <w:szCs w:val="18"/>
              </w:rPr>
              <w:t>Encargos a pagar</w:t>
            </w:r>
          </w:p>
        </w:tc>
        <w:tc>
          <w:tcPr>
            <w:tcW w:w="207" w:type="dxa"/>
            <w:tcBorders>
              <w:top w:val="nil"/>
              <w:left w:val="nil"/>
              <w:bottom w:val="nil"/>
              <w:right w:val="nil"/>
            </w:tcBorders>
            <w:vAlign w:val="center"/>
          </w:tcPr>
          <w:p w14:paraId="3FC9A083" w14:textId="77777777" w:rsidR="00BA3A23" w:rsidRPr="008A6FD2" w:rsidRDefault="00BA3A23" w:rsidP="00DA6B11">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351F8C98" w14:textId="1DB91700" w:rsidR="00BA3A23" w:rsidRPr="008A6FD2" w:rsidRDefault="00E44458" w:rsidP="00DA6B11">
            <w:pPr>
              <w:jc w:val="center"/>
              <w:rPr>
                <w:rFonts w:cs="Arial"/>
                <w:bCs/>
                <w:sz w:val="18"/>
                <w:szCs w:val="18"/>
              </w:rPr>
            </w:pPr>
            <w:ins w:id="33" w:author="Paulo Rogerio Pereira da Silva" w:date="2021-11-14T12:42:00Z">
              <w:r w:rsidRPr="008A6FD2">
                <w:rPr>
                  <w:sz w:val="18"/>
                  <w:szCs w:val="18"/>
                </w:rPr>
                <w:fldChar w:fldCharType="begin"/>
              </w:r>
            </w:ins>
            <w:ins w:id="34" w:author="Paulo Rogerio Pereira da Silva" w:date="2021-11-14T12:49:00Z">
              <w:r w:rsidRPr="008A6FD2">
                <w:rPr>
                  <w:sz w:val="18"/>
                  <w:szCs w:val="18"/>
                </w:rPr>
                <w:instrText>HYPERLINK  \l "_19._ENCARGOS_A_1"</w:instrText>
              </w:r>
            </w:ins>
            <w:ins w:id="35" w:author="Paulo Rogerio Pereira da Silva" w:date="2021-11-14T12:42:00Z">
              <w:r w:rsidRPr="008A6FD2">
                <w:rPr>
                  <w:sz w:val="18"/>
                  <w:szCs w:val="18"/>
                </w:rPr>
                <w:fldChar w:fldCharType="separate"/>
              </w:r>
            </w:ins>
            <w:ins w:id="36" w:author="Paulo Rogerio Pereira da Silva" w:date="2021-11-14T12:49:00Z">
              <w:r w:rsidRPr="008A6FD2">
                <w:rPr>
                  <w:rStyle w:val="Hyperlink"/>
                  <w:color w:val="auto"/>
                  <w:sz w:val="18"/>
                  <w:szCs w:val="18"/>
                  <w:rPrChange w:id="37" w:author="Paulo Rogerio Pereira da Silva" w:date="2021-11-15T22:32:00Z">
                    <w:rPr>
                      <w:rStyle w:val="Hyperlink"/>
                      <w:sz w:val="18"/>
                      <w:szCs w:val="18"/>
                    </w:rPr>
                  </w:rPrChange>
                </w:rPr>
                <w:t>20</w:t>
              </w:r>
            </w:ins>
            <w:ins w:id="38" w:author="Paulo Rogerio Pereira da Silva" w:date="2021-11-14T12:42:00Z">
              <w:r w:rsidRPr="008A6FD2">
                <w:rPr>
                  <w:sz w:val="18"/>
                  <w:szCs w:val="18"/>
                </w:rPr>
                <w:fldChar w:fldCharType="end"/>
              </w:r>
            </w:ins>
          </w:p>
        </w:tc>
        <w:tc>
          <w:tcPr>
            <w:tcW w:w="141" w:type="dxa"/>
            <w:tcBorders>
              <w:top w:val="nil"/>
              <w:left w:val="nil"/>
              <w:bottom w:val="nil"/>
              <w:right w:val="nil"/>
            </w:tcBorders>
          </w:tcPr>
          <w:p w14:paraId="1661763E" w14:textId="77777777" w:rsidR="00BA3A23" w:rsidRPr="008A6FD2" w:rsidRDefault="00BA3A23" w:rsidP="00DA6B11">
            <w:pPr>
              <w:jc w:val="right"/>
              <w:rPr>
                <w:rFonts w:cs="Arial"/>
                <w:bCs/>
                <w:sz w:val="18"/>
                <w:szCs w:val="18"/>
              </w:rPr>
            </w:pPr>
          </w:p>
        </w:tc>
        <w:tc>
          <w:tcPr>
            <w:tcW w:w="1412" w:type="dxa"/>
            <w:gridSpan w:val="2"/>
            <w:tcBorders>
              <w:top w:val="nil"/>
              <w:left w:val="nil"/>
              <w:bottom w:val="nil"/>
              <w:right w:val="nil"/>
            </w:tcBorders>
          </w:tcPr>
          <w:p w14:paraId="3401E5E4" w14:textId="7CD19194" w:rsidR="00BA3A23" w:rsidRPr="008A6FD2" w:rsidRDefault="00BA3A23" w:rsidP="00DA6B11">
            <w:pPr>
              <w:jc w:val="right"/>
              <w:rPr>
                <w:rFonts w:cs="Arial"/>
                <w:bCs/>
                <w:sz w:val="18"/>
                <w:szCs w:val="18"/>
              </w:rPr>
            </w:pPr>
            <w:r w:rsidRPr="008A6FD2">
              <w:rPr>
                <w:sz w:val="18"/>
                <w:szCs w:val="18"/>
              </w:rPr>
              <w:t>3.130</w:t>
            </w:r>
          </w:p>
        </w:tc>
        <w:tc>
          <w:tcPr>
            <w:tcW w:w="148" w:type="dxa"/>
            <w:gridSpan w:val="2"/>
            <w:tcBorders>
              <w:top w:val="nil"/>
              <w:left w:val="nil"/>
              <w:bottom w:val="nil"/>
              <w:right w:val="nil"/>
            </w:tcBorders>
          </w:tcPr>
          <w:p w14:paraId="47DD2C9A" w14:textId="77777777" w:rsidR="00BA3A23" w:rsidRPr="008A6FD2" w:rsidRDefault="00BA3A23" w:rsidP="00DA6B11">
            <w:pPr>
              <w:jc w:val="right"/>
              <w:rPr>
                <w:rFonts w:cs="Arial"/>
                <w:bCs/>
                <w:sz w:val="18"/>
                <w:szCs w:val="18"/>
              </w:rPr>
            </w:pPr>
          </w:p>
        </w:tc>
        <w:tc>
          <w:tcPr>
            <w:tcW w:w="1275" w:type="dxa"/>
            <w:gridSpan w:val="2"/>
            <w:tcBorders>
              <w:top w:val="nil"/>
              <w:left w:val="nil"/>
              <w:bottom w:val="nil"/>
              <w:right w:val="single" w:sz="4" w:space="0" w:color="auto"/>
            </w:tcBorders>
            <w:vAlign w:val="center"/>
          </w:tcPr>
          <w:p w14:paraId="0B04E272" w14:textId="77777777" w:rsidR="00BA3A23" w:rsidRPr="008A6FD2" w:rsidRDefault="00BA3A23" w:rsidP="00DA6B11">
            <w:pPr>
              <w:jc w:val="right"/>
              <w:rPr>
                <w:rFonts w:cs="Arial"/>
                <w:bCs/>
                <w:sz w:val="18"/>
                <w:szCs w:val="18"/>
              </w:rPr>
            </w:pPr>
            <w:r w:rsidRPr="008A6FD2">
              <w:rPr>
                <w:rFonts w:cs="Arial"/>
                <w:bCs/>
                <w:sz w:val="18"/>
                <w:szCs w:val="18"/>
              </w:rPr>
              <w:t>2.561</w:t>
            </w:r>
          </w:p>
        </w:tc>
      </w:tr>
      <w:tr w:rsidR="009A209A" w:rsidRPr="008A6FD2" w14:paraId="43E4FCBB" w14:textId="77777777" w:rsidTr="00695F1B">
        <w:trPr>
          <w:trHeight w:val="16"/>
          <w:jc w:val="center"/>
        </w:trPr>
        <w:tc>
          <w:tcPr>
            <w:tcW w:w="4390" w:type="dxa"/>
            <w:tcBorders>
              <w:top w:val="nil"/>
              <w:left w:val="single" w:sz="4" w:space="0" w:color="auto"/>
              <w:bottom w:val="nil"/>
              <w:right w:val="nil"/>
            </w:tcBorders>
            <w:vAlign w:val="center"/>
          </w:tcPr>
          <w:p w14:paraId="404BF768" w14:textId="77777777" w:rsidR="00BA3A23" w:rsidRPr="008A6FD2" w:rsidRDefault="00BA3A23" w:rsidP="00DA6B11">
            <w:pPr>
              <w:tabs>
                <w:tab w:val="right" w:pos="2108"/>
              </w:tabs>
              <w:rPr>
                <w:rFonts w:cs="Arial"/>
                <w:bCs/>
                <w:sz w:val="18"/>
                <w:szCs w:val="18"/>
              </w:rPr>
            </w:pPr>
            <w:r w:rsidRPr="008A6FD2">
              <w:rPr>
                <w:rFonts w:cs="Arial"/>
                <w:bCs/>
                <w:sz w:val="18"/>
                <w:szCs w:val="18"/>
              </w:rPr>
              <w:t xml:space="preserve">Despesas antecipadas                                                  </w:t>
            </w:r>
          </w:p>
        </w:tc>
        <w:tc>
          <w:tcPr>
            <w:tcW w:w="431" w:type="dxa"/>
            <w:tcBorders>
              <w:top w:val="nil"/>
              <w:left w:val="nil"/>
              <w:bottom w:val="nil"/>
              <w:right w:val="nil"/>
            </w:tcBorders>
            <w:shd w:val="clear" w:color="auto" w:fill="auto"/>
          </w:tcPr>
          <w:p w14:paraId="3D5F20A8" w14:textId="77777777" w:rsidR="00BA3A23" w:rsidRPr="008A6FD2" w:rsidRDefault="007A69A9" w:rsidP="00DA6B11">
            <w:pPr>
              <w:tabs>
                <w:tab w:val="right" w:pos="2108"/>
              </w:tabs>
              <w:jc w:val="center"/>
              <w:rPr>
                <w:rFonts w:cs="Arial"/>
                <w:bCs/>
                <w:sz w:val="18"/>
                <w:szCs w:val="18"/>
              </w:rPr>
            </w:pPr>
            <w:r w:rsidRPr="008A6FD2">
              <w:rPr>
                <w:rPrChange w:id="39" w:author="Paulo Rogerio Pereira da Silva" w:date="2021-11-15T22:32:00Z">
                  <w:rPr>
                    <w:rStyle w:val="Hyperlink"/>
                    <w:rFonts w:cs="Arial"/>
                    <w:bCs/>
                    <w:color w:val="auto"/>
                    <w:sz w:val="18"/>
                    <w:szCs w:val="18"/>
                  </w:rPr>
                </w:rPrChange>
              </w:rPr>
              <w:fldChar w:fldCharType="begin"/>
            </w:r>
            <w:r w:rsidRPr="008A6FD2">
              <w:instrText xml:space="preserve"> HYPERLINK \l "_9._DESPESAS_ANTECIPADAS_1" </w:instrText>
            </w:r>
            <w:r w:rsidRPr="008A6FD2">
              <w:rPr>
                <w:rPrChange w:id="40" w:author="Paulo Rogerio Pereira da Silva" w:date="2021-11-15T22:32:00Z">
                  <w:rPr>
                    <w:rStyle w:val="Hyperlink"/>
                    <w:rFonts w:cs="Arial"/>
                    <w:bCs/>
                    <w:color w:val="auto"/>
                    <w:sz w:val="18"/>
                    <w:szCs w:val="18"/>
                  </w:rPr>
                </w:rPrChange>
              </w:rPr>
              <w:fldChar w:fldCharType="separate"/>
            </w:r>
            <w:r w:rsidR="00BA3A23" w:rsidRPr="008A6FD2">
              <w:rPr>
                <w:rStyle w:val="Hyperlink"/>
                <w:rFonts w:cs="Arial"/>
                <w:bCs/>
                <w:color w:val="auto"/>
                <w:sz w:val="18"/>
                <w:szCs w:val="18"/>
              </w:rPr>
              <w:t>9</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057498A3" w14:textId="77777777" w:rsidR="00BA3A23" w:rsidRPr="008A6FD2" w:rsidRDefault="00BA3A23" w:rsidP="00DA6B11">
            <w:pPr>
              <w:tabs>
                <w:tab w:val="right" w:pos="2108"/>
              </w:tabs>
              <w:jc w:val="right"/>
              <w:rPr>
                <w:rFonts w:cs="Arial"/>
                <w:bCs/>
                <w:sz w:val="18"/>
                <w:szCs w:val="18"/>
              </w:rPr>
            </w:pPr>
          </w:p>
        </w:tc>
        <w:tc>
          <w:tcPr>
            <w:tcW w:w="175" w:type="dxa"/>
            <w:tcBorders>
              <w:top w:val="nil"/>
              <w:left w:val="nil"/>
              <w:bottom w:val="nil"/>
              <w:right w:val="nil"/>
            </w:tcBorders>
            <w:tcMar>
              <w:left w:w="0" w:type="dxa"/>
              <w:right w:w="0" w:type="dxa"/>
            </w:tcMar>
            <w:vAlign w:val="center"/>
          </w:tcPr>
          <w:p w14:paraId="65106341" w14:textId="77777777" w:rsidR="00BA3A23" w:rsidRPr="008A6FD2" w:rsidRDefault="00BA3A23" w:rsidP="00DA6B11">
            <w:pPr>
              <w:jc w:val="right"/>
              <w:rPr>
                <w:rFonts w:cs="Arial"/>
                <w:bCs/>
                <w:sz w:val="18"/>
                <w:szCs w:val="18"/>
              </w:rPr>
            </w:pPr>
          </w:p>
        </w:tc>
        <w:tc>
          <w:tcPr>
            <w:tcW w:w="944" w:type="dxa"/>
            <w:tcBorders>
              <w:top w:val="nil"/>
              <w:left w:val="nil"/>
              <w:bottom w:val="single" w:sz="4" w:space="0" w:color="auto"/>
              <w:right w:val="nil"/>
            </w:tcBorders>
          </w:tcPr>
          <w:p w14:paraId="40BC9DBD" w14:textId="07D1ECF3" w:rsidR="00BA3A23" w:rsidRPr="008A6FD2" w:rsidRDefault="00BA3A23" w:rsidP="00DA6B11">
            <w:pPr>
              <w:jc w:val="right"/>
              <w:rPr>
                <w:rFonts w:cs="Arial"/>
                <w:bCs/>
                <w:sz w:val="18"/>
                <w:szCs w:val="18"/>
              </w:rPr>
            </w:pPr>
            <w:r w:rsidRPr="008A6FD2">
              <w:rPr>
                <w:rFonts w:cs="Arial"/>
                <w:bCs/>
                <w:sz w:val="18"/>
                <w:szCs w:val="18"/>
              </w:rPr>
              <w:t>1.470</w:t>
            </w:r>
          </w:p>
        </w:tc>
        <w:tc>
          <w:tcPr>
            <w:tcW w:w="162" w:type="dxa"/>
            <w:tcBorders>
              <w:top w:val="nil"/>
              <w:left w:val="nil"/>
              <w:bottom w:val="nil"/>
              <w:right w:val="nil"/>
            </w:tcBorders>
            <w:vAlign w:val="center"/>
          </w:tcPr>
          <w:p w14:paraId="1EFC2F6F" w14:textId="77777777" w:rsidR="00BA3A23" w:rsidRPr="008A6FD2" w:rsidRDefault="00BA3A23" w:rsidP="00DA6B11">
            <w:pPr>
              <w:tabs>
                <w:tab w:val="right" w:pos="2108"/>
              </w:tabs>
              <w:jc w:val="right"/>
              <w:rPr>
                <w:rFonts w:cs="Arial"/>
                <w:bCs/>
                <w:sz w:val="18"/>
                <w:szCs w:val="18"/>
              </w:rPr>
            </w:pPr>
          </w:p>
        </w:tc>
        <w:tc>
          <w:tcPr>
            <w:tcW w:w="950" w:type="dxa"/>
            <w:tcBorders>
              <w:top w:val="nil"/>
              <w:left w:val="nil"/>
              <w:bottom w:val="single" w:sz="4" w:space="0" w:color="auto"/>
              <w:right w:val="nil"/>
            </w:tcBorders>
          </w:tcPr>
          <w:p w14:paraId="4BB46BA6" w14:textId="77777777" w:rsidR="00BA3A23" w:rsidRPr="008A6FD2" w:rsidRDefault="00BA3A23" w:rsidP="00DA6B11">
            <w:pPr>
              <w:jc w:val="right"/>
              <w:rPr>
                <w:rFonts w:cs="Arial"/>
                <w:bCs/>
                <w:sz w:val="18"/>
                <w:szCs w:val="18"/>
              </w:rPr>
            </w:pPr>
            <w:r w:rsidRPr="008A6FD2">
              <w:rPr>
                <w:rFonts w:cs="Arial"/>
                <w:bCs/>
                <w:sz w:val="18"/>
                <w:szCs w:val="18"/>
              </w:rPr>
              <w:t>728</w:t>
            </w:r>
          </w:p>
        </w:tc>
        <w:tc>
          <w:tcPr>
            <w:tcW w:w="174" w:type="dxa"/>
            <w:gridSpan w:val="2"/>
            <w:tcBorders>
              <w:top w:val="nil"/>
              <w:left w:val="nil"/>
              <w:bottom w:val="nil"/>
              <w:right w:val="nil"/>
            </w:tcBorders>
          </w:tcPr>
          <w:p w14:paraId="63928D3A" w14:textId="77777777" w:rsidR="00BA3A23" w:rsidRPr="008A6FD2" w:rsidRDefault="00BA3A23" w:rsidP="00DA6B11">
            <w:pPr>
              <w:tabs>
                <w:tab w:val="right" w:pos="2059"/>
              </w:tabs>
              <w:rPr>
                <w:rFonts w:cs="Arial"/>
                <w:bCs/>
                <w:sz w:val="18"/>
                <w:szCs w:val="18"/>
              </w:rPr>
            </w:pPr>
          </w:p>
        </w:tc>
        <w:tc>
          <w:tcPr>
            <w:tcW w:w="3239" w:type="dxa"/>
            <w:gridSpan w:val="2"/>
            <w:tcBorders>
              <w:top w:val="nil"/>
              <w:left w:val="nil"/>
              <w:bottom w:val="nil"/>
              <w:right w:val="nil"/>
            </w:tcBorders>
            <w:vAlign w:val="center"/>
          </w:tcPr>
          <w:p w14:paraId="0840E6AE" w14:textId="77777777" w:rsidR="00BA3A23" w:rsidRPr="008A6FD2" w:rsidRDefault="00BA3A23" w:rsidP="00DA6B11">
            <w:pPr>
              <w:tabs>
                <w:tab w:val="right" w:pos="2059"/>
              </w:tabs>
              <w:rPr>
                <w:rFonts w:cs="Arial"/>
                <w:bCs/>
                <w:sz w:val="18"/>
                <w:szCs w:val="18"/>
              </w:rPr>
            </w:pPr>
            <w:r w:rsidRPr="008A6FD2">
              <w:rPr>
                <w:rFonts w:cs="Arial"/>
                <w:bCs/>
                <w:sz w:val="18"/>
                <w:szCs w:val="18"/>
              </w:rPr>
              <w:t>Contas a pagar</w:t>
            </w:r>
          </w:p>
        </w:tc>
        <w:tc>
          <w:tcPr>
            <w:tcW w:w="207" w:type="dxa"/>
            <w:tcBorders>
              <w:top w:val="nil"/>
              <w:left w:val="nil"/>
              <w:bottom w:val="nil"/>
              <w:right w:val="nil"/>
            </w:tcBorders>
            <w:vAlign w:val="center"/>
          </w:tcPr>
          <w:p w14:paraId="3CDE574F" w14:textId="77777777" w:rsidR="00BA3A23" w:rsidRPr="008A6FD2" w:rsidRDefault="00BA3A23" w:rsidP="00DA6B11">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38C85115" w14:textId="284128CB" w:rsidR="00BA3A23" w:rsidRPr="008A6FD2" w:rsidRDefault="00E44458" w:rsidP="00DA6B11">
            <w:pPr>
              <w:jc w:val="center"/>
              <w:rPr>
                <w:rFonts w:cs="Arial"/>
                <w:bCs/>
                <w:sz w:val="18"/>
                <w:szCs w:val="18"/>
              </w:rPr>
            </w:pPr>
            <w:ins w:id="41" w:author="Paulo Rogerio Pereira da Silva" w:date="2021-11-14T12:43:00Z">
              <w:r w:rsidRPr="008A6FD2">
                <w:rPr>
                  <w:sz w:val="18"/>
                  <w:szCs w:val="18"/>
                </w:rPr>
                <w:fldChar w:fldCharType="begin"/>
              </w:r>
            </w:ins>
            <w:ins w:id="42" w:author="Paulo Rogerio Pereira da Silva" w:date="2021-11-14T12:50:00Z">
              <w:r w:rsidRPr="008A6FD2">
                <w:rPr>
                  <w:sz w:val="18"/>
                  <w:szCs w:val="18"/>
                </w:rPr>
                <w:instrText>HYPERLINK  \l "_20._CONTAS_A_1"</w:instrText>
              </w:r>
            </w:ins>
            <w:ins w:id="43" w:author="Paulo Rogerio Pereira da Silva" w:date="2021-11-14T12:43:00Z">
              <w:r w:rsidRPr="008A6FD2">
                <w:rPr>
                  <w:sz w:val="18"/>
                  <w:szCs w:val="18"/>
                </w:rPr>
                <w:fldChar w:fldCharType="separate"/>
              </w:r>
            </w:ins>
            <w:ins w:id="44" w:author="Paulo Rogerio Pereira da Silva" w:date="2021-11-14T12:50:00Z">
              <w:r w:rsidRPr="008A6FD2">
                <w:rPr>
                  <w:rStyle w:val="Hyperlink"/>
                  <w:color w:val="auto"/>
                  <w:sz w:val="18"/>
                  <w:szCs w:val="18"/>
                  <w:rPrChange w:id="45" w:author="Paulo Rogerio Pereira da Silva" w:date="2021-11-15T22:32:00Z">
                    <w:rPr>
                      <w:rStyle w:val="Hyperlink"/>
                      <w:sz w:val="18"/>
                      <w:szCs w:val="18"/>
                    </w:rPr>
                  </w:rPrChange>
                </w:rPr>
                <w:t>21</w:t>
              </w:r>
            </w:ins>
            <w:ins w:id="46" w:author="Paulo Rogerio Pereira da Silva" w:date="2021-11-14T12:43:00Z">
              <w:r w:rsidRPr="008A6FD2">
                <w:rPr>
                  <w:sz w:val="18"/>
                  <w:szCs w:val="18"/>
                </w:rPr>
                <w:fldChar w:fldCharType="end"/>
              </w:r>
            </w:ins>
          </w:p>
        </w:tc>
        <w:tc>
          <w:tcPr>
            <w:tcW w:w="141" w:type="dxa"/>
            <w:tcBorders>
              <w:top w:val="nil"/>
              <w:left w:val="nil"/>
              <w:bottom w:val="nil"/>
              <w:right w:val="nil"/>
            </w:tcBorders>
          </w:tcPr>
          <w:p w14:paraId="77DB753B" w14:textId="77777777" w:rsidR="00BA3A23" w:rsidRPr="008A6FD2" w:rsidRDefault="00BA3A23" w:rsidP="00DA6B11">
            <w:pPr>
              <w:jc w:val="right"/>
              <w:rPr>
                <w:rFonts w:cs="Arial"/>
                <w:bCs/>
                <w:sz w:val="18"/>
                <w:szCs w:val="18"/>
              </w:rPr>
            </w:pPr>
          </w:p>
        </w:tc>
        <w:tc>
          <w:tcPr>
            <w:tcW w:w="1412" w:type="dxa"/>
            <w:gridSpan w:val="2"/>
            <w:tcBorders>
              <w:top w:val="nil"/>
              <w:left w:val="nil"/>
              <w:bottom w:val="nil"/>
              <w:right w:val="nil"/>
            </w:tcBorders>
          </w:tcPr>
          <w:p w14:paraId="392D5A23" w14:textId="13BE5631" w:rsidR="00BA3A23" w:rsidRPr="008A6FD2" w:rsidRDefault="00BA3A23" w:rsidP="00DA6B11">
            <w:pPr>
              <w:jc w:val="right"/>
              <w:rPr>
                <w:rFonts w:cs="Arial"/>
                <w:bCs/>
                <w:sz w:val="18"/>
                <w:szCs w:val="18"/>
              </w:rPr>
            </w:pPr>
            <w:r w:rsidRPr="008A6FD2">
              <w:rPr>
                <w:sz w:val="18"/>
                <w:szCs w:val="18"/>
              </w:rPr>
              <w:t>3.223</w:t>
            </w:r>
          </w:p>
        </w:tc>
        <w:tc>
          <w:tcPr>
            <w:tcW w:w="148" w:type="dxa"/>
            <w:gridSpan w:val="2"/>
            <w:tcBorders>
              <w:top w:val="nil"/>
              <w:left w:val="nil"/>
              <w:bottom w:val="nil"/>
              <w:right w:val="nil"/>
            </w:tcBorders>
          </w:tcPr>
          <w:p w14:paraId="1BE7B461" w14:textId="77777777" w:rsidR="00BA3A23" w:rsidRPr="008A6FD2" w:rsidRDefault="00BA3A23" w:rsidP="00DA6B11">
            <w:pPr>
              <w:jc w:val="right"/>
              <w:rPr>
                <w:rFonts w:cs="Arial"/>
                <w:bCs/>
                <w:sz w:val="18"/>
                <w:szCs w:val="18"/>
              </w:rPr>
            </w:pPr>
          </w:p>
        </w:tc>
        <w:tc>
          <w:tcPr>
            <w:tcW w:w="1275" w:type="dxa"/>
            <w:gridSpan w:val="2"/>
            <w:tcBorders>
              <w:top w:val="nil"/>
              <w:left w:val="nil"/>
              <w:bottom w:val="nil"/>
              <w:right w:val="single" w:sz="4" w:space="0" w:color="auto"/>
            </w:tcBorders>
            <w:vAlign w:val="center"/>
          </w:tcPr>
          <w:p w14:paraId="22FFA18A" w14:textId="77777777" w:rsidR="00BA3A23" w:rsidRPr="008A6FD2" w:rsidRDefault="00BA3A23" w:rsidP="00DA6B11">
            <w:pPr>
              <w:jc w:val="right"/>
              <w:rPr>
                <w:rFonts w:cs="Arial"/>
                <w:bCs/>
                <w:sz w:val="18"/>
                <w:szCs w:val="18"/>
              </w:rPr>
            </w:pPr>
            <w:r w:rsidRPr="008A6FD2">
              <w:rPr>
                <w:rFonts w:cs="Arial"/>
                <w:bCs/>
                <w:sz w:val="18"/>
                <w:szCs w:val="18"/>
              </w:rPr>
              <w:t>3.558</w:t>
            </w:r>
          </w:p>
        </w:tc>
      </w:tr>
      <w:tr w:rsidR="00BD2794" w:rsidRPr="008A6FD2" w14:paraId="2DB3E0E8" w14:textId="77777777" w:rsidTr="00695F1B">
        <w:trPr>
          <w:trHeight w:val="16"/>
          <w:jc w:val="center"/>
        </w:trPr>
        <w:tc>
          <w:tcPr>
            <w:tcW w:w="4390" w:type="dxa"/>
            <w:tcBorders>
              <w:top w:val="nil"/>
              <w:left w:val="single" w:sz="4" w:space="0" w:color="auto"/>
              <w:bottom w:val="nil"/>
              <w:right w:val="nil"/>
            </w:tcBorders>
            <w:vAlign w:val="center"/>
          </w:tcPr>
          <w:p w14:paraId="12E825F9" w14:textId="28BF5C68" w:rsidR="00BD2794" w:rsidRPr="008A6FD2" w:rsidRDefault="00BD2794" w:rsidP="00BD2794">
            <w:pPr>
              <w:tabs>
                <w:tab w:val="right" w:pos="2108"/>
              </w:tabs>
              <w:rPr>
                <w:rFonts w:cs="Arial"/>
                <w:b/>
                <w:bCs/>
                <w:sz w:val="18"/>
                <w:szCs w:val="18"/>
              </w:rPr>
            </w:pPr>
            <w:r w:rsidRPr="008A6FD2">
              <w:rPr>
                <w:rFonts w:cs="Arial"/>
                <w:b/>
                <w:bCs/>
                <w:sz w:val="18"/>
                <w:szCs w:val="18"/>
              </w:rPr>
              <w:t>Total do ativo circulante</w:t>
            </w:r>
          </w:p>
        </w:tc>
        <w:tc>
          <w:tcPr>
            <w:tcW w:w="431" w:type="dxa"/>
            <w:tcBorders>
              <w:top w:val="nil"/>
              <w:left w:val="nil"/>
              <w:bottom w:val="nil"/>
              <w:right w:val="nil"/>
            </w:tcBorders>
          </w:tcPr>
          <w:p w14:paraId="6F058A36" w14:textId="77777777" w:rsidR="00BD2794" w:rsidRPr="008A6FD2" w:rsidRDefault="00BD2794" w:rsidP="00BD2794">
            <w:pPr>
              <w:tabs>
                <w:tab w:val="right" w:pos="2108"/>
              </w:tabs>
              <w:jc w:val="center"/>
              <w:rPr>
                <w:rFonts w:cs="Arial"/>
              </w:rPr>
            </w:pPr>
          </w:p>
        </w:tc>
        <w:tc>
          <w:tcPr>
            <w:tcW w:w="162" w:type="dxa"/>
            <w:tcBorders>
              <w:top w:val="nil"/>
              <w:left w:val="nil"/>
              <w:bottom w:val="nil"/>
              <w:right w:val="nil"/>
            </w:tcBorders>
          </w:tcPr>
          <w:p w14:paraId="429421C5" w14:textId="77777777" w:rsidR="00BD2794" w:rsidRPr="008A6FD2" w:rsidRDefault="00BD2794" w:rsidP="00BD2794">
            <w:pPr>
              <w:tabs>
                <w:tab w:val="right" w:pos="2108"/>
              </w:tabs>
              <w:jc w:val="right"/>
              <w:rPr>
                <w:rFonts w:cs="Arial"/>
                <w:bCs/>
                <w:sz w:val="18"/>
                <w:szCs w:val="18"/>
              </w:rPr>
            </w:pPr>
          </w:p>
        </w:tc>
        <w:tc>
          <w:tcPr>
            <w:tcW w:w="175" w:type="dxa"/>
            <w:tcBorders>
              <w:top w:val="nil"/>
              <w:left w:val="nil"/>
              <w:right w:val="nil"/>
            </w:tcBorders>
            <w:tcMar>
              <w:left w:w="0" w:type="dxa"/>
              <w:right w:w="0" w:type="dxa"/>
            </w:tcMar>
            <w:vAlign w:val="center"/>
          </w:tcPr>
          <w:p w14:paraId="47E048A0" w14:textId="77777777" w:rsidR="00BD2794" w:rsidRPr="008A6FD2" w:rsidRDefault="00BD2794" w:rsidP="00BD2794">
            <w:pPr>
              <w:jc w:val="right"/>
              <w:rPr>
                <w:rFonts w:cs="Arial"/>
                <w:bCs/>
                <w:sz w:val="18"/>
                <w:szCs w:val="18"/>
              </w:rPr>
            </w:pPr>
          </w:p>
        </w:tc>
        <w:tc>
          <w:tcPr>
            <w:tcW w:w="944" w:type="dxa"/>
            <w:tcBorders>
              <w:top w:val="single" w:sz="4" w:space="0" w:color="auto"/>
              <w:left w:val="nil"/>
              <w:bottom w:val="single" w:sz="4" w:space="0" w:color="auto"/>
              <w:right w:val="nil"/>
            </w:tcBorders>
          </w:tcPr>
          <w:p w14:paraId="024EF599" w14:textId="1B7F6923" w:rsidR="00BD2794" w:rsidRPr="008A6FD2" w:rsidRDefault="003363D7" w:rsidP="008579FC">
            <w:pPr>
              <w:jc w:val="right"/>
              <w:rPr>
                <w:rFonts w:cs="Arial"/>
                <w:b/>
                <w:bCs/>
                <w:sz w:val="18"/>
                <w:szCs w:val="18"/>
              </w:rPr>
            </w:pPr>
            <w:r w:rsidRPr="008A6FD2">
              <w:rPr>
                <w:rFonts w:cs="Arial"/>
                <w:b/>
                <w:bCs/>
                <w:sz w:val="18"/>
                <w:szCs w:val="18"/>
              </w:rPr>
              <w:t>55.292</w:t>
            </w:r>
          </w:p>
        </w:tc>
        <w:tc>
          <w:tcPr>
            <w:tcW w:w="162" w:type="dxa"/>
            <w:tcBorders>
              <w:top w:val="nil"/>
              <w:left w:val="nil"/>
              <w:bottom w:val="nil"/>
              <w:right w:val="nil"/>
            </w:tcBorders>
            <w:vAlign w:val="center"/>
          </w:tcPr>
          <w:p w14:paraId="2A30AF66" w14:textId="77777777" w:rsidR="00BD2794" w:rsidRPr="008A6FD2" w:rsidRDefault="00BD2794" w:rsidP="00BD2794">
            <w:pPr>
              <w:tabs>
                <w:tab w:val="right" w:pos="2108"/>
              </w:tabs>
              <w:jc w:val="right"/>
              <w:rPr>
                <w:rFonts w:cs="Arial"/>
                <w:bCs/>
                <w:sz w:val="18"/>
                <w:szCs w:val="18"/>
              </w:rPr>
            </w:pPr>
          </w:p>
        </w:tc>
        <w:tc>
          <w:tcPr>
            <w:tcW w:w="950" w:type="dxa"/>
            <w:tcBorders>
              <w:top w:val="single" w:sz="4" w:space="0" w:color="auto"/>
              <w:left w:val="nil"/>
              <w:bottom w:val="single" w:sz="4" w:space="0" w:color="auto"/>
              <w:right w:val="nil"/>
            </w:tcBorders>
            <w:vAlign w:val="center"/>
          </w:tcPr>
          <w:p w14:paraId="28C5941B" w14:textId="12F510CE" w:rsidR="00BD2794" w:rsidRPr="008A6FD2" w:rsidRDefault="00BD2794" w:rsidP="00BD2794">
            <w:pPr>
              <w:jc w:val="right"/>
              <w:rPr>
                <w:rFonts w:cs="Arial"/>
                <w:b/>
                <w:bCs/>
                <w:sz w:val="18"/>
                <w:szCs w:val="18"/>
              </w:rPr>
            </w:pPr>
            <w:r w:rsidRPr="008A6FD2">
              <w:rPr>
                <w:rFonts w:cs="Arial"/>
                <w:b/>
                <w:bCs/>
                <w:sz w:val="18"/>
                <w:szCs w:val="18"/>
              </w:rPr>
              <w:t>49.219</w:t>
            </w:r>
          </w:p>
        </w:tc>
        <w:tc>
          <w:tcPr>
            <w:tcW w:w="174" w:type="dxa"/>
            <w:gridSpan w:val="2"/>
            <w:tcBorders>
              <w:top w:val="nil"/>
              <w:left w:val="nil"/>
              <w:bottom w:val="nil"/>
              <w:right w:val="nil"/>
            </w:tcBorders>
          </w:tcPr>
          <w:p w14:paraId="3ECF9531" w14:textId="77777777" w:rsidR="00BD2794" w:rsidRPr="008A6FD2" w:rsidRDefault="00BD2794" w:rsidP="00BD2794">
            <w:pPr>
              <w:tabs>
                <w:tab w:val="right" w:pos="2059"/>
              </w:tabs>
              <w:rPr>
                <w:rFonts w:cs="Arial"/>
                <w:bCs/>
                <w:sz w:val="18"/>
                <w:szCs w:val="18"/>
              </w:rPr>
            </w:pPr>
          </w:p>
        </w:tc>
        <w:tc>
          <w:tcPr>
            <w:tcW w:w="3239" w:type="dxa"/>
            <w:gridSpan w:val="2"/>
            <w:tcBorders>
              <w:top w:val="nil"/>
              <w:left w:val="nil"/>
              <w:bottom w:val="nil"/>
              <w:right w:val="nil"/>
            </w:tcBorders>
            <w:vAlign w:val="center"/>
          </w:tcPr>
          <w:p w14:paraId="3C9B5A48" w14:textId="2959C7AC" w:rsidR="00BD2794" w:rsidRPr="008A6FD2" w:rsidRDefault="00BD2794" w:rsidP="00BD2794">
            <w:pPr>
              <w:tabs>
                <w:tab w:val="right" w:pos="2059"/>
              </w:tabs>
              <w:rPr>
                <w:rFonts w:cs="Arial"/>
                <w:bCs/>
                <w:sz w:val="18"/>
                <w:szCs w:val="18"/>
              </w:rPr>
            </w:pPr>
            <w:r w:rsidRPr="008A6FD2">
              <w:rPr>
                <w:rFonts w:cs="Arial"/>
                <w:bCs/>
                <w:sz w:val="18"/>
                <w:szCs w:val="18"/>
              </w:rPr>
              <w:t>Empréstimos a pagar</w:t>
            </w:r>
          </w:p>
        </w:tc>
        <w:tc>
          <w:tcPr>
            <w:tcW w:w="207" w:type="dxa"/>
            <w:tcBorders>
              <w:top w:val="nil"/>
              <w:left w:val="nil"/>
              <w:bottom w:val="nil"/>
              <w:right w:val="nil"/>
            </w:tcBorders>
            <w:vAlign w:val="center"/>
          </w:tcPr>
          <w:p w14:paraId="2EE3620F"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6435B47C" w14:textId="4FD65520" w:rsidR="00BD2794" w:rsidRPr="008A6FD2" w:rsidRDefault="00BD2794" w:rsidP="00BD2794">
            <w:pPr>
              <w:jc w:val="center"/>
              <w:rPr>
                <w:sz w:val="18"/>
                <w:szCs w:val="18"/>
              </w:rPr>
            </w:pPr>
            <w:r w:rsidRPr="008A6FD2">
              <w:rPr>
                <w:sz w:val="18"/>
                <w:szCs w:val="18"/>
              </w:rPr>
              <w:t>22</w:t>
            </w:r>
          </w:p>
        </w:tc>
        <w:tc>
          <w:tcPr>
            <w:tcW w:w="141" w:type="dxa"/>
            <w:tcBorders>
              <w:top w:val="nil"/>
              <w:left w:val="nil"/>
              <w:bottom w:val="nil"/>
              <w:right w:val="nil"/>
            </w:tcBorders>
          </w:tcPr>
          <w:p w14:paraId="7B59ED7B"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tcPr>
          <w:p w14:paraId="43F8923A" w14:textId="438D7135" w:rsidR="00BD2794" w:rsidRPr="008A6FD2" w:rsidRDefault="00BD2794" w:rsidP="00BD2794">
            <w:pPr>
              <w:jc w:val="right"/>
              <w:rPr>
                <w:rFonts w:cs="Arial"/>
                <w:bCs/>
                <w:sz w:val="18"/>
                <w:szCs w:val="18"/>
              </w:rPr>
            </w:pPr>
            <w:r w:rsidRPr="008A6FD2">
              <w:rPr>
                <w:rFonts w:cs="Arial"/>
                <w:bCs/>
                <w:sz w:val="18"/>
                <w:szCs w:val="18"/>
              </w:rPr>
              <w:t>-</w:t>
            </w:r>
          </w:p>
        </w:tc>
        <w:tc>
          <w:tcPr>
            <w:tcW w:w="148" w:type="dxa"/>
            <w:gridSpan w:val="2"/>
            <w:tcBorders>
              <w:top w:val="nil"/>
              <w:left w:val="nil"/>
              <w:bottom w:val="nil"/>
              <w:right w:val="nil"/>
            </w:tcBorders>
          </w:tcPr>
          <w:p w14:paraId="320E8F5E" w14:textId="77777777" w:rsidR="00BD2794" w:rsidRPr="008A6FD2" w:rsidRDefault="00BD2794" w:rsidP="00BD2794">
            <w:pPr>
              <w:jc w:val="right"/>
              <w:rPr>
                <w:rFonts w:cs="Arial"/>
                <w:bCs/>
                <w:sz w:val="18"/>
                <w:szCs w:val="18"/>
              </w:rPr>
            </w:pPr>
          </w:p>
        </w:tc>
        <w:tc>
          <w:tcPr>
            <w:tcW w:w="1275" w:type="dxa"/>
            <w:gridSpan w:val="2"/>
            <w:tcBorders>
              <w:top w:val="nil"/>
              <w:left w:val="nil"/>
              <w:bottom w:val="nil"/>
              <w:right w:val="single" w:sz="4" w:space="0" w:color="auto"/>
            </w:tcBorders>
            <w:vAlign w:val="center"/>
          </w:tcPr>
          <w:p w14:paraId="739EC9E2" w14:textId="3D318FBE" w:rsidR="00BD2794" w:rsidRPr="008A6FD2" w:rsidRDefault="00BD2794" w:rsidP="00BD2794">
            <w:pPr>
              <w:jc w:val="right"/>
              <w:rPr>
                <w:rFonts w:cs="Arial"/>
                <w:bCs/>
                <w:sz w:val="18"/>
                <w:szCs w:val="18"/>
              </w:rPr>
            </w:pPr>
            <w:r w:rsidRPr="008A6FD2">
              <w:rPr>
                <w:rFonts w:cs="Arial"/>
                <w:bCs/>
                <w:sz w:val="18"/>
                <w:szCs w:val="18"/>
              </w:rPr>
              <w:t>2.025</w:t>
            </w:r>
          </w:p>
        </w:tc>
      </w:tr>
      <w:tr w:rsidR="00BD2794" w:rsidRPr="008A6FD2" w14:paraId="4AAA6F1E" w14:textId="77777777" w:rsidTr="00645E3C">
        <w:trPr>
          <w:trHeight w:val="330"/>
          <w:jc w:val="center"/>
        </w:trPr>
        <w:tc>
          <w:tcPr>
            <w:tcW w:w="4390" w:type="dxa"/>
            <w:tcBorders>
              <w:top w:val="nil"/>
              <w:left w:val="single" w:sz="4" w:space="0" w:color="auto"/>
              <w:right w:val="nil"/>
            </w:tcBorders>
            <w:vAlign w:val="center"/>
          </w:tcPr>
          <w:p w14:paraId="00841498" w14:textId="77777777" w:rsidR="00BD2794" w:rsidRPr="008A6FD2" w:rsidRDefault="00BD2794" w:rsidP="00BD2794">
            <w:pPr>
              <w:rPr>
                <w:rFonts w:cs="Arial"/>
                <w:b/>
                <w:bCs/>
                <w:sz w:val="18"/>
                <w:szCs w:val="18"/>
              </w:rPr>
            </w:pPr>
          </w:p>
        </w:tc>
        <w:tc>
          <w:tcPr>
            <w:tcW w:w="431" w:type="dxa"/>
            <w:tcBorders>
              <w:left w:val="nil"/>
              <w:right w:val="nil"/>
            </w:tcBorders>
          </w:tcPr>
          <w:p w14:paraId="6616B7CD" w14:textId="77777777" w:rsidR="00BD2794" w:rsidRPr="008A6FD2" w:rsidRDefault="00BD2794" w:rsidP="00BD2794">
            <w:pPr>
              <w:jc w:val="center"/>
              <w:rPr>
                <w:rFonts w:cs="Arial"/>
                <w:b/>
                <w:bCs/>
                <w:sz w:val="18"/>
                <w:szCs w:val="18"/>
              </w:rPr>
            </w:pPr>
          </w:p>
        </w:tc>
        <w:tc>
          <w:tcPr>
            <w:tcW w:w="162" w:type="dxa"/>
            <w:tcBorders>
              <w:left w:val="nil"/>
              <w:right w:val="nil"/>
            </w:tcBorders>
          </w:tcPr>
          <w:p w14:paraId="1096103D" w14:textId="77777777" w:rsidR="00BD2794" w:rsidRPr="008A6FD2" w:rsidRDefault="00BD2794" w:rsidP="00BD2794">
            <w:pPr>
              <w:jc w:val="right"/>
              <w:rPr>
                <w:rFonts w:cs="Arial"/>
                <w:b/>
                <w:bCs/>
                <w:sz w:val="18"/>
                <w:szCs w:val="18"/>
              </w:rPr>
            </w:pPr>
          </w:p>
        </w:tc>
        <w:tc>
          <w:tcPr>
            <w:tcW w:w="1119" w:type="dxa"/>
            <w:gridSpan w:val="2"/>
            <w:tcBorders>
              <w:left w:val="nil"/>
              <w:right w:val="nil"/>
            </w:tcBorders>
            <w:vAlign w:val="center"/>
          </w:tcPr>
          <w:p w14:paraId="67F9AE27" w14:textId="77777777" w:rsidR="00BD2794" w:rsidRPr="008A6FD2" w:rsidRDefault="00BD2794" w:rsidP="00BD2794">
            <w:pPr>
              <w:jc w:val="right"/>
              <w:rPr>
                <w:rFonts w:cs="Arial"/>
                <w:bCs/>
                <w:sz w:val="18"/>
                <w:szCs w:val="18"/>
              </w:rPr>
            </w:pPr>
          </w:p>
        </w:tc>
        <w:tc>
          <w:tcPr>
            <w:tcW w:w="162" w:type="dxa"/>
            <w:tcBorders>
              <w:left w:val="nil"/>
              <w:right w:val="nil"/>
            </w:tcBorders>
          </w:tcPr>
          <w:p w14:paraId="709AFEA2" w14:textId="77777777" w:rsidR="00BD2794" w:rsidRPr="008A6FD2" w:rsidRDefault="00BD2794" w:rsidP="00BD2794">
            <w:pPr>
              <w:jc w:val="right"/>
              <w:rPr>
                <w:rFonts w:cs="Arial"/>
                <w:b/>
                <w:bCs/>
                <w:sz w:val="18"/>
                <w:szCs w:val="18"/>
              </w:rPr>
            </w:pPr>
          </w:p>
        </w:tc>
        <w:tc>
          <w:tcPr>
            <w:tcW w:w="971" w:type="dxa"/>
            <w:gridSpan w:val="2"/>
            <w:tcBorders>
              <w:left w:val="nil"/>
              <w:right w:val="nil"/>
            </w:tcBorders>
            <w:vAlign w:val="center"/>
          </w:tcPr>
          <w:p w14:paraId="05277F59" w14:textId="77777777" w:rsidR="00BD2794" w:rsidRPr="008A6FD2" w:rsidRDefault="00BD2794" w:rsidP="00BD2794">
            <w:pPr>
              <w:jc w:val="right"/>
              <w:rPr>
                <w:rFonts w:cs="Arial"/>
                <w:b/>
                <w:bCs/>
                <w:sz w:val="18"/>
                <w:szCs w:val="18"/>
              </w:rPr>
            </w:pPr>
          </w:p>
        </w:tc>
        <w:tc>
          <w:tcPr>
            <w:tcW w:w="174" w:type="dxa"/>
            <w:gridSpan w:val="2"/>
            <w:tcBorders>
              <w:top w:val="nil"/>
              <w:left w:val="nil"/>
              <w:bottom w:val="nil"/>
              <w:right w:val="nil"/>
            </w:tcBorders>
          </w:tcPr>
          <w:p w14:paraId="574D1B6C"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4421F0E0" w14:textId="77777777" w:rsidR="00BD2794" w:rsidRPr="008A6FD2" w:rsidRDefault="00BD2794" w:rsidP="00BD2794">
            <w:pPr>
              <w:rPr>
                <w:rFonts w:cs="Arial"/>
                <w:b/>
                <w:bCs/>
                <w:sz w:val="18"/>
                <w:szCs w:val="18"/>
              </w:rPr>
            </w:pPr>
            <w:r w:rsidRPr="008A6FD2">
              <w:rPr>
                <w:rFonts w:cs="Arial"/>
                <w:b/>
                <w:bCs/>
                <w:sz w:val="18"/>
                <w:szCs w:val="18"/>
              </w:rPr>
              <w:t>Total do passivo circulante</w:t>
            </w:r>
          </w:p>
        </w:tc>
        <w:tc>
          <w:tcPr>
            <w:tcW w:w="490" w:type="dxa"/>
            <w:tcBorders>
              <w:left w:val="nil"/>
              <w:right w:val="nil"/>
            </w:tcBorders>
          </w:tcPr>
          <w:p w14:paraId="652297C4" w14:textId="77777777" w:rsidR="00BD2794" w:rsidRPr="008A6FD2" w:rsidRDefault="00BD2794" w:rsidP="00BD2794">
            <w:pPr>
              <w:jc w:val="center"/>
              <w:rPr>
                <w:rFonts w:cs="Arial"/>
                <w:b/>
                <w:bCs/>
                <w:sz w:val="18"/>
                <w:szCs w:val="18"/>
              </w:rPr>
            </w:pPr>
          </w:p>
        </w:tc>
        <w:tc>
          <w:tcPr>
            <w:tcW w:w="141" w:type="dxa"/>
            <w:tcBorders>
              <w:left w:val="nil"/>
              <w:right w:val="nil"/>
            </w:tcBorders>
          </w:tcPr>
          <w:p w14:paraId="7B252499" w14:textId="77777777" w:rsidR="00BD2794" w:rsidRPr="008A6FD2" w:rsidRDefault="00BD2794" w:rsidP="00BD2794">
            <w:pPr>
              <w:jc w:val="right"/>
              <w:rPr>
                <w:rFonts w:cs="Arial"/>
                <w:b/>
                <w:bCs/>
                <w:sz w:val="18"/>
                <w:szCs w:val="18"/>
              </w:rPr>
            </w:pPr>
          </w:p>
        </w:tc>
        <w:tc>
          <w:tcPr>
            <w:tcW w:w="1412" w:type="dxa"/>
            <w:gridSpan w:val="2"/>
            <w:tcBorders>
              <w:top w:val="single" w:sz="2" w:space="0" w:color="000000"/>
              <w:left w:val="nil"/>
              <w:bottom w:val="single" w:sz="4" w:space="0" w:color="auto"/>
              <w:right w:val="nil"/>
            </w:tcBorders>
            <w:vAlign w:val="center"/>
          </w:tcPr>
          <w:p w14:paraId="5AF9FF16" w14:textId="7D10BBF0" w:rsidR="00BD2794" w:rsidRPr="008A6FD2" w:rsidRDefault="003363D7" w:rsidP="00BD2794">
            <w:pPr>
              <w:jc w:val="right"/>
              <w:rPr>
                <w:rFonts w:cs="Arial"/>
                <w:b/>
                <w:bCs/>
                <w:sz w:val="18"/>
                <w:szCs w:val="18"/>
              </w:rPr>
            </w:pPr>
            <w:r w:rsidRPr="008A6FD2">
              <w:rPr>
                <w:rFonts w:cs="Arial"/>
                <w:b/>
                <w:bCs/>
                <w:sz w:val="18"/>
                <w:szCs w:val="18"/>
              </w:rPr>
              <w:t>38.602</w:t>
            </w:r>
          </w:p>
        </w:tc>
        <w:tc>
          <w:tcPr>
            <w:tcW w:w="148" w:type="dxa"/>
            <w:gridSpan w:val="2"/>
            <w:tcBorders>
              <w:left w:val="nil"/>
              <w:right w:val="nil"/>
            </w:tcBorders>
          </w:tcPr>
          <w:p w14:paraId="43BBD26C" w14:textId="77777777" w:rsidR="00BD2794" w:rsidRPr="008A6FD2" w:rsidRDefault="00BD2794" w:rsidP="00BD2794">
            <w:pPr>
              <w:jc w:val="right"/>
              <w:rPr>
                <w:rFonts w:cs="Arial"/>
                <w:b/>
                <w:bCs/>
                <w:sz w:val="18"/>
                <w:szCs w:val="18"/>
              </w:rPr>
            </w:pPr>
          </w:p>
        </w:tc>
        <w:tc>
          <w:tcPr>
            <w:tcW w:w="1275" w:type="dxa"/>
            <w:gridSpan w:val="2"/>
            <w:tcBorders>
              <w:top w:val="single" w:sz="2" w:space="0" w:color="000000"/>
              <w:left w:val="nil"/>
              <w:bottom w:val="single" w:sz="4" w:space="0" w:color="auto"/>
              <w:right w:val="single" w:sz="4" w:space="0" w:color="auto"/>
            </w:tcBorders>
            <w:vAlign w:val="center"/>
          </w:tcPr>
          <w:p w14:paraId="17845480" w14:textId="77777777" w:rsidR="00BD2794" w:rsidRPr="008A6FD2" w:rsidRDefault="00BD2794" w:rsidP="00BD2794">
            <w:pPr>
              <w:jc w:val="right"/>
              <w:rPr>
                <w:rFonts w:cs="Arial"/>
                <w:b/>
                <w:bCs/>
                <w:sz w:val="18"/>
                <w:szCs w:val="18"/>
              </w:rPr>
            </w:pPr>
            <w:r w:rsidRPr="008A6FD2">
              <w:rPr>
                <w:rFonts w:cs="Arial"/>
                <w:b/>
                <w:bCs/>
                <w:sz w:val="18"/>
                <w:szCs w:val="18"/>
              </w:rPr>
              <w:t>82.908</w:t>
            </w:r>
          </w:p>
        </w:tc>
      </w:tr>
      <w:tr w:rsidR="00BD2794" w:rsidRPr="008A6FD2" w14:paraId="7775F2AD" w14:textId="77777777" w:rsidTr="00BD2794">
        <w:trPr>
          <w:trHeight w:val="16"/>
          <w:jc w:val="center"/>
        </w:trPr>
        <w:tc>
          <w:tcPr>
            <w:tcW w:w="4390" w:type="dxa"/>
            <w:tcBorders>
              <w:left w:val="single" w:sz="4" w:space="0" w:color="auto"/>
              <w:bottom w:val="nil"/>
              <w:right w:val="nil"/>
            </w:tcBorders>
            <w:vAlign w:val="center"/>
          </w:tcPr>
          <w:p w14:paraId="0775A9B8" w14:textId="77777777" w:rsidR="00BD2794" w:rsidRPr="008A6FD2" w:rsidRDefault="00BD2794" w:rsidP="00BD2794">
            <w:pPr>
              <w:rPr>
                <w:rFonts w:cs="Arial"/>
                <w:bCs/>
                <w:sz w:val="18"/>
                <w:szCs w:val="18"/>
              </w:rPr>
            </w:pPr>
          </w:p>
        </w:tc>
        <w:tc>
          <w:tcPr>
            <w:tcW w:w="431" w:type="dxa"/>
            <w:tcBorders>
              <w:left w:val="nil"/>
              <w:bottom w:val="nil"/>
              <w:right w:val="nil"/>
            </w:tcBorders>
          </w:tcPr>
          <w:p w14:paraId="47FCA6D3" w14:textId="77777777" w:rsidR="00BD2794" w:rsidRPr="008A6FD2" w:rsidRDefault="00BD2794" w:rsidP="00BD2794">
            <w:pPr>
              <w:jc w:val="center"/>
              <w:rPr>
                <w:rFonts w:cs="Arial"/>
                <w:bCs/>
                <w:sz w:val="18"/>
                <w:szCs w:val="18"/>
              </w:rPr>
            </w:pPr>
          </w:p>
        </w:tc>
        <w:tc>
          <w:tcPr>
            <w:tcW w:w="162" w:type="dxa"/>
            <w:tcBorders>
              <w:left w:val="nil"/>
              <w:bottom w:val="nil"/>
              <w:right w:val="nil"/>
            </w:tcBorders>
          </w:tcPr>
          <w:p w14:paraId="4298C238" w14:textId="77777777" w:rsidR="00BD2794" w:rsidRPr="008A6FD2" w:rsidRDefault="00BD2794" w:rsidP="00BD2794">
            <w:pPr>
              <w:jc w:val="right"/>
              <w:rPr>
                <w:rFonts w:cs="Arial"/>
                <w:bCs/>
                <w:sz w:val="18"/>
                <w:szCs w:val="18"/>
              </w:rPr>
            </w:pPr>
          </w:p>
        </w:tc>
        <w:tc>
          <w:tcPr>
            <w:tcW w:w="1119" w:type="dxa"/>
            <w:gridSpan w:val="2"/>
            <w:tcBorders>
              <w:left w:val="nil"/>
              <w:bottom w:val="nil"/>
              <w:right w:val="nil"/>
            </w:tcBorders>
            <w:vAlign w:val="center"/>
          </w:tcPr>
          <w:p w14:paraId="795FC8D0" w14:textId="77777777" w:rsidR="00BD2794" w:rsidRPr="008A6FD2" w:rsidRDefault="00BD2794" w:rsidP="00BD2794">
            <w:pPr>
              <w:jc w:val="right"/>
              <w:rPr>
                <w:rFonts w:cs="Arial"/>
                <w:bCs/>
                <w:sz w:val="18"/>
                <w:szCs w:val="18"/>
              </w:rPr>
            </w:pPr>
          </w:p>
        </w:tc>
        <w:tc>
          <w:tcPr>
            <w:tcW w:w="162" w:type="dxa"/>
            <w:tcBorders>
              <w:left w:val="nil"/>
              <w:bottom w:val="nil"/>
              <w:right w:val="nil"/>
            </w:tcBorders>
          </w:tcPr>
          <w:p w14:paraId="6AA7D809" w14:textId="77777777" w:rsidR="00BD2794" w:rsidRPr="008A6FD2" w:rsidRDefault="00BD2794" w:rsidP="00BD2794">
            <w:pPr>
              <w:jc w:val="right"/>
              <w:rPr>
                <w:rFonts w:cs="Arial"/>
                <w:bCs/>
                <w:sz w:val="18"/>
                <w:szCs w:val="18"/>
              </w:rPr>
            </w:pPr>
          </w:p>
        </w:tc>
        <w:tc>
          <w:tcPr>
            <w:tcW w:w="971" w:type="dxa"/>
            <w:gridSpan w:val="2"/>
            <w:tcBorders>
              <w:left w:val="nil"/>
              <w:bottom w:val="nil"/>
              <w:right w:val="nil"/>
            </w:tcBorders>
            <w:vAlign w:val="center"/>
          </w:tcPr>
          <w:p w14:paraId="4417B081" w14:textId="77777777" w:rsidR="00BD2794" w:rsidRPr="008A6FD2" w:rsidRDefault="00BD2794" w:rsidP="00BD2794">
            <w:pPr>
              <w:jc w:val="right"/>
              <w:rPr>
                <w:rFonts w:cs="Arial"/>
                <w:bCs/>
                <w:sz w:val="18"/>
                <w:szCs w:val="18"/>
              </w:rPr>
            </w:pPr>
          </w:p>
        </w:tc>
        <w:tc>
          <w:tcPr>
            <w:tcW w:w="174" w:type="dxa"/>
            <w:gridSpan w:val="2"/>
            <w:tcBorders>
              <w:top w:val="nil"/>
              <w:left w:val="nil"/>
              <w:bottom w:val="nil"/>
              <w:right w:val="nil"/>
            </w:tcBorders>
          </w:tcPr>
          <w:p w14:paraId="5BDB1988"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7F6F59FB" w14:textId="77777777" w:rsidR="00BD2794" w:rsidRPr="008A6FD2" w:rsidRDefault="00BD2794" w:rsidP="00BD2794">
            <w:pPr>
              <w:rPr>
                <w:rFonts w:cs="Arial"/>
                <w:bCs/>
                <w:sz w:val="18"/>
                <w:szCs w:val="18"/>
              </w:rPr>
            </w:pPr>
          </w:p>
        </w:tc>
        <w:tc>
          <w:tcPr>
            <w:tcW w:w="490" w:type="dxa"/>
            <w:tcBorders>
              <w:left w:val="nil"/>
              <w:bottom w:val="nil"/>
              <w:right w:val="nil"/>
            </w:tcBorders>
          </w:tcPr>
          <w:p w14:paraId="6DDC01BE" w14:textId="77777777" w:rsidR="00BD2794" w:rsidRPr="008A6FD2" w:rsidRDefault="00BD2794" w:rsidP="00BD2794">
            <w:pPr>
              <w:jc w:val="center"/>
              <w:rPr>
                <w:rFonts w:cs="Arial"/>
                <w:bCs/>
                <w:sz w:val="18"/>
                <w:szCs w:val="18"/>
              </w:rPr>
            </w:pPr>
          </w:p>
        </w:tc>
        <w:tc>
          <w:tcPr>
            <w:tcW w:w="141" w:type="dxa"/>
            <w:tcBorders>
              <w:left w:val="nil"/>
              <w:bottom w:val="nil"/>
              <w:right w:val="nil"/>
            </w:tcBorders>
          </w:tcPr>
          <w:p w14:paraId="2C3BD720" w14:textId="77777777" w:rsidR="00BD2794" w:rsidRPr="008A6FD2" w:rsidRDefault="00BD2794" w:rsidP="00BD2794">
            <w:pPr>
              <w:jc w:val="right"/>
              <w:rPr>
                <w:rFonts w:cs="Arial"/>
                <w:bCs/>
                <w:sz w:val="18"/>
                <w:szCs w:val="18"/>
              </w:rPr>
            </w:pPr>
          </w:p>
        </w:tc>
        <w:tc>
          <w:tcPr>
            <w:tcW w:w="1412" w:type="dxa"/>
            <w:gridSpan w:val="2"/>
            <w:tcBorders>
              <w:top w:val="single" w:sz="4" w:space="0" w:color="auto"/>
              <w:left w:val="nil"/>
              <w:bottom w:val="nil"/>
              <w:right w:val="nil"/>
            </w:tcBorders>
            <w:vAlign w:val="center"/>
          </w:tcPr>
          <w:p w14:paraId="0EB8BF45" w14:textId="77777777" w:rsidR="00BD2794" w:rsidRPr="008A6FD2" w:rsidRDefault="00BD2794" w:rsidP="00BD2794">
            <w:pPr>
              <w:jc w:val="right"/>
              <w:rPr>
                <w:rFonts w:cs="Arial"/>
                <w:bCs/>
                <w:sz w:val="18"/>
                <w:szCs w:val="18"/>
              </w:rPr>
            </w:pPr>
          </w:p>
        </w:tc>
        <w:tc>
          <w:tcPr>
            <w:tcW w:w="148" w:type="dxa"/>
            <w:gridSpan w:val="2"/>
            <w:tcBorders>
              <w:left w:val="nil"/>
              <w:bottom w:val="nil"/>
              <w:right w:val="nil"/>
            </w:tcBorders>
          </w:tcPr>
          <w:p w14:paraId="608E68F8" w14:textId="77777777" w:rsidR="00BD2794" w:rsidRPr="008A6FD2" w:rsidRDefault="00BD2794" w:rsidP="00BD2794">
            <w:pPr>
              <w:jc w:val="right"/>
              <w:rPr>
                <w:rFonts w:cs="Arial"/>
                <w:bCs/>
                <w:sz w:val="18"/>
                <w:szCs w:val="18"/>
              </w:rPr>
            </w:pPr>
          </w:p>
        </w:tc>
        <w:tc>
          <w:tcPr>
            <w:tcW w:w="1275" w:type="dxa"/>
            <w:gridSpan w:val="2"/>
            <w:tcBorders>
              <w:top w:val="single" w:sz="4" w:space="0" w:color="auto"/>
              <w:left w:val="nil"/>
              <w:bottom w:val="nil"/>
              <w:right w:val="single" w:sz="4" w:space="0" w:color="auto"/>
            </w:tcBorders>
            <w:vAlign w:val="center"/>
          </w:tcPr>
          <w:p w14:paraId="525DE70E" w14:textId="77777777" w:rsidR="00BD2794" w:rsidRPr="008A6FD2" w:rsidRDefault="00BD2794" w:rsidP="00BD2794">
            <w:pPr>
              <w:jc w:val="right"/>
              <w:rPr>
                <w:rFonts w:cs="Arial"/>
                <w:bCs/>
                <w:sz w:val="18"/>
                <w:szCs w:val="18"/>
              </w:rPr>
            </w:pPr>
          </w:p>
        </w:tc>
      </w:tr>
      <w:tr w:rsidR="00BD2794" w:rsidRPr="008A6FD2" w14:paraId="46F455E7" w14:textId="77777777" w:rsidTr="00BD2794">
        <w:trPr>
          <w:trHeight w:val="16"/>
          <w:jc w:val="center"/>
        </w:trPr>
        <w:tc>
          <w:tcPr>
            <w:tcW w:w="4390" w:type="dxa"/>
            <w:tcBorders>
              <w:top w:val="nil"/>
              <w:left w:val="single" w:sz="4" w:space="0" w:color="auto"/>
              <w:bottom w:val="nil"/>
              <w:right w:val="nil"/>
            </w:tcBorders>
            <w:vAlign w:val="center"/>
          </w:tcPr>
          <w:p w14:paraId="693F79E5" w14:textId="77777777" w:rsidR="00BD2794" w:rsidRPr="008A6FD2" w:rsidRDefault="00BD2794" w:rsidP="00BD2794">
            <w:pPr>
              <w:rPr>
                <w:rFonts w:cs="Arial"/>
                <w:b/>
                <w:bCs/>
                <w:sz w:val="18"/>
                <w:szCs w:val="18"/>
              </w:rPr>
            </w:pPr>
          </w:p>
        </w:tc>
        <w:tc>
          <w:tcPr>
            <w:tcW w:w="431" w:type="dxa"/>
            <w:tcBorders>
              <w:top w:val="nil"/>
              <w:left w:val="nil"/>
              <w:bottom w:val="nil"/>
              <w:right w:val="nil"/>
            </w:tcBorders>
          </w:tcPr>
          <w:p w14:paraId="43344485" w14:textId="77777777" w:rsidR="00BD2794" w:rsidRPr="008A6FD2" w:rsidRDefault="00BD2794" w:rsidP="00BD2794">
            <w:pPr>
              <w:jc w:val="center"/>
              <w:rPr>
                <w:rFonts w:cs="Arial"/>
                <w:bCs/>
                <w:sz w:val="18"/>
                <w:szCs w:val="18"/>
              </w:rPr>
            </w:pPr>
          </w:p>
        </w:tc>
        <w:tc>
          <w:tcPr>
            <w:tcW w:w="162" w:type="dxa"/>
            <w:tcBorders>
              <w:top w:val="nil"/>
              <w:left w:val="nil"/>
              <w:bottom w:val="nil"/>
              <w:right w:val="nil"/>
            </w:tcBorders>
          </w:tcPr>
          <w:p w14:paraId="47358599" w14:textId="77777777" w:rsidR="00BD2794" w:rsidRPr="008A6FD2" w:rsidRDefault="00BD2794" w:rsidP="00BD2794">
            <w:pPr>
              <w:rPr>
                <w:rFonts w:cs="Arial"/>
                <w:bCs/>
                <w:sz w:val="18"/>
                <w:szCs w:val="18"/>
              </w:rPr>
            </w:pPr>
          </w:p>
        </w:tc>
        <w:tc>
          <w:tcPr>
            <w:tcW w:w="1119" w:type="dxa"/>
            <w:gridSpan w:val="2"/>
            <w:tcBorders>
              <w:top w:val="nil"/>
              <w:left w:val="nil"/>
              <w:bottom w:val="nil"/>
              <w:right w:val="nil"/>
            </w:tcBorders>
            <w:vAlign w:val="center"/>
          </w:tcPr>
          <w:p w14:paraId="6B530BE8"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6BFCAE80" w14:textId="77777777" w:rsidR="00BD2794" w:rsidRPr="008A6FD2" w:rsidRDefault="00BD2794" w:rsidP="00BD2794">
            <w:pPr>
              <w:rPr>
                <w:rFonts w:cs="Arial"/>
                <w:bCs/>
                <w:sz w:val="18"/>
                <w:szCs w:val="18"/>
              </w:rPr>
            </w:pPr>
          </w:p>
        </w:tc>
        <w:tc>
          <w:tcPr>
            <w:tcW w:w="971" w:type="dxa"/>
            <w:gridSpan w:val="2"/>
            <w:tcBorders>
              <w:top w:val="nil"/>
              <w:left w:val="nil"/>
              <w:bottom w:val="nil"/>
              <w:right w:val="nil"/>
            </w:tcBorders>
            <w:vAlign w:val="center"/>
          </w:tcPr>
          <w:p w14:paraId="57BF6201" w14:textId="77777777" w:rsidR="00BD2794" w:rsidRPr="008A6FD2" w:rsidRDefault="00BD2794" w:rsidP="00BD2794">
            <w:pPr>
              <w:rPr>
                <w:rFonts w:cs="Arial"/>
                <w:bCs/>
                <w:sz w:val="18"/>
                <w:szCs w:val="18"/>
              </w:rPr>
            </w:pPr>
          </w:p>
        </w:tc>
        <w:tc>
          <w:tcPr>
            <w:tcW w:w="174" w:type="dxa"/>
            <w:gridSpan w:val="2"/>
            <w:tcBorders>
              <w:top w:val="nil"/>
              <w:left w:val="nil"/>
              <w:bottom w:val="nil"/>
              <w:right w:val="nil"/>
            </w:tcBorders>
          </w:tcPr>
          <w:p w14:paraId="641FA3CB"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2CDB7E03" w14:textId="77777777" w:rsidR="00BD2794" w:rsidRPr="008A6FD2" w:rsidRDefault="00BD2794" w:rsidP="00BD2794">
            <w:pPr>
              <w:rPr>
                <w:rFonts w:cs="Arial"/>
                <w:b/>
                <w:bCs/>
                <w:sz w:val="18"/>
                <w:szCs w:val="18"/>
              </w:rPr>
            </w:pPr>
          </w:p>
        </w:tc>
        <w:tc>
          <w:tcPr>
            <w:tcW w:w="490" w:type="dxa"/>
            <w:tcBorders>
              <w:top w:val="nil"/>
              <w:left w:val="nil"/>
              <w:bottom w:val="nil"/>
              <w:right w:val="nil"/>
            </w:tcBorders>
          </w:tcPr>
          <w:p w14:paraId="7B7DF5B4" w14:textId="77777777" w:rsidR="00BD2794" w:rsidRPr="008A6FD2" w:rsidRDefault="00BD2794" w:rsidP="00BD2794">
            <w:pPr>
              <w:jc w:val="center"/>
              <w:rPr>
                <w:rFonts w:cs="Arial"/>
                <w:bCs/>
                <w:sz w:val="18"/>
                <w:szCs w:val="18"/>
              </w:rPr>
            </w:pPr>
          </w:p>
        </w:tc>
        <w:tc>
          <w:tcPr>
            <w:tcW w:w="141" w:type="dxa"/>
            <w:tcBorders>
              <w:top w:val="nil"/>
              <w:left w:val="nil"/>
              <w:bottom w:val="nil"/>
              <w:right w:val="nil"/>
            </w:tcBorders>
          </w:tcPr>
          <w:p w14:paraId="2A47F892"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vAlign w:val="center"/>
          </w:tcPr>
          <w:p w14:paraId="2617CE62" w14:textId="77777777" w:rsidR="00BD2794" w:rsidRPr="008A6FD2" w:rsidRDefault="00BD2794" w:rsidP="00BD2794">
            <w:pPr>
              <w:jc w:val="right"/>
              <w:rPr>
                <w:rFonts w:cs="Arial"/>
                <w:bCs/>
                <w:sz w:val="18"/>
                <w:szCs w:val="18"/>
              </w:rPr>
            </w:pPr>
          </w:p>
        </w:tc>
        <w:tc>
          <w:tcPr>
            <w:tcW w:w="148" w:type="dxa"/>
            <w:gridSpan w:val="2"/>
            <w:tcBorders>
              <w:top w:val="nil"/>
              <w:left w:val="nil"/>
              <w:bottom w:val="nil"/>
              <w:right w:val="nil"/>
            </w:tcBorders>
          </w:tcPr>
          <w:p w14:paraId="7A555B2B" w14:textId="77777777" w:rsidR="00BD2794" w:rsidRPr="008A6FD2" w:rsidRDefault="00BD2794" w:rsidP="00BD2794">
            <w:pPr>
              <w:rPr>
                <w:rFonts w:cs="Arial"/>
                <w:bCs/>
                <w:sz w:val="18"/>
                <w:szCs w:val="18"/>
              </w:rPr>
            </w:pPr>
          </w:p>
        </w:tc>
        <w:tc>
          <w:tcPr>
            <w:tcW w:w="1275" w:type="dxa"/>
            <w:gridSpan w:val="2"/>
            <w:tcBorders>
              <w:top w:val="nil"/>
              <w:left w:val="nil"/>
              <w:bottom w:val="nil"/>
              <w:right w:val="single" w:sz="4" w:space="0" w:color="auto"/>
            </w:tcBorders>
            <w:vAlign w:val="center"/>
          </w:tcPr>
          <w:p w14:paraId="37976B18" w14:textId="77777777" w:rsidR="00BD2794" w:rsidRPr="008A6FD2" w:rsidRDefault="00BD2794" w:rsidP="00BD2794">
            <w:pPr>
              <w:rPr>
                <w:rFonts w:cs="Arial"/>
                <w:bCs/>
                <w:sz w:val="18"/>
                <w:szCs w:val="18"/>
              </w:rPr>
            </w:pPr>
          </w:p>
        </w:tc>
      </w:tr>
      <w:tr w:rsidR="00BD2794" w:rsidRPr="008A6FD2" w14:paraId="4254B30A" w14:textId="77777777" w:rsidTr="00BD2794">
        <w:trPr>
          <w:trHeight w:val="16"/>
          <w:jc w:val="center"/>
        </w:trPr>
        <w:tc>
          <w:tcPr>
            <w:tcW w:w="4390" w:type="dxa"/>
            <w:tcBorders>
              <w:top w:val="nil"/>
              <w:left w:val="single" w:sz="4" w:space="0" w:color="auto"/>
              <w:bottom w:val="nil"/>
              <w:right w:val="nil"/>
            </w:tcBorders>
            <w:vAlign w:val="center"/>
          </w:tcPr>
          <w:p w14:paraId="02EBDAF3" w14:textId="77777777" w:rsidR="00BD2794" w:rsidRPr="008A6FD2" w:rsidRDefault="00BD2794" w:rsidP="00BD2794">
            <w:pPr>
              <w:rPr>
                <w:rFonts w:cs="Arial"/>
                <w:b/>
                <w:bCs/>
                <w:sz w:val="18"/>
                <w:szCs w:val="18"/>
              </w:rPr>
            </w:pPr>
            <w:r w:rsidRPr="008A6FD2">
              <w:rPr>
                <w:rFonts w:cs="Arial"/>
                <w:b/>
                <w:bCs/>
                <w:sz w:val="18"/>
                <w:szCs w:val="18"/>
              </w:rPr>
              <w:t xml:space="preserve">Ativo não circulante </w:t>
            </w:r>
          </w:p>
        </w:tc>
        <w:tc>
          <w:tcPr>
            <w:tcW w:w="431" w:type="dxa"/>
            <w:tcBorders>
              <w:top w:val="nil"/>
              <w:left w:val="nil"/>
              <w:bottom w:val="nil"/>
              <w:right w:val="nil"/>
            </w:tcBorders>
          </w:tcPr>
          <w:p w14:paraId="2D3B58BF" w14:textId="77777777" w:rsidR="00BD2794" w:rsidRPr="008A6FD2" w:rsidRDefault="00BD2794" w:rsidP="00BD2794">
            <w:pPr>
              <w:jc w:val="center"/>
              <w:rPr>
                <w:rFonts w:cs="Arial"/>
                <w:bCs/>
                <w:sz w:val="18"/>
                <w:szCs w:val="18"/>
              </w:rPr>
            </w:pPr>
          </w:p>
        </w:tc>
        <w:tc>
          <w:tcPr>
            <w:tcW w:w="162" w:type="dxa"/>
            <w:tcBorders>
              <w:top w:val="nil"/>
              <w:left w:val="nil"/>
              <w:bottom w:val="nil"/>
              <w:right w:val="nil"/>
            </w:tcBorders>
          </w:tcPr>
          <w:p w14:paraId="58C86144" w14:textId="77777777" w:rsidR="00BD2794" w:rsidRPr="008A6FD2" w:rsidRDefault="00BD2794" w:rsidP="00BD2794">
            <w:pPr>
              <w:rPr>
                <w:rFonts w:cs="Arial"/>
                <w:bCs/>
                <w:sz w:val="18"/>
                <w:szCs w:val="18"/>
              </w:rPr>
            </w:pPr>
          </w:p>
        </w:tc>
        <w:tc>
          <w:tcPr>
            <w:tcW w:w="1119" w:type="dxa"/>
            <w:gridSpan w:val="2"/>
            <w:tcBorders>
              <w:top w:val="nil"/>
              <w:left w:val="nil"/>
              <w:bottom w:val="nil"/>
              <w:right w:val="nil"/>
            </w:tcBorders>
            <w:vAlign w:val="center"/>
          </w:tcPr>
          <w:p w14:paraId="1A48624B"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65EFA2FF" w14:textId="77777777" w:rsidR="00BD2794" w:rsidRPr="008A6FD2" w:rsidRDefault="00BD2794" w:rsidP="00BD2794">
            <w:pPr>
              <w:rPr>
                <w:rFonts w:cs="Arial"/>
                <w:bCs/>
                <w:sz w:val="18"/>
                <w:szCs w:val="18"/>
              </w:rPr>
            </w:pPr>
          </w:p>
        </w:tc>
        <w:tc>
          <w:tcPr>
            <w:tcW w:w="971" w:type="dxa"/>
            <w:gridSpan w:val="2"/>
            <w:tcBorders>
              <w:top w:val="nil"/>
              <w:left w:val="nil"/>
              <w:bottom w:val="nil"/>
              <w:right w:val="nil"/>
            </w:tcBorders>
            <w:vAlign w:val="center"/>
          </w:tcPr>
          <w:p w14:paraId="354D02FA" w14:textId="77777777" w:rsidR="00BD2794" w:rsidRPr="008A6FD2" w:rsidRDefault="00BD2794" w:rsidP="00BD2794">
            <w:pPr>
              <w:rPr>
                <w:rFonts w:cs="Arial"/>
                <w:bCs/>
                <w:sz w:val="18"/>
                <w:szCs w:val="18"/>
              </w:rPr>
            </w:pPr>
          </w:p>
        </w:tc>
        <w:tc>
          <w:tcPr>
            <w:tcW w:w="174" w:type="dxa"/>
            <w:gridSpan w:val="2"/>
            <w:tcBorders>
              <w:top w:val="nil"/>
              <w:left w:val="nil"/>
              <w:bottom w:val="nil"/>
              <w:right w:val="nil"/>
            </w:tcBorders>
          </w:tcPr>
          <w:p w14:paraId="667811B3"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274BFAE9" w14:textId="77777777" w:rsidR="00BD2794" w:rsidRPr="008A6FD2" w:rsidRDefault="00BD2794" w:rsidP="00BD2794">
            <w:pPr>
              <w:rPr>
                <w:rFonts w:cs="Arial"/>
                <w:bCs/>
                <w:sz w:val="18"/>
                <w:szCs w:val="18"/>
              </w:rPr>
            </w:pPr>
            <w:r w:rsidRPr="008A6FD2">
              <w:rPr>
                <w:rFonts w:cs="Arial"/>
                <w:b/>
                <w:bCs/>
                <w:sz w:val="18"/>
                <w:szCs w:val="18"/>
              </w:rPr>
              <w:t>Passivo não circulante</w:t>
            </w:r>
          </w:p>
        </w:tc>
        <w:tc>
          <w:tcPr>
            <w:tcW w:w="490" w:type="dxa"/>
            <w:tcBorders>
              <w:top w:val="nil"/>
              <w:left w:val="nil"/>
              <w:bottom w:val="nil"/>
              <w:right w:val="nil"/>
            </w:tcBorders>
          </w:tcPr>
          <w:p w14:paraId="28E5924A" w14:textId="77777777" w:rsidR="00BD2794" w:rsidRPr="008A6FD2" w:rsidRDefault="00BD2794" w:rsidP="00BD2794">
            <w:pPr>
              <w:jc w:val="center"/>
              <w:rPr>
                <w:rFonts w:cs="Arial"/>
                <w:bCs/>
                <w:sz w:val="18"/>
                <w:szCs w:val="18"/>
              </w:rPr>
            </w:pPr>
          </w:p>
        </w:tc>
        <w:tc>
          <w:tcPr>
            <w:tcW w:w="141" w:type="dxa"/>
            <w:tcBorders>
              <w:top w:val="nil"/>
              <w:left w:val="nil"/>
              <w:bottom w:val="nil"/>
              <w:right w:val="nil"/>
            </w:tcBorders>
          </w:tcPr>
          <w:p w14:paraId="0A29EBF7"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vAlign w:val="center"/>
          </w:tcPr>
          <w:p w14:paraId="054E165C" w14:textId="77777777" w:rsidR="00BD2794" w:rsidRPr="008A6FD2" w:rsidRDefault="00BD2794" w:rsidP="00BD2794">
            <w:pPr>
              <w:jc w:val="right"/>
              <w:rPr>
                <w:rFonts w:cs="Arial"/>
                <w:bCs/>
                <w:sz w:val="18"/>
                <w:szCs w:val="18"/>
              </w:rPr>
            </w:pPr>
          </w:p>
        </w:tc>
        <w:tc>
          <w:tcPr>
            <w:tcW w:w="148" w:type="dxa"/>
            <w:gridSpan w:val="2"/>
            <w:tcBorders>
              <w:top w:val="nil"/>
              <w:left w:val="nil"/>
              <w:bottom w:val="nil"/>
              <w:right w:val="nil"/>
            </w:tcBorders>
          </w:tcPr>
          <w:p w14:paraId="1FBC80AB" w14:textId="77777777" w:rsidR="00BD2794" w:rsidRPr="008A6FD2" w:rsidRDefault="00BD2794" w:rsidP="00BD2794">
            <w:pPr>
              <w:rPr>
                <w:rFonts w:cs="Arial"/>
                <w:bCs/>
                <w:sz w:val="18"/>
                <w:szCs w:val="18"/>
              </w:rPr>
            </w:pPr>
          </w:p>
        </w:tc>
        <w:tc>
          <w:tcPr>
            <w:tcW w:w="1275" w:type="dxa"/>
            <w:gridSpan w:val="2"/>
            <w:tcBorders>
              <w:top w:val="nil"/>
              <w:left w:val="nil"/>
              <w:bottom w:val="nil"/>
              <w:right w:val="single" w:sz="4" w:space="0" w:color="auto"/>
            </w:tcBorders>
            <w:vAlign w:val="center"/>
          </w:tcPr>
          <w:p w14:paraId="1DA0F145" w14:textId="77777777" w:rsidR="00BD2794" w:rsidRPr="008A6FD2" w:rsidRDefault="00BD2794" w:rsidP="00BD2794">
            <w:pPr>
              <w:rPr>
                <w:rFonts w:cs="Arial"/>
                <w:bCs/>
                <w:sz w:val="18"/>
                <w:szCs w:val="18"/>
              </w:rPr>
            </w:pPr>
          </w:p>
        </w:tc>
      </w:tr>
      <w:tr w:rsidR="00BD2794" w:rsidRPr="008A6FD2" w14:paraId="0F87D61D" w14:textId="77777777" w:rsidTr="00BD2794">
        <w:trPr>
          <w:trHeight w:val="16"/>
          <w:jc w:val="center"/>
        </w:trPr>
        <w:tc>
          <w:tcPr>
            <w:tcW w:w="4390" w:type="dxa"/>
            <w:tcBorders>
              <w:top w:val="nil"/>
              <w:left w:val="single" w:sz="4" w:space="0" w:color="auto"/>
              <w:bottom w:val="nil"/>
              <w:right w:val="nil"/>
            </w:tcBorders>
            <w:vAlign w:val="center"/>
          </w:tcPr>
          <w:p w14:paraId="466571B5" w14:textId="77777777" w:rsidR="00BD2794" w:rsidRPr="008A6FD2" w:rsidRDefault="00BD2794" w:rsidP="00BD2794">
            <w:pPr>
              <w:rPr>
                <w:rFonts w:cs="Arial"/>
                <w:b/>
                <w:bCs/>
                <w:sz w:val="18"/>
                <w:szCs w:val="18"/>
              </w:rPr>
            </w:pPr>
            <w:r w:rsidRPr="008A6FD2">
              <w:rPr>
                <w:rFonts w:cs="Arial"/>
                <w:b/>
                <w:bCs/>
                <w:sz w:val="18"/>
                <w:szCs w:val="18"/>
              </w:rPr>
              <w:t>Realizável a longo prazo</w:t>
            </w:r>
          </w:p>
        </w:tc>
        <w:tc>
          <w:tcPr>
            <w:tcW w:w="431" w:type="dxa"/>
            <w:tcBorders>
              <w:top w:val="nil"/>
              <w:left w:val="nil"/>
              <w:bottom w:val="nil"/>
              <w:right w:val="nil"/>
            </w:tcBorders>
          </w:tcPr>
          <w:p w14:paraId="3CC7F5E2" w14:textId="77777777" w:rsidR="00BD2794" w:rsidRPr="008A6FD2" w:rsidRDefault="00BD2794" w:rsidP="00BD2794">
            <w:pPr>
              <w:jc w:val="center"/>
              <w:rPr>
                <w:rFonts w:cs="Arial"/>
                <w:bCs/>
                <w:sz w:val="18"/>
                <w:szCs w:val="18"/>
              </w:rPr>
            </w:pPr>
          </w:p>
        </w:tc>
        <w:tc>
          <w:tcPr>
            <w:tcW w:w="162" w:type="dxa"/>
            <w:tcBorders>
              <w:top w:val="nil"/>
              <w:left w:val="nil"/>
              <w:bottom w:val="nil"/>
              <w:right w:val="nil"/>
            </w:tcBorders>
          </w:tcPr>
          <w:p w14:paraId="5E30C3BB" w14:textId="77777777" w:rsidR="00BD2794" w:rsidRPr="008A6FD2" w:rsidRDefault="00BD2794" w:rsidP="00BD2794">
            <w:pPr>
              <w:rPr>
                <w:rFonts w:cs="Arial"/>
                <w:bCs/>
                <w:sz w:val="18"/>
                <w:szCs w:val="18"/>
              </w:rPr>
            </w:pPr>
          </w:p>
        </w:tc>
        <w:tc>
          <w:tcPr>
            <w:tcW w:w="1119" w:type="dxa"/>
            <w:gridSpan w:val="2"/>
            <w:tcBorders>
              <w:top w:val="nil"/>
              <w:left w:val="nil"/>
              <w:bottom w:val="nil"/>
              <w:right w:val="nil"/>
            </w:tcBorders>
            <w:vAlign w:val="center"/>
          </w:tcPr>
          <w:p w14:paraId="0FD1B49A"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7B0A3F59" w14:textId="77777777" w:rsidR="00BD2794" w:rsidRPr="008A6FD2" w:rsidRDefault="00BD2794" w:rsidP="00BD2794">
            <w:pPr>
              <w:rPr>
                <w:rFonts w:cs="Arial"/>
                <w:bCs/>
                <w:sz w:val="18"/>
                <w:szCs w:val="18"/>
              </w:rPr>
            </w:pPr>
          </w:p>
        </w:tc>
        <w:tc>
          <w:tcPr>
            <w:tcW w:w="971" w:type="dxa"/>
            <w:gridSpan w:val="2"/>
            <w:tcBorders>
              <w:top w:val="nil"/>
              <w:left w:val="nil"/>
              <w:bottom w:val="nil"/>
              <w:right w:val="nil"/>
            </w:tcBorders>
            <w:vAlign w:val="center"/>
          </w:tcPr>
          <w:p w14:paraId="532D3D81" w14:textId="77777777" w:rsidR="00BD2794" w:rsidRPr="008A6FD2" w:rsidRDefault="00BD2794" w:rsidP="00BD2794">
            <w:pPr>
              <w:rPr>
                <w:rFonts w:cs="Arial"/>
                <w:bCs/>
                <w:sz w:val="18"/>
                <w:szCs w:val="18"/>
              </w:rPr>
            </w:pPr>
          </w:p>
        </w:tc>
        <w:tc>
          <w:tcPr>
            <w:tcW w:w="174" w:type="dxa"/>
            <w:gridSpan w:val="2"/>
            <w:tcBorders>
              <w:top w:val="nil"/>
              <w:left w:val="nil"/>
              <w:bottom w:val="nil"/>
              <w:right w:val="nil"/>
            </w:tcBorders>
          </w:tcPr>
          <w:p w14:paraId="099D6797"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769BCAA4" w14:textId="1D8FC07A" w:rsidR="00BD2794" w:rsidRPr="008A6FD2" w:rsidRDefault="00BD2794" w:rsidP="00BD2794">
            <w:pPr>
              <w:tabs>
                <w:tab w:val="right" w:pos="2059"/>
              </w:tabs>
              <w:rPr>
                <w:rFonts w:cs="Arial"/>
                <w:bCs/>
                <w:sz w:val="18"/>
                <w:szCs w:val="18"/>
              </w:rPr>
            </w:pPr>
            <w:r w:rsidRPr="008A6FD2">
              <w:rPr>
                <w:rFonts w:cs="Arial"/>
                <w:bCs/>
                <w:sz w:val="18"/>
                <w:szCs w:val="18"/>
              </w:rPr>
              <w:t>Adiantamento para futuro aumento</w:t>
            </w:r>
          </w:p>
        </w:tc>
        <w:tc>
          <w:tcPr>
            <w:tcW w:w="490" w:type="dxa"/>
            <w:tcBorders>
              <w:top w:val="nil"/>
              <w:left w:val="nil"/>
              <w:bottom w:val="nil"/>
              <w:right w:val="nil"/>
            </w:tcBorders>
          </w:tcPr>
          <w:p w14:paraId="51B9FE06" w14:textId="5CB9E95B" w:rsidR="00BD2794" w:rsidRPr="008A6FD2" w:rsidRDefault="00BD2794" w:rsidP="00BD2794">
            <w:pPr>
              <w:jc w:val="center"/>
              <w:rPr>
                <w:rFonts w:cs="Arial"/>
                <w:bCs/>
                <w:sz w:val="18"/>
                <w:szCs w:val="18"/>
              </w:rPr>
            </w:pPr>
          </w:p>
        </w:tc>
        <w:tc>
          <w:tcPr>
            <w:tcW w:w="141" w:type="dxa"/>
            <w:tcBorders>
              <w:top w:val="nil"/>
              <w:left w:val="nil"/>
              <w:bottom w:val="nil"/>
              <w:right w:val="nil"/>
            </w:tcBorders>
          </w:tcPr>
          <w:p w14:paraId="6752FD2D"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vAlign w:val="center"/>
          </w:tcPr>
          <w:p w14:paraId="75C78EBF" w14:textId="77777777" w:rsidR="00BD2794" w:rsidRPr="008A6FD2" w:rsidRDefault="00BD2794" w:rsidP="00BD2794">
            <w:pPr>
              <w:jc w:val="right"/>
              <w:rPr>
                <w:rFonts w:cs="Arial"/>
                <w:bCs/>
                <w:sz w:val="18"/>
                <w:szCs w:val="18"/>
              </w:rPr>
            </w:pPr>
          </w:p>
        </w:tc>
        <w:tc>
          <w:tcPr>
            <w:tcW w:w="148" w:type="dxa"/>
            <w:gridSpan w:val="2"/>
            <w:tcBorders>
              <w:top w:val="nil"/>
              <w:left w:val="nil"/>
              <w:bottom w:val="nil"/>
              <w:right w:val="nil"/>
            </w:tcBorders>
          </w:tcPr>
          <w:p w14:paraId="03BC28B5" w14:textId="77777777" w:rsidR="00BD2794" w:rsidRPr="008A6FD2" w:rsidRDefault="00BD2794" w:rsidP="00BD2794">
            <w:pPr>
              <w:rPr>
                <w:rFonts w:cs="Arial"/>
                <w:bCs/>
                <w:sz w:val="18"/>
                <w:szCs w:val="18"/>
              </w:rPr>
            </w:pPr>
          </w:p>
        </w:tc>
        <w:tc>
          <w:tcPr>
            <w:tcW w:w="1275" w:type="dxa"/>
            <w:gridSpan w:val="2"/>
            <w:tcBorders>
              <w:top w:val="nil"/>
              <w:left w:val="nil"/>
              <w:bottom w:val="nil"/>
              <w:right w:val="single" w:sz="4" w:space="0" w:color="auto"/>
            </w:tcBorders>
            <w:vAlign w:val="center"/>
          </w:tcPr>
          <w:p w14:paraId="647249D8" w14:textId="77777777" w:rsidR="00BD2794" w:rsidRPr="008A6FD2" w:rsidRDefault="00BD2794" w:rsidP="00BD2794">
            <w:pPr>
              <w:rPr>
                <w:rFonts w:cs="Arial"/>
                <w:bCs/>
                <w:sz w:val="18"/>
                <w:szCs w:val="18"/>
              </w:rPr>
            </w:pPr>
          </w:p>
        </w:tc>
      </w:tr>
      <w:tr w:rsidR="00BD2794" w:rsidRPr="008A6FD2" w14:paraId="7314472B" w14:textId="77777777" w:rsidTr="00BD2794">
        <w:tblPrEx>
          <w:tblCellMar>
            <w:left w:w="70" w:type="dxa"/>
            <w:right w:w="70" w:type="dxa"/>
          </w:tblCellMar>
        </w:tblPrEx>
        <w:trPr>
          <w:trHeight w:val="16"/>
          <w:jc w:val="center"/>
        </w:trPr>
        <w:tc>
          <w:tcPr>
            <w:tcW w:w="4390" w:type="dxa"/>
            <w:tcBorders>
              <w:top w:val="nil"/>
              <w:left w:val="single" w:sz="4" w:space="0" w:color="auto"/>
              <w:bottom w:val="nil"/>
              <w:right w:val="nil"/>
            </w:tcBorders>
            <w:vAlign w:val="center"/>
          </w:tcPr>
          <w:p w14:paraId="692DC690" w14:textId="77777777" w:rsidR="00BD2794" w:rsidRPr="008A6FD2" w:rsidRDefault="00BD2794" w:rsidP="00BD2794">
            <w:pPr>
              <w:tabs>
                <w:tab w:val="right" w:pos="2108"/>
              </w:tabs>
              <w:rPr>
                <w:rFonts w:cs="Arial"/>
                <w:bCs/>
                <w:sz w:val="18"/>
                <w:szCs w:val="18"/>
              </w:rPr>
            </w:pPr>
            <w:r w:rsidRPr="008A6FD2">
              <w:rPr>
                <w:rFonts w:cs="Arial"/>
                <w:bCs/>
                <w:sz w:val="18"/>
                <w:szCs w:val="18"/>
              </w:rPr>
              <w:t xml:space="preserve">Depósitos judiciais                                                        </w:t>
            </w:r>
          </w:p>
        </w:tc>
        <w:tc>
          <w:tcPr>
            <w:tcW w:w="431" w:type="dxa"/>
            <w:tcBorders>
              <w:top w:val="nil"/>
              <w:left w:val="nil"/>
              <w:bottom w:val="nil"/>
              <w:right w:val="nil"/>
            </w:tcBorders>
            <w:shd w:val="clear" w:color="auto" w:fill="auto"/>
          </w:tcPr>
          <w:p w14:paraId="1C276CB7" w14:textId="77777777" w:rsidR="00BD2794" w:rsidRPr="008A6FD2" w:rsidRDefault="00BD2794" w:rsidP="00BD2794">
            <w:pPr>
              <w:tabs>
                <w:tab w:val="right" w:pos="2108"/>
              </w:tabs>
              <w:jc w:val="center"/>
              <w:rPr>
                <w:rFonts w:cs="Arial"/>
                <w:bCs/>
                <w:sz w:val="18"/>
                <w:szCs w:val="18"/>
              </w:rPr>
            </w:pPr>
            <w:r w:rsidRPr="008A6FD2">
              <w:rPr>
                <w:rPrChange w:id="47" w:author="Paulo Rogerio Pereira da Silva" w:date="2021-11-15T22:32:00Z">
                  <w:rPr>
                    <w:rStyle w:val="Hyperlink"/>
                    <w:rFonts w:cs="Arial"/>
                    <w:bCs/>
                    <w:color w:val="auto"/>
                    <w:sz w:val="18"/>
                    <w:szCs w:val="18"/>
                  </w:rPr>
                </w:rPrChange>
              </w:rPr>
              <w:fldChar w:fldCharType="begin"/>
            </w:r>
            <w:r w:rsidRPr="008A6FD2">
              <w:instrText xml:space="preserve"> HYPERLINK \l "_10._DEPÓSITOS_JUDICIAIS_1" </w:instrText>
            </w:r>
            <w:r w:rsidRPr="008A6FD2">
              <w:rPr>
                <w:rPrChange w:id="48"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10</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2F825943" w14:textId="77777777" w:rsidR="00BD2794" w:rsidRPr="008A6FD2" w:rsidRDefault="00BD2794" w:rsidP="00BD2794">
            <w:pPr>
              <w:tabs>
                <w:tab w:val="right" w:pos="2108"/>
              </w:tabs>
              <w:jc w:val="right"/>
              <w:rPr>
                <w:rFonts w:cs="Arial"/>
                <w:bCs/>
                <w:sz w:val="18"/>
                <w:szCs w:val="18"/>
              </w:rPr>
            </w:pPr>
          </w:p>
        </w:tc>
        <w:tc>
          <w:tcPr>
            <w:tcW w:w="175" w:type="dxa"/>
            <w:tcBorders>
              <w:top w:val="nil"/>
              <w:left w:val="nil"/>
              <w:bottom w:val="nil"/>
              <w:right w:val="nil"/>
            </w:tcBorders>
            <w:vAlign w:val="center"/>
          </w:tcPr>
          <w:p w14:paraId="36A71C55" w14:textId="77777777" w:rsidR="00BD2794" w:rsidRPr="008A6FD2" w:rsidRDefault="00BD2794" w:rsidP="00BD2794">
            <w:pPr>
              <w:jc w:val="right"/>
              <w:rPr>
                <w:rFonts w:cs="Arial"/>
                <w:bCs/>
                <w:sz w:val="18"/>
                <w:szCs w:val="18"/>
              </w:rPr>
            </w:pPr>
          </w:p>
        </w:tc>
        <w:tc>
          <w:tcPr>
            <w:tcW w:w="944" w:type="dxa"/>
            <w:tcBorders>
              <w:top w:val="nil"/>
              <w:left w:val="nil"/>
              <w:bottom w:val="nil"/>
              <w:right w:val="nil"/>
            </w:tcBorders>
          </w:tcPr>
          <w:p w14:paraId="43F6BD2C" w14:textId="7DDD3DF1" w:rsidR="00BD2794" w:rsidRPr="008A6FD2" w:rsidRDefault="00BD2794" w:rsidP="00BD2794">
            <w:pPr>
              <w:jc w:val="right"/>
              <w:rPr>
                <w:rFonts w:cs="Arial"/>
                <w:bCs/>
                <w:sz w:val="18"/>
                <w:szCs w:val="18"/>
              </w:rPr>
            </w:pPr>
            <w:r w:rsidRPr="008A6FD2">
              <w:rPr>
                <w:sz w:val="18"/>
                <w:szCs w:val="18"/>
              </w:rPr>
              <w:t>35.931</w:t>
            </w:r>
          </w:p>
        </w:tc>
        <w:tc>
          <w:tcPr>
            <w:tcW w:w="162" w:type="dxa"/>
            <w:tcBorders>
              <w:top w:val="nil"/>
              <w:left w:val="nil"/>
              <w:bottom w:val="nil"/>
              <w:right w:val="nil"/>
            </w:tcBorders>
            <w:vAlign w:val="center"/>
          </w:tcPr>
          <w:p w14:paraId="6BC42815" w14:textId="77777777" w:rsidR="00BD2794" w:rsidRPr="008A6FD2" w:rsidRDefault="00BD2794" w:rsidP="00BD2794">
            <w:pPr>
              <w:jc w:val="right"/>
              <w:rPr>
                <w:rFonts w:cs="Arial"/>
                <w:bCs/>
                <w:sz w:val="18"/>
                <w:szCs w:val="18"/>
              </w:rPr>
            </w:pPr>
          </w:p>
        </w:tc>
        <w:tc>
          <w:tcPr>
            <w:tcW w:w="950" w:type="dxa"/>
            <w:tcBorders>
              <w:top w:val="nil"/>
              <w:left w:val="nil"/>
              <w:bottom w:val="nil"/>
              <w:right w:val="nil"/>
            </w:tcBorders>
          </w:tcPr>
          <w:p w14:paraId="5F42AB6F" w14:textId="77777777" w:rsidR="00BD2794" w:rsidRPr="008A6FD2" w:rsidRDefault="00BD2794" w:rsidP="00BD2794">
            <w:pPr>
              <w:jc w:val="right"/>
              <w:rPr>
                <w:rFonts w:cs="Arial"/>
                <w:bCs/>
                <w:sz w:val="18"/>
                <w:szCs w:val="18"/>
              </w:rPr>
            </w:pPr>
            <w:r w:rsidRPr="008A6FD2">
              <w:rPr>
                <w:rFonts w:cs="Arial"/>
                <w:bCs/>
                <w:sz w:val="18"/>
                <w:szCs w:val="18"/>
              </w:rPr>
              <w:t>34.221</w:t>
            </w:r>
          </w:p>
        </w:tc>
        <w:tc>
          <w:tcPr>
            <w:tcW w:w="174" w:type="dxa"/>
            <w:gridSpan w:val="2"/>
            <w:tcBorders>
              <w:top w:val="nil"/>
              <w:left w:val="nil"/>
              <w:bottom w:val="nil"/>
              <w:right w:val="nil"/>
            </w:tcBorders>
          </w:tcPr>
          <w:p w14:paraId="1BB79A44" w14:textId="77777777" w:rsidR="00BD2794" w:rsidRPr="008A6FD2" w:rsidRDefault="00BD2794" w:rsidP="00BD2794">
            <w:pPr>
              <w:tabs>
                <w:tab w:val="right" w:pos="2059"/>
              </w:tabs>
              <w:rPr>
                <w:rFonts w:cs="Arial"/>
                <w:bCs/>
                <w:sz w:val="18"/>
                <w:szCs w:val="18"/>
              </w:rPr>
            </w:pPr>
          </w:p>
        </w:tc>
        <w:tc>
          <w:tcPr>
            <w:tcW w:w="3239" w:type="dxa"/>
            <w:gridSpan w:val="2"/>
            <w:tcBorders>
              <w:top w:val="nil"/>
              <w:left w:val="nil"/>
              <w:bottom w:val="nil"/>
              <w:right w:val="nil"/>
            </w:tcBorders>
            <w:vAlign w:val="center"/>
          </w:tcPr>
          <w:p w14:paraId="6DA5ED7B" w14:textId="77777777" w:rsidR="00BD2794" w:rsidRPr="008A6FD2" w:rsidRDefault="00BD2794" w:rsidP="00BD2794">
            <w:pPr>
              <w:tabs>
                <w:tab w:val="right" w:pos="2059"/>
              </w:tabs>
              <w:rPr>
                <w:rFonts w:cs="Arial"/>
                <w:bCs/>
                <w:sz w:val="18"/>
                <w:szCs w:val="18"/>
              </w:rPr>
            </w:pPr>
            <w:proofErr w:type="gramStart"/>
            <w:r w:rsidRPr="008A6FD2">
              <w:rPr>
                <w:rFonts w:cs="Arial"/>
                <w:bCs/>
                <w:sz w:val="18"/>
                <w:szCs w:val="18"/>
              </w:rPr>
              <w:t>de</w:t>
            </w:r>
            <w:proofErr w:type="gramEnd"/>
            <w:r w:rsidRPr="008A6FD2">
              <w:rPr>
                <w:rFonts w:cs="Arial"/>
                <w:bCs/>
                <w:sz w:val="18"/>
                <w:szCs w:val="18"/>
              </w:rPr>
              <w:t xml:space="preserve"> capital</w:t>
            </w:r>
          </w:p>
        </w:tc>
        <w:tc>
          <w:tcPr>
            <w:tcW w:w="207" w:type="dxa"/>
            <w:tcBorders>
              <w:top w:val="nil"/>
              <w:left w:val="nil"/>
              <w:bottom w:val="nil"/>
              <w:right w:val="nil"/>
            </w:tcBorders>
            <w:vAlign w:val="center"/>
          </w:tcPr>
          <w:p w14:paraId="11946C2A"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tcPr>
          <w:p w14:paraId="06065111" w14:textId="1D574E04" w:rsidR="00BD2794" w:rsidRPr="008A6FD2" w:rsidRDefault="00916CEA" w:rsidP="00645E3C">
            <w:pPr>
              <w:jc w:val="center"/>
              <w:rPr>
                <w:rFonts w:cs="Arial"/>
                <w:bCs/>
                <w:sz w:val="18"/>
                <w:szCs w:val="18"/>
              </w:rPr>
            </w:pPr>
            <w:hyperlink w:anchor="_24._ADIANTAMENTO_PARA" w:history="1">
              <w:r w:rsidR="00BD2794" w:rsidRPr="008A6FD2">
                <w:rPr>
                  <w:rStyle w:val="Hyperlink"/>
                  <w:rFonts w:cs="Arial"/>
                  <w:bCs/>
                  <w:sz w:val="18"/>
                  <w:szCs w:val="18"/>
                </w:rPr>
                <w:t>2</w:t>
              </w:r>
              <w:r w:rsidR="00645E3C" w:rsidRPr="008A6FD2">
                <w:rPr>
                  <w:rStyle w:val="Hyperlink"/>
                  <w:rFonts w:cs="Arial"/>
                  <w:bCs/>
                  <w:sz w:val="18"/>
                  <w:szCs w:val="18"/>
                </w:rPr>
                <w:t>3</w:t>
              </w:r>
            </w:hyperlink>
          </w:p>
        </w:tc>
        <w:tc>
          <w:tcPr>
            <w:tcW w:w="160" w:type="dxa"/>
            <w:gridSpan w:val="2"/>
            <w:tcBorders>
              <w:top w:val="nil"/>
              <w:left w:val="nil"/>
              <w:bottom w:val="nil"/>
              <w:right w:val="nil"/>
            </w:tcBorders>
          </w:tcPr>
          <w:p w14:paraId="3B60A96E"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tcPr>
          <w:p w14:paraId="0650B9E8" w14:textId="1E0E3E25" w:rsidR="00BD2794" w:rsidRPr="008A6FD2" w:rsidRDefault="00BD2794" w:rsidP="00BD2794">
            <w:pPr>
              <w:jc w:val="right"/>
              <w:rPr>
                <w:rFonts w:cs="Arial"/>
                <w:bCs/>
                <w:sz w:val="18"/>
                <w:szCs w:val="18"/>
              </w:rPr>
            </w:pPr>
            <w:r w:rsidRPr="008A6FD2">
              <w:rPr>
                <w:rFonts w:cs="Arial"/>
                <w:bCs/>
                <w:sz w:val="18"/>
                <w:szCs w:val="18"/>
              </w:rPr>
              <w:t>1.521</w:t>
            </w:r>
          </w:p>
        </w:tc>
        <w:tc>
          <w:tcPr>
            <w:tcW w:w="160" w:type="dxa"/>
            <w:gridSpan w:val="2"/>
            <w:tcBorders>
              <w:top w:val="nil"/>
              <w:left w:val="nil"/>
              <w:bottom w:val="nil"/>
              <w:right w:val="nil"/>
            </w:tcBorders>
          </w:tcPr>
          <w:p w14:paraId="61F89DB2" w14:textId="77777777" w:rsidR="00BD2794" w:rsidRPr="008A6FD2" w:rsidRDefault="00BD2794" w:rsidP="00BD2794">
            <w:pPr>
              <w:jc w:val="right"/>
              <w:rPr>
                <w:rFonts w:cs="Arial"/>
                <w:bCs/>
                <w:sz w:val="18"/>
                <w:szCs w:val="18"/>
              </w:rPr>
            </w:pPr>
          </w:p>
        </w:tc>
        <w:tc>
          <w:tcPr>
            <w:tcW w:w="1244" w:type="dxa"/>
            <w:tcBorders>
              <w:top w:val="nil"/>
              <w:left w:val="nil"/>
              <w:bottom w:val="nil"/>
              <w:right w:val="single" w:sz="4" w:space="0" w:color="auto"/>
            </w:tcBorders>
            <w:vAlign w:val="center"/>
          </w:tcPr>
          <w:p w14:paraId="19C69A25" w14:textId="77777777" w:rsidR="00BD2794" w:rsidRPr="008A6FD2" w:rsidRDefault="00BD2794" w:rsidP="00BD2794">
            <w:pPr>
              <w:jc w:val="right"/>
              <w:rPr>
                <w:rFonts w:cs="Arial"/>
                <w:bCs/>
                <w:sz w:val="18"/>
                <w:szCs w:val="18"/>
              </w:rPr>
            </w:pPr>
            <w:r w:rsidRPr="008A6FD2">
              <w:rPr>
                <w:rFonts w:cs="Arial"/>
                <w:bCs/>
                <w:sz w:val="18"/>
                <w:szCs w:val="18"/>
              </w:rPr>
              <w:t>1.481</w:t>
            </w:r>
          </w:p>
        </w:tc>
      </w:tr>
      <w:tr w:rsidR="00BD2794" w:rsidRPr="008A6FD2" w14:paraId="201FE181" w14:textId="77777777" w:rsidTr="00BD2794">
        <w:trPr>
          <w:trHeight w:val="16"/>
          <w:jc w:val="center"/>
        </w:trPr>
        <w:tc>
          <w:tcPr>
            <w:tcW w:w="4390" w:type="dxa"/>
            <w:tcBorders>
              <w:top w:val="nil"/>
              <w:left w:val="single" w:sz="4" w:space="0" w:color="auto"/>
              <w:bottom w:val="nil"/>
              <w:right w:val="nil"/>
            </w:tcBorders>
            <w:shd w:val="clear" w:color="auto" w:fill="auto"/>
            <w:vAlign w:val="center"/>
          </w:tcPr>
          <w:p w14:paraId="6BFB32A1" w14:textId="2ED7D9D8" w:rsidR="00BD2794" w:rsidRPr="008A6FD2" w:rsidRDefault="00BD2794" w:rsidP="00BD2794">
            <w:pPr>
              <w:tabs>
                <w:tab w:val="right" w:pos="2108"/>
              </w:tabs>
              <w:rPr>
                <w:rFonts w:cs="Arial"/>
                <w:bCs/>
                <w:sz w:val="18"/>
                <w:szCs w:val="18"/>
                <w:rPrChange w:id="49" w:author="Paulo Rogerio Pereira da Silva" w:date="2021-11-15T22:32:00Z">
                  <w:rPr>
                    <w:rFonts w:cs="Arial"/>
                    <w:bCs/>
                    <w:sz w:val="18"/>
                    <w:szCs w:val="18"/>
                    <w:highlight w:val="green"/>
                  </w:rPr>
                </w:rPrChange>
              </w:rPr>
            </w:pPr>
            <w:r w:rsidRPr="008A6FD2">
              <w:rPr>
                <w:rFonts w:cs="Arial"/>
                <w:bCs/>
                <w:sz w:val="18"/>
                <w:szCs w:val="18"/>
                <w:rPrChange w:id="50" w:author="Paulo Rogerio Pereira da Silva" w:date="2021-11-15T22:32:00Z">
                  <w:rPr>
                    <w:rFonts w:cs="Arial"/>
                    <w:bCs/>
                    <w:sz w:val="18"/>
                    <w:szCs w:val="18"/>
                    <w:highlight w:val="green"/>
                  </w:rPr>
                </w:rPrChange>
              </w:rPr>
              <w:t xml:space="preserve"> Contas a receber</w:t>
            </w:r>
          </w:p>
        </w:tc>
        <w:tc>
          <w:tcPr>
            <w:tcW w:w="431" w:type="dxa"/>
            <w:tcBorders>
              <w:top w:val="nil"/>
              <w:left w:val="nil"/>
              <w:bottom w:val="nil"/>
              <w:right w:val="nil"/>
            </w:tcBorders>
            <w:shd w:val="clear" w:color="auto" w:fill="auto"/>
          </w:tcPr>
          <w:p w14:paraId="1ED24DFD" w14:textId="77777777" w:rsidR="00BD2794" w:rsidRPr="008A6FD2" w:rsidRDefault="00BD2794" w:rsidP="00BD2794">
            <w:pPr>
              <w:tabs>
                <w:tab w:val="right" w:pos="2108"/>
              </w:tabs>
              <w:jc w:val="center"/>
              <w:rPr>
                <w:rFonts w:cs="Arial"/>
                <w:bCs/>
                <w:sz w:val="18"/>
                <w:szCs w:val="18"/>
              </w:rPr>
            </w:pPr>
            <w:r w:rsidRPr="008A6FD2">
              <w:rPr>
                <w:rPrChange w:id="51" w:author="Paulo Rogerio Pereira da Silva" w:date="2021-11-15T22:32:00Z">
                  <w:rPr>
                    <w:rStyle w:val="Hyperlink"/>
                    <w:rFonts w:cs="Arial"/>
                    <w:bCs/>
                    <w:color w:val="auto"/>
                    <w:sz w:val="18"/>
                    <w:szCs w:val="18"/>
                  </w:rPr>
                </w:rPrChange>
              </w:rPr>
              <w:fldChar w:fldCharType="begin"/>
            </w:r>
            <w:r w:rsidRPr="008A6FD2">
              <w:instrText xml:space="preserve"> HYPERLINK \l "_11._CAUSAS_JUDICIAIS_1" </w:instrText>
            </w:r>
            <w:r w:rsidRPr="008A6FD2">
              <w:rPr>
                <w:rPrChange w:id="52"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11</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0506B45C" w14:textId="77777777" w:rsidR="00BD2794" w:rsidRPr="008A6FD2" w:rsidRDefault="00BD2794" w:rsidP="00BD2794">
            <w:pPr>
              <w:tabs>
                <w:tab w:val="right" w:pos="2108"/>
              </w:tabs>
              <w:jc w:val="right"/>
              <w:rPr>
                <w:rFonts w:cs="Arial"/>
                <w:bCs/>
                <w:sz w:val="18"/>
                <w:szCs w:val="18"/>
              </w:rPr>
            </w:pPr>
          </w:p>
        </w:tc>
        <w:tc>
          <w:tcPr>
            <w:tcW w:w="175" w:type="dxa"/>
            <w:tcBorders>
              <w:top w:val="nil"/>
              <w:left w:val="nil"/>
              <w:bottom w:val="nil"/>
              <w:right w:val="nil"/>
            </w:tcBorders>
            <w:tcMar>
              <w:left w:w="0" w:type="dxa"/>
              <w:right w:w="0" w:type="dxa"/>
            </w:tcMar>
            <w:vAlign w:val="center"/>
          </w:tcPr>
          <w:p w14:paraId="6D41F1E7" w14:textId="77777777" w:rsidR="00BD2794" w:rsidRPr="008A6FD2" w:rsidRDefault="00BD2794" w:rsidP="00BD2794">
            <w:pPr>
              <w:jc w:val="right"/>
              <w:rPr>
                <w:rFonts w:cs="Arial"/>
                <w:bCs/>
                <w:sz w:val="18"/>
                <w:szCs w:val="18"/>
              </w:rPr>
            </w:pPr>
          </w:p>
        </w:tc>
        <w:tc>
          <w:tcPr>
            <w:tcW w:w="944" w:type="dxa"/>
            <w:tcBorders>
              <w:top w:val="nil"/>
              <w:left w:val="nil"/>
              <w:right w:val="nil"/>
            </w:tcBorders>
          </w:tcPr>
          <w:p w14:paraId="15EA2BDF" w14:textId="70721E47" w:rsidR="00BD2794" w:rsidRPr="008A6FD2" w:rsidRDefault="00BD2794" w:rsidP="00BD2794">
            <w:pPr>
              <w:jc w:val="right"/>
              <w:rPr>
                <w:rFonts w:cs="Arial"/>
                <w:bCs/>
                <w:sz w:val="18"/>
                <w:szCs w:val="18"/>
              </w:rPr>
            </w:pPr>
            <w:r w:rsidRPr="008A6FD2">
              <w:rPr>
                <w:sz w:val="18"/>
                <w:szCs w:val="18"/>
              </w:rPr>
              <w:t>6.402</w:t>
            </w:r>
          </w:p>
        </w:tc>
        <w:tc>
          <w:tcPr>
            <w:tcW w:w="162" w:type="dxa"/>
            <w:tcBorders>
              <w:top w:val="nil"/>
              <w:left w:val="nil"/>
              <w:right w:val="nil"/>
            </w:tcBorders>
            <w:vAlign w:val="center"/>
          </w:tcPr>
          <w:p w14:paraId="53A1D4B7" w14:textId="77777777" w:rsidR="00BD2794" w:rsidRPr="008A6FD2" w:rsidRDefault="00BD2794" w:rsidP="00BD2794">
            <w:pPr>
              <w:jc w:val="right"/>
              <w:rPr>
                <w:rFonts w:cs="Arial"/>
                <w:bCs/>
                <w:sz w:val="18"/>
                <w:szCs w:val="18"/>
              </w:rPr>
            </w:pPr>
          </w:p>
        </w:tc>
        <w:tc>
          <w:tcPr>
            <w:tcW w:w="950" w:type="dxa"/>
            <w:tcBorders>
              <w:top w:val="nil"/>
              <w:left w:val="nil"/>
              <w:bottom w:val="nil"/>
              <w:right w:val="nil"/>
            </w:tcBorders>
          </w:tcPr>
          <w:p w14:paraId="026A4DFF" w14:textId="77777777" w:rsidR="00BD2794" w:rsidRPr="008A6FD2" w:rsidRDefault="00BD2794" w:rsidP="00BD2794">
            <w:pPr>
              <w:jc w:val="right"/>
              <w:rPr>
                <w:rFonts w:cs="Arial"/>
                <w:bCs/>
                <w:sz w:val="18"/>
                <w:szCs w:val="18"/>
              </w:rPr>
            </w:pPr>
            <w:r w:rsidRPr="008A6FD2">
              <w:rPr>
                <w:rFonts w:cs="Arial"/>
                <w:bCs/>
                <w:sz w:val="18"/>
                <w:szCs w:val="18"/>
              </w:rPr>
              <w:t>7.923</w:t>
            </w:r>
          </w:p>
        </w:tc>
        <w:tc>
          <w:tcPr>
            <w:tcW w:w="174" w:type="dxa"/>
            <w:gridSpan w:val="2"/>
            <w:tcBorders>
              <w:top w:val="nil"/>
              <w:left w:val="nil"/>
              <w:bottom w:val="nil"/>
              <w:right w:val="nil"/>
            </w:tcBorders>
          </w:tcPr>
          <w:p w14:paraId="433ED720" w14:textId="77777777" w:rsidR="00BD2794" w:rsidRPr="008A6FD2" w:rsidRDefault="00BD2794" w:rsidP="00BD2794">
            <w:pPr>
              <w:tabs>
                <w:tab w:val="right" w:pos="2059"/>
              </w:tabs>
              <w:rPr>
                <w:rFonts w:cs="Arial"/>
                <w:bCs/>
                <w:sz w:val="18"/>
                <w:szCs w:val="18"/>
              </w:rPr>
            </w:pPr>
          </w:p>
        </w:tc>
        <w:tc>
          <w:tcPr>
            <w:tcW w:w="3239" w:type="dxa"/>
            <w:gridSpan w:val="2"/>
            <w:tcBorders>
              <w:top w:val="nil"/>
              <w:left w:val="nil"/>
              <w:bottom w:val="nil"/>
              <w:right w:val="nil"/>
            </w:tcBorders>
            <w:vAlign w:val="center"/>
          </w:tcPr>
          <w:p w14:paraId="5CCFB5E6" w14:textId="77777777" w:rsidR="00BD2794" w:rsidRPr="008A6FD2" w:rsidRDefault="00BD2794" w:rsidP="00BD2794">
            <w:pPr>
              <w:tabs>
                <w:tab w:val="right" w:pos="2059"/>
              </w:tabs>
              <w:rPr>
                <w:rFonts w:cs="Arial"/>
                <w:bCs/>
                <w:sz w:val="18"/>
                <w:szCs w:val="18"/>
              </w:rPr>
            </w:pPr>
            <w:r w:rsidRPr="008A6FD2">
              <w:rPr>
                <w:rFonts w:cs="Arial"/>
                <w:bCs/>
                <w:sz w:val="18"/>
                <w:szCs w:val="18"/>
              </w:rPr>
              <w:t>Obrigações fiscais a recolher</w:t>
            </w:r>
          </w:p>
        </w:tc>
        <w:tc>
          <w:tcPr>
            <w:tcW w:w="207" w:type="dxa"/>
            <w:tcBorders>
              <w:top w:val="nil"/>
              <w:left w:val="nil"/>
              <w:bottom w:val="nil"/>
              <w:right w:val="nil"/>
            </w:tcBorders>
            <w:vAlign w:val="center"/>
          </w:tcPr>
          <w:p w14:paraId="27823024"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487DAB05" w14:textId="689179C3" w:rsidR="00BD2794" w:rsidRPr="008A6FD2" w:rsidRDefault="00BD2794" w:rsidP="00BD2794">
            <w:pPr>
              <w:jc w:val="center"/>
              <w:rPr>
                <w:rFonts w:cs="Arial"/>
                <w:bCs/>
                <w:sz w:val="18"/>
                <w:szCs w:val="18"/>
              </w:rPr>
            </w:pPr>
            <w:ins w:id="53" w:author="Paulo Rogerio Pereira da Silva" w:date="2021-11-14T12:54:00Z">
              <w:r w:rsidRPr="008A6FD2">
                <w:rPr>
                  <w:sz w:val="18"/>
                  <w:szCs w:val="18"/>
                </w:rPr>
                <w:fldChar w:fldCharType="begin"/>
              </w:r>
              <w:r w:rsidRPr="008A6FD2">
                <w:rPr>
                  <w:sz w:val="18"/>
                  <w:szCs w:val="18"/>
                </w:rPr>
                <w:instrText>HYPERLINK  \l "_18._OBRIGAÇÕES_FISCAIS_1"</w:instrText>
              </w:r>
              <w:r w:rsidRPr="008A6FD2">
                <w:rPr>
                  <w:sz w:val="18"/>
                  <w:szCs w:val="18"/>
                </w:rPr>
                <w:fldChar w:fldCharType="separate"/>
              </w:r>
              <w:r w:rsidRPr="008A6FD2">
                <w:rPr>
                  <w:rStyle w:val="Hyperlink"/>
                  <w:color w:val="auto"/>
                  <w:sz w:val="18"/>
                  <w:szCs w:val="18"/>
                  <w:rPrChange w:id="54" w:author="Paulo Rogerio Pereira da Silva" w:date="2021-11-15T22:32:00Z">
                    <w:rPr>
                      <w:rStyle w:val="Hyperlink"/>
                      <w:sz w:val="18"/>
                      <w:szCs w:val="18"/>
                    </w:rPr>
                  </w:rPrChange>
                </w:rPr>
                <w:t>19</w:t>
              </w:r>
              <w:r w:rsidRPr="008A6FD2">
                <w:rPr>
                  <w:sz w:val="18"/>
                  <w:szCs w:val="18"/>
                </w:rPr>
                <w:fldChar w:fldCharType="end"/>
              </w:r>
            </w:ins>
          </w:p>
        </w:tc>
        <w:tc>
          <w:tcPr>
            <w:tcW w:w="141" w:type="dxa"/>
            <w:tcBorders>
              <w:top w:val="nil"/>
              <w:left w:val="nil"/>
              <w:bottom w:val="nil"/>
              <w:right w:val="nil"/>
            </w:tcBorders>
          </w:tcPr>
          <w:p w14:paraId="1816C5C5"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tcPr>
          <w:p w14:paraId="3CADE012" w14:textId="06ED668B" w:rsidR="00BD2794" w:rsidRPr="008A6FD2" w:rsidRDefault="00BD2794" w:rsidP="00BD2794">
            <w:pPr>
              <w:jc w:val="right"/>
              <w:rPr>
                <w:rFonts w:cs="Arial"/>
                <w:bCs/>
                <w:sz w:val="18"/>
                <w:szCs w:val="18"/>
              </w:rPr>
            </w:pPr>
            <w:r w:rsidRPr="008A6FD2">
              <w:rPr>
                <w:rFonts w:cs="Arial"/>
                <w:bCs/>
                <w:sz w:val="18"/>
                <w:szCs w:val="18"/>
              </w:rPr>
              <w:t>49.590</w:t>
            </w:r>
          </w:p>
        </w:tc>
        <w:tc>
          <w:tcPr>
            <w:tcW w:w="148" w:type="dxa"/>
            <w:gridSpan w:val="2"/>
            <w:tcBorders>
              <w:top w:val="nil"/>
              <w:left w:val="nil"/>
              <w:bottom w:val="nil"/>
              <w:right w:val="nil"/>
            </w:tcBorders>
          </w:tcPr>
          <w:p w14:paraId="7579F3A5" w14:textId="77777777" w:rsidR="00BD2794" w:rsidRPr="008A6FD2" w:rsidRDefault="00BD2794" w:rsidP="00BD2794">
            <w:pPr>
              <w:jc w:val="right"/>
              <w:rPr>
                <w:rFonts w:cs="Arial"/>
                <w:bCs/>
                <w:sz w:val="18"/>
                <w:szCs w:val="18"/>
              </w:rPr>
            </w:pPr>
          </w:p>
        </w:tc>
        <w:tc>
          <w:tcPr>
            <w:tcW w:w="1275" w:type="dxa"/>
            <w:gridSpan w:val="2"/>
            <w:tcBorders>
              <w:top w:val="nil"/>
              <w:left w:val="nil"/>
              <w:bottom w:val="nil"/>
              <w:right w:val="single" w:sz="4" w:space="0" w:color="auto"/>
            </w:tcBorders>
            <w:vAlign w:val="center"/>
          </w:tcPr>
          <w:p w14:paraId="6284EA5D" w14:textId="77777777" w:rsidR="00BD2794" w:rsidRPr="008A6FD2" w:rsidRDefault="00BD2794" w:rsidP="00BD2794">
            <w:pPr>
              <w:jc w:val="right"/>
              <w:rPr>
                <w:rFonts w:cs="Arial"/>
                <w:bCs/>
                <w:sz w:val="18"/>
                <w:szCs w:val="18"/>
              </w:rPr>
            </w:pPr>
            <w:r w:rsidRPr="008A6FD2">
              <w:rPr>
                <w:rFonts w:cs="Arial"/>
                <w:bCs/>
                <w:sz w:val="18"/>
                <w:szCs w:val="18"/>
              </w:rPr>
              <w:t>12.831</w:t>
            </w:r>
          </w:p>
        </w:tc>
      </w:tr>
      <w:tr w:rsidR="00BD2794" w:rsidRPr="008A6FD2" w14:paraId="7170B262" w14:textId="77777777" w:rsidTr="00BD2794">
        <w:trPr>
          <w:trHeight w:val="16"/>
          <w:jc w:val="center"/>
        </w:trPr>
        <w:tc>
          <w:tcPr>
            <w:tcW w:w="4390" w:type="dxa"/>
            <w:tcBorders>
              <w:top w:val="nil"/>
              <w:left w:val="single" w:sz="4" w:space="0" w:color="auto"/>
              <w:bottom w:val="nil"/>
              <w:right w:val="nil"/>
            </w:tcBorders>
            <w:vAlign w:val="center"/>
          </w:tcPr>
          <w:p w14:paraId="021AE50A" w14:textId="62B207BC" w:rsidR="00BD2794" w:rsidRPr="008A6FD2" w:rsidRDefault="00BD2794" w:rsidP="00BD2794">
            <w:pPr>
              <w:tabs>
                <w:tab w:val="right" w:pos="2108"/>
              </w:tabs>
              <w:rPr>
                <w:rFonts w:cs="Arial"/>
                <w:bCs/>
                <w:sz w:val="18"/>
                <w:szCs w:val="18"/>
              </w:rPr>
            </w:pPr>
            <w:r w:rsidRPr="008A6FD2">
              <w:rPr>
                <w:rFonts w:cs="Arial"/>
                <w:bCs/>
                <w:sz w:val="18"/>
                <w:szCs w:val="18"/>
              </w:rPr>
              <w:t xml:space="preserve"> Outros valores                                                               </w:t>
            </w:r>
          </w:p>
        </w:tc>
        <w:tc>
          <w:tcPr>
            <w:tcW w:w="431" w:type="dxa"/>
            <w:tcBorders>
              <w:top w:val="nil"/>
              <w:left w:val="nil"/>
              <w:bottom w:val="nil"/>
              <w:right w:val="nil"/>
            </w:tcBorders>
            <w:shd w:val="clear" w:color="auto" w:fill="auto"/>
          </w:tcPr>
          <w:p w14:paraId="5CD15592" w14:textId="77777777" w:rsidR="00BD2794" w:rsidRPr="008A6FD2" w:rsidRDefault="00BD2794" w:rsidP="00BD2794">
            <w:pPr>
              <w:tabs>
                <w:tab w:val="right" w:pos="2108"/>
              </w:tabs>
              <w:jc w:val="center"/>
              <w:rPr>
                <w:rFonts w:cs="Arial"/>
                <w:bCs/>
                <w:sz w:val="18"/>
                <w:szCs w:val="18"/>
              </w:rPr>
            </w:pPr>
            <w:r w:rsidRPr="008A6FD2">
              <w:rPr>
                <w:rPrChange w:id="55" w:author="Paulo Rogerio Pereira da Silva" w:date="2021-11-15T22:32:00Z">
                  <w:rPr>
                    <w:rStyle w:val="Hyperlink"/>
                    <w:rFonts w:cs="Arial"/>
                    <w:bCs/>
                    <w:color w:val="auto"/>
                    <w:sz w:val="18"/>
                    <w:szCs w:val="18"/>
                  </w:rPr>
                </w:rPrChange>
              </w:rPr>
              <w:fldChar w:fldCharType="begin"/>
            </w:r>
            <w:r w:rsidRPr="008A6FD2">
              <w:instrText xml:space="preserve"> HYPERLINK \l "_12._OUTROS_VALORES_1" </w:instrText>
            </w:r>
            <w:r w:rsidRPr="008A6FD2">
              <w:rPr>
                <w:rPrChange w:id="56"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12</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65CCB0EF" w14:textId="77777777" w:rsidR="00BD2794" w:rsidRPr="008A6FD2" w:rsidRDefault="00BD2794" w:rsidP="00BD2794">
            <w:pPr>
              <w:tabs>
                <w:tab w:val="right" w:pos="2108"/>
              </w:tabs>
              <w:jc w:val="right"/>
              <w:rPr>
                <w:rFonts w:cs="Arial"/>
                <w:bCs/>
                <w:sz w:val="18"/>
                <w:szCs w:val="18"/>
              </w:rPr>
            </w:pPr>
          </w:p>
        </w:tc>
        <w:tc>
          <w:tcPr>
            <w:tcW w:w="175" w:type="dxa"/>
            <w:tcBorders>
              <w:top w:val="nil"/>
              <w:left w:val="nil"/>
              <w:bottom w:val="nil"/>
              <w:right w:val="nil"/>
            </w:tcBorders>
            <w:tcMar>
              <w:left w:w="0" w:type="dxa"/>
              <w:right w:w="0" w:type="dxa"/>
            </w:tcMar>
            <w:vAlign w:val="center"/>
          </w:tcPr>
          <w:p w14:paraId="78ACAB12" w14:textId="77777777" w:rsidR="00BD2794" w:rsidRPr="008A6FD2" w:rsidRDefault="00BD2794" w:rsidP="00BD2794">
            <w:pPr>
              <w:jc w:val="right"/>
              <w:rPr>
                <w:rFonts w:cs="Arial"/>
                <w:bCs/>
                <w:sz w:val="18"/>
                <w:szCs w:val="18"/>
              </w:rPr>
            </w:pPr>
          </w:p>
        </w:tc>
        <w:tc>
          <w:tcPr>
            <w:tcW w:w="944" w:type="dxa"/>
            <w:tcBorders>
              <w:top w:val="nil"/>
              <w:left w:val="nil"/>
              <w:bottom w:val="single" w:sz="4" w:space="0" w:color="auto"/>
              <w:right w:val="nil"/>
            </w:tcBorders>
          </w:tcPr>
          <w:p w14:paraId="132BC11C" w14:textId="5CFD9886" w:rsidR="00BD2794" w:rsidRPr="008A6FD2" w:rsidRDefault="00BD2794" w:rsidP="00BD2794">
            <w:pPr>
              <w:jc w:val="right"/>
              <w:rPr>
                <w:rFonts w:cs="Arial"/>
                <w:bCs/>
                <w:sz w:val="18"/>
                <w:szCs w:val="18"/>
              </w:rPr>
            </w:pPr>
            <w:r w:rsidRPr="008A6FD2">
              <w:rPr>
                <w:sz w:val="18"/>
                <w:szCs w:val="18"/>
              </w:rPr>
              <w:t>2.051</w:t>
            </w:r>
          </w:p>
        </w:tc>
        <w:tc>
          <w:tcPr>
            <w:tcW w:w="162" w:type="dxa"/>
            <w:tcBorders>
              <w:top w:val="nil"/>
              <w:left w:val="nil"/>
              <w:right w:val="nil"/>
            </w:tcBorders>
            <w:vAlign w:val="center"/>
          </w:tcPr>
          <w:p w14:paraId="109C147C" w14:textId="77777777" w:rsidR="00BD2794" w:rsidRPr="008A6FD2" w:rsidRDefault="00BD2794" w:rsidP="00BD2794">
            <w:pPr>
              <w:jc w:val="right"/>
              <w:rPr>
                <w:rFonts w:cs="Arial"/>
                <w:bCs/>
                <w:sz w:val="18"/>
                <w:szCs w:val="18"/>
              </w:rPr>
            </w:pPr>
          </w:p>
        </w:tc>
        <w:tc>
          <w:tcPr>
            <w:tcW w:w="950" w:type="dxa"/>
            <w:tcBorders>
              <w:top w:val="nil"/>
              <w:left w:val="nil"/>
              <w:bottom w:val="single" w:sz="4" w:space="0" w:color="auto"/>
              <w:right w:val="nil"/>
            </w:tcBorders>
          </w:tcPr>
          <w:p w14:paraId="4ECA8D32" w14:textId="77777777" w:rsidR="00BD2794" w:rsidRPr="008A6FD2" w:rsidRDefault="00BD2794" w:rsidP="00BD2794">
            <w:pPr>
              <w:jc w:val="right"/>
              <w:rPr>
                <w:rFonts w:cs="Arial"/>
                <w:bCs/>
                <w:sz w:val="18"/>
                <w:szCs w:val="18"/>
              </w:rPr>
            </w:pPr>
            <w:r w:rsidRPr="008A6FD2">
              <w:rPr>
                <w:rFonts w:cs="Arial"/>
                <w:bCs/>
                <w:sz w:val="18"/>
                <w:szCs w:val="18"/>
              </w:rPr>
              <w:t>2.051</w:t>
            </w:r>
          </w:p>
        </w:tc>
        <w:tc>
          <w:tcPr>
            <w:tcW w:w="174" w:type="dxa"/>
            <w:gridSpan w:val="2"/>
            <w:tcBorders>
              <w:top w:val="nil"/>
              <w:left w:val="nil"/>
              <w:bottom w:val="nil"/>
              <w:right w:val="nil"/>
            </w:tcBorders>
          </w:tcPr>
          <w:p w14:paraId="4B97A130" w14:textId="77777777" w:rsidR="00BD2794" w:rsidRPr="008A6FD2" w:rsidRDefault="00BD2794" w:rsidP="00BD2794">
            <w:pPr>
              <w:tabs>
                <w:tab w:val="right" w:pos="2059"/>
              </w:tabs>
              <w:rPr>
                <w:rFonts w:cs="Arial"/>
                <w:bCs/>
                <w:sz w:val="18"/>
                <w:szCs w:val="18"/>
              </w:rPr>
            </w:pPr>
          </w:p>
        </w:tc>
        <w:tc>
          <w:tcPr>
            <w:tcW w:w="3239" w:type="dxa"/>
            <w:gridSpan w:val="2"/>
            <w:tcBorders>
              <w:top w:val="nil"/>
              <w:left w:val="nil"/>
              <w:bottom w:val="nil"/>
              <w:right w:val="nil"/>
            </w:tcBorders>
            <w:shd w:val="clear" w:color="auto" w:fill="auto"/>
            <w:vAlign w:val="center"/>
          </w:tcPr>
          <w:p w14:paraId="130F891B" w14:textId="29CCFEEC" w:rsidR="00BD2794" w:rsidRPr="008A6FD2" w:rsidRDefault="00BD2794" w:rsidP="00BD2794">
            <w:pPr>
              <w:tabs>
                <w:tab w:val="right" w:pos="2059"/>
              </w:tabs>
              <w:rPr>
                <w:rFonts w:cs="Arial"/>
                <w:bCs/>
                <w:sz w:val="18"/>
                <w:szCs w:val="18"/>
                <w:rPrChange w:id="57" w:author="Paulo Rogerio Pereira da Silva" w:date="2021-11-15T22:32:00Z">
                  <w:rPr>
                    <w:rFonts w:cs="Arial"/>
                    <w:bCs/>
                    <w:sz w:val="18"/>
                    <w:szCs w:val="18"/>
                    <w:highlight w:val="green"/>
                  </w:rPr>
                </w:rPrChange>
              </w:rPr>
            </w:pPr>
            <w:r w:rsidRPr="008A6FD2">
              <w:rPr>
                <w:rFonts w:cs="Arial"/>
                <w:bCs/>
                <w:sz w:val="18"/>
                <w:szCs w:val="18"/>
                <w:rPrChange w:id="58" w:author="Paulo Rogerio Pereira da Silva" w:date="2021-11-15T22:32:00Z">
                  <w:rPr>
                    <w:rFonts w:cs="Arial"/>
                    <w:bCs/>
                    <w:sz w:val="18"/>
                    <w:szCs w:val="18"/>
                    <w:highlight w:val="green"/>
                  </w:rPr>
                </w:rPrChange>
              </w:rPr>
              <w:t>Provisões judiciais</w:t>
            </w:r>
          </w:p>
        </w:tc>
        <w:tc>
          <w:tcPr>
            <w:tcW w:w="207" w:type="dxa"/>
            <w:tcBorders>
              <w:top w:val="nil"/>
              <w:left w:val="nil"/>
              <w:bottom w:val="nil"/>
              <w:right w:val="nil"/>
            </w:tcBorders>
            <w:vAlign w:val="center"/>
          </w:tcPr>
          <w:p w14:paraId="560B7C0B"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11A2846C" w14:textId="2E061538" w:rsidR="00BD2794" w:rsidRPr="008A6FD2" w:rsidRDefault="00BD2794" w:rsidP="0040550F">
            <w:pPr>
              <w:jc w:val="center"/>
              <w:rPr>
                <w:rFonts w:cs="Arial"/>
                <w:bCs/>
                <w:sz w:val="18"/>
                <w:szCs w:val="18"/>
              </w:rPr>
            </w:pPr>
            <w:ins w:id="59" w:author="Paulo Rogerio Pereira da Silva" w:date="2021-11-14T13:37:00Z">
              <w:r w:rsidRPr="008A6FD2">
                <w:fldChar w:fldCharType="begin"/>
              </w:r>
              <w:r w:rsidRPr="008A6FD2">
                <w:instrText xml:space="preserve"> HYPERLINK  \l "_23._PROVISÕES_JUDICIAIS" </w:instrText>
              </w:r>
              <w:r w:rsidRPr="008A6FD2">
                <w:fldChar w:fldCharType="separate"/>
              </w:r>
              <w:r w:rsidRPr="008A6FD2">
                <w:rPr>
                  <w:rStyle w:val="Hyperlink"/>
                  <w:color w:val="auto"/>
                  <w:rPrChange w:id="60" w:author="Paulo Rogerio Pereira da Silva" w:date="2021-11-15T22:32:00Z">
                    <w:rPr>
                      <w:rStyle w:val="Hyperlink"/>
                      <w:rFonts w:cs="Arial"/>
                      <w:bCs/>
                      <w:sz w:val="18"/>
                      <w:szCs w:val="18"/>
                    </w:rPr>
                  </w:rPrChange>
                </w:rPr>
                <w:fldChar w:fldCharType="begin"/>
              </w:r>
              <w:r w:rsidRPr="008A6FD2">
                <w:rPr>
                  <w:rStyle w:val="Hyperlink"/>
                  <w:color w:val="auto"/>
                  <w:rPrChange w:id="61" w:author="Paulo Rogerio Pereira da Silva" w:date="2021-11-15T22:32:00Z">
                    <w:rPr>
                      <w:rStyle w:val="Hyperlink"/>
                    </w:rPr>
                  </w:rPrChange>
                </w:rPr>
                <w:instrText xml:space="preserve"> HYPERLINK \l "_22._PROVISÃO_PARA_1" </w:instrText>
              </w:r>
              <w:r w:rsidRPr="008A6FD2">
                <w:rPr>
                  <w:rStyle w:val="Hyperlink"/>
                  <w:color w:val="auto"/>
                  <w:rPrChange w:id="62" w:author="Paulo Rogerio Pereira da Silva" w:date="2021-11-15T22:32:00Z">
                    <w:rPr>
                      <w:rStyle w:val="Hyperlink"/>
                      <w:rFonts w:cs="Arial"/>
                      <w:bCs/>
                      <w:sz w:val="18"/>
                      <w:szCs w:val="18"/>
                    </w:rPr>
                  </w:rPrChange>
                </w:rPr>
                <w:fldChar w:fldCharType="separate"/>
              </w:r>
              <w:r w:rsidRPr="008A6FD2">
                <w:rPr>
                  <w:rStyle w:val="Hyperlink"/>
                  <w:rFonts w:cs="Arial"/>
                  <w:bCs/>
                  <w:color w:val="auto"/>
                  <w:sz w:val="18"/>
                  <w:szCs w:val="18"/>
                  <w:rPrChange w:id="63" w:author="Paulo Rogerio Pereira da Silva" w:date="2021-11-15T22:32:00Z">
                    <w:rPr>
                      <w:rStyle w:val="Hyperlink"/>
                      <w:rFonts w:cs="Arial"/>
                      <w:bCs/>
                      <w:sz w:val="18"/>
                      <w:szCs w:val="18"/>
                    </w:rPr>
                  </w:rPrChange>
                </w:rPr>
                <w:t>2</w:t>
              </w:r>
              <w:r w:rsidRPr="008A6FD2">
                <w:rPr>
                  <w:rStyle w:val="Hyperlink"/>
                  <w:rFonts w:cs="Arial"/>
                  <w:bCs/>
                  <w:color w:val="auto"/>
                  <w:sz w:val="18"/>
                  <w:szCs w:val="18"/>
                  <w:rPrChange w:id="64" w:author="Paulo Rogerio Pereira da Silva" w:date="2021-11-15T22:32:00Z">
                    <w:rPr>
                      <w:rStyle w:val="Hyperlink"/>
                      <w:rFonts w:cs="Arial"/>
                      <w:bCs/>
                      <w:sz w:val="18"/>
                      <w:szCs w:val="18"/>
                    </w:rPr>
                  </w:rPrChange>
                </w:rPr>
                <w:fldChar w:fldCharType="end"/>
              </w:r>
            </w:ins>
            <w:r w:rsidR="0040550F" w:rsidRPr="008A6FD2">
              <w:rPr>
                <w:rStyle w:val="Hyperlink"/>
                <w:rFonts w:cs="Arial"/>
                <w:bCs/>
                <w:color w:val="auto"/>
                <w:sz w:val="18"/>
                <w:szCs w:val="18"/>
              </w:rPr>
              <w:t>4</w:t>
            </w:r>
            <w:ins w:id="65" w:author="Paulo Rogerio Pereira da Silva" w:date="2021-11-14T13:37:00Z">
              <w:r w:rsidRPr="008A6FD2">
                <w:fldChar w:fldCharType="end"/>
              </w:r>
            </w:ins>
          </w:p>
        </w:tc>
        <w:tc>
          <w:tcPr>
            <w:tcW w:w="141" w:type="dxa"/>
            <w:tcBorders>
              <w:top w:val="nil"/>
              <w:left w:val="nil"/>
              <w:bottom w:val="nil"/>
              <w:right w:val="nil"/>
            </w:tcBorders>
          </w:tcPr>
          <w:p w14:paraId="22BECF38" w14:textId="77777777" w:rsidR="00BD2794" w:rsidRPr="008A6FD2" w:rsidRDefault="00BD2794" w:rsidP="00BD2794">
            <w:pPr>
              <w:jc w:val="right"/>
              <w:rPr>
                <w:rFonts w:cs="Arial"/>
                <w:bCs/>
                <w:sz w:val="18"/>
                <w:szCs w:val="18"/>
              </w:rPr>
            </w:pPr>
          </w:p>
        </w:tc>
        <w:tc>
          <w:tcPr>
            <w:tcW w:w="1412" w:type="dxa"/>
            <w:gridSpan w:val="2"/>
            <w:tcBorders>
              <w:top w:val="nil"/>
              <w:left w:val="nil"/>
              <w:bottom w:val="single" w:sz="4" w:space="0" w:color="auto"/>
              <w:right w:val="nil"/>
            </w:tcBorders>
          </w:tcPr>
          <w:p w14:paraId="0D2062BA" w14:textId="31D54334" w:rsidR="00BD2794" w:rsidRPr="008A6FD2" w:rsidRDefault="00BD2794" w:rsidP="00BD2794">
            <w:pPr>
              <w:jc w:val="right"/>
              <w:rPr>
                <w:rFonts w:cs="Arial"/>
                <w:bCs/>
                <w:sz w:val="18"/>
                <w:szCs w:val="18"/>
              </w:rPr>
            </w:pPr>
            <w:r w:rsidRPr="008A6FD2">
              <w:rPr>
                <w:rFonts w:cs="Arial"/>
                <w:bCs/>
                <w:sz w:val="18"/>
                <w:szCs w:val="18"/>
              </w:rPr>
              <w:t>10.691</w:t>
            </w:r>
          </w:p>
        </w:tc>
        <w:tc>
          <w:tcPr>
            <w:tcW w:w="148" w:type="dxa"/>
            <w:gridSpan w:val="2"/>
            <w:tcBorders>
              <w:top w:val="nil"/>
              <w:left w:val="nil"/>
              <w:bottom w:val="nil"/>
              <w:right w:val="nil"/>
            </w:tcBorders>
          </w:tcPr>
          <w:p w14:paraId="2E7822B5" w14:textId="77777777" w:rsidR="00BD2794" w:rsidRPr="008A6FD2" w:rsidRDefault="00BD2794" w:rsidP="00BD2794">
            <w:pPr>
              <w:jc w:val="right"/>
              <w:rPr>
                <w:rFonts w:cs="Arial"/>
                <w:bCs/>
                <w:sz w:val="18"/>
                <w:szCs w:val="18"/>
              </w:rPr>
            </w:pPr>
          </w:p>
        </w:tc>
        <w:tc>
          <w:tcPr>
            <w:tcW w:w="1275" w:type="dxa"/>
            <w:gridSpan w:val="2"/>
            <w:tcBorders>
              <w:top w:val="nil"/>
              <w:left w:val="nil"/>
              <w:bottom w:val="single" w:sz="4" w:space="0" w:color="auto"/>
              <w:right w:val="single" w:sz="4" w:space="0" w:color="auto"/>
            </w:tcBorders>
            <w:vAlign w:val="center"/>
          </w:tcPr>
          <w:p w14:paraId="51D848E1" w14:textId="1B91B002" w:rsidR="00BD2794" w:rsidRPr="008A6FD2" w:rsidRDefault="00BD2794" w:rsidP="00BD2794">
            <w:pPr>
              <w:jc w:val="right"/>
              <w:rPr>
                <w:rFonts w:cs="Arial"/>
                <w:bCs/>
                <w:sz w:val="18"/>
                <w:szCs w:val="18"/>
              </w:rPr>
            </w:pPr>
            <w:r w:rsidRPr="008A6FD2">
              <w:rPr>
                <w:rFonts w:cs="Arial"/>
                <w:bCs/>
                <w:sz w:val="18"/>
                <w:szCs w:val="18"/>
              </w:rPr>
              <w:t>30.390</w:t>
            </w:r>
          </w:p>
        </w:tc>
      </w:tr>
      <w:tr w:rsidR="00BD2794" w:rsidRPr="008A6FD2" w14:paraId="46866561" w14:textId="77777777" w:rsidTr="00645E3C">
        <w:trPr>
          <w:trHeight w:val="237"/>
          <w:jc w:val="center"/>
        </w:trPr>
        <w:tc>
          <w:tcPr>
            <w:tcW w:w="4390" w:type="dxa"/>
            <w:tcBorders>
              <w:top w:val="nil"/>
              <w:left w:val="single" w:sz="4" w:space="0" w:color="auto"/>
              <w:bottom w:val="nil"/>
              <w:right w:val="nil"/>
            </w:tcBorders>
            <w:vAlign w:val="center"/>
          </w:tcPr>
          <w:p w14:paraId="0B7840DB" w14:textId="77777777" w:rsidR="00BD2794" w:rsidRPr="008A6FD2" w:rsidRDefault="00BD2794" w:rsidP="00BD2794">
            <w:pPr>
              <w:tabs>
                <w:tab w:val="right" w:pos="2108"/>
              </w:tabs>
              <w:rPr>
                <w:rFonts w:cs="Arial"/>
                <w:b/>
                <w:bCs/>
                <w:sz w:val="18"/>
                <w:szCs w:val="18"/>
              </w:rPr>
            </w:pPr>
            <w:r w:rsidRPr="008A6FD2">
              <w:rPr>
                <w:rFonts w:cs="Arial"/>
                <w:b/>
                <w:bCs/>
                <w:sz w:val="18"/>
                <w:szCs w:val="18"/>
              </w:rPr>
              <w:t>Total do realizável a longo prazo</w:t>
            </w:r>
          </w:p>
        </w:tc>
        <w:tc>
          <w:tcPr>
            <w:tcW w:w="431" w:type="dxa"/>
            <w:tcBorders>
              <w:top w:val="nil"/>
              <w:left w:val="nil"/>
              <w:bottom w:val="nil"/>
              <w:right w:val="nil"/>
            </w:tcBorders>
          </w:tcPr>
          <w:p w14:paraId="1F5CD0BA" w14:textId="77777777" w:rsidR="00BD2794" w:rsidRPr="008A6FD2" w:rsidRDefault="00BD2794" w:rsidP="00BD2794">
            <w:pPr>
              <w:tabs>
                <w:tab w:val="right" w:pos="2108"/>
              </w:tabs>
              <w:jc w:val="center"/>
              <w:rPr>
                <w:rFonts w:cs="Arial"/>
                <w:bCs/>
                <w:sz w:val="18"/>
                <w:szCs w:val="18"/>
              </w:rPr>
            </w:pPr>
          </w:p>
        </w:tc>
        <w:tc>
          <w:tcPr>
            <w:tcW w:w="162" w:type="dxa"/>
            <w:tcBorders>
              <w:top w:val="nil"/>
              <w:left w:val="nil"/>
              <w:bottom w:val="nil"/>
              <w:right w:val="nil"/>
            </w:tcBorders>
          </w:tcPr>
          <w:p w14:paraId="46C027C4" w14:textId="77777777" w:rsidR="00BD2794" w:rsidRPr="008A6FD2" w:rsidRDefault="00BD2794" w:rsidP="00BD2794">
            <w:pPr>
              <w:tabs>
                <w:tab w:val="right" w:pos="2108"/>
              </w:tabs>
              <w:jc w:val="right"/>
              <w:rPr>
                <w:rFonts w:cs="Arial"/>
                <w:b/>
                <w:bCs/>
                <w:sz w:val="18"/>
                <w:szCs w:val="18"/>
              </w:rPr>
            </w:pPr>
          </w:p>
        </w:tc>
        <w:tc>
          <w:tcPr>
            <w:tcW w:w="175" w:type="dxa"/>
            <w:tcBorders>
              <w:top w:val="nil"/>
              <w:left w:val="nil"/>
              <w:right w:val="nil"/>
            </w:tcBorders>
            <w:tcMar>
              <w:left w:w="0" w:type="dxa"/>
              <w:right w:w="0" w:type="dxa"/>
            </w:tcMar>
            <w:vAlign w:val="center"/>
          </w:tcPr>
          <w:p w14:paraId="54C26CE2" w14:textId="77777777" w:rsidR="00BD2794" w:rsidRPr="008A6FD2" w:rsidRDefault="00BD2794" w:rsidP="00BD2794">
            <w:pPr>
              <w:jc w:val="right"/>
              <w:rPr>
                <w:rFonts w:cs="Arial"/>
                <w:bCs/>
                <w:sz w:val="18"/>
                <w:szCs w:val="18"/>
              </w:rPr>
            </w:pPr>
          </w:p>
        </w:tc>
        <w:tc>
          <w:tcPr>
            <w:tcW w:w="944" w:type="dxa"/>
            <w:tcBorders>
              <w:top w:val="single" w:sz="4" w:space="0" w:color="auto"/>
              <w:left w:val="nil"/>
              <w:bottom w:val="single" w:sz="4" w:space="0" w:color="auto"/>
              <w:right w:val="nil"/>
            </w:tcBorders>
          </w:tcPr>
          <w:p w14:paraId="41D7FC68" w14:textId="7E74A5D6" w:rsidR="00BD2794" w:rsidRPr="008A6FD2" w:rsidRDefault="00BD2794" w:rsidP="00BD2794">
            <w:pPr>
              <w:jc w:val="right"/>
              <w:rPr>
                <w:rFonts w:cs="Arial"/>
                <w:b/>
                <w:bCs/>
                <w:sz w:val="18"/>
                <w:szCs w:val="18"/>
              </w:rPr>
            </w:pPr>
            <w:r w:rsidRPr="008A6FD2">
              <w:rPr>
                <w:b/>
                <w:sz w:val="18"/>
                <w:szCs w:val="18"/>
              </w:rPr>
              <w:t>44.384</w:t>
            </w:r>
          </w:p>
        </w:tc>
        <w:tc>
          <w:tcPr>
            <w:tcW w:w="162" w:type="dxa"/>
            <w:tcBorders>
              <w:left w:val="nil"/>
              <w:right w:val="nil"/>
            </w:tcBorders>
            <w:vAlign w:val="center"/>
          </w:tcPr>
          <w:p w14:paraId="15FB079D" w14:textId="77777777" w:rsidR="00BD2794" w:rsidRPr="008A6FD2" w:rsidRDefault="00BD2794" w:rsidP="00BD2794">
            <w:pPr>
              <w:jc w:val="right"/>
              <w:rPr>
                <w:rFonts w:cs="Arial"/>
                <w:b/>
                <w:bCs/>
                <w:sz w:val="18"/>
                <w:szCs w:val="18"/>
              </w:rPr>
            </w:pPr>
          </w:p>
        </w:tc>
        <w:tc>
          <w:tcPr>
            <w:tcW w:w="950" w:type="dxa"/>
            <w:tcBorders>
              <w:top w:val="single" w:sz="4" w:space="0" w:color="auto"/>
              <w:left w:val="nil"/>
              <w:bottom w:val="single" w:sz="4" w:space="0" w:color="auto"/>
              <w:right w:val="nil"/>
            </w:tcBorders>
            <w:vAlign w:val="center"/>
          </w:tcPr>
          <w:p w14:paraId="5A5FBFBD" w14:textId="77777777" w:rsidR="00BD2794" w:rsidRPr="008A6FD2" w:rsidRDefault="00BD2794" w:rsidP="00BD2794">
            <w:pPr>
              <w:jc w:val="right"/>
              <w:rPr>
                <w:rFonts w:cs="Arial"/>
                <w:b/>
                <w:bCs/>
                <w:sz w:val="18"/>
                <w:szCs w:val="18"/>
              </w:rPr>
            </w:pPr>
            <w:r w:rsidRPr="008A6FD2">
              <w:rPr>
                <w:rFonts w:cs="Arial"/>
                <w:b/>
                <w:bCs/>
                <w:sz w:val="18"/>
                <w:szCs w:val="18"/>
              </w:rPr>
              <w:t>44.195</w:t>
            </w:r>
          </w:p>
        </w:tc>
        <w:tc>
          <w:tcPr>
            <w:tcW w:w="174" w:type="dxa"/>
            <w:gridSpan w:val="2"/>
            <w:tcBorders>
              <w:top w:val="nil"/>
              <w:left w:val="nil"/>
              <w:right w:val="nil"/>
            </w:tcBorders>
          </w:tcPr>
          <w:p w14:paraId="264BAE39" w14:textId="77777777" w:rsidR="00BD2794" w:rsidRPr="008A6FD2" w:rsidRDefault="00BD2794" w:rsidP="00BD2794">
            <w:pPr>
              <w:tabs>
                <w:tab w:val="right" w:pos="2059"/>
              </w:tabs>
              <w:rPr>
                <w:rFonts w:cs="Arial"/>
                <w:bCs/>
                <w:sz w:val="18"/>
                <w:szCs w:val="18"/>
              </w:rPr>
            </w:pPr>
          </w:p>
        </w:tc>
        <w:tc>
          <w:tcPr>
            <w:tcW w:w="3446" w:type="dxa"/>
            <w:gridSpan w:val="3"/>
            <w:tcBorders>
              <w:top w:val="nil"/>
              <w:left w:val="nil"/>
              <w:bottom w:val="nil"/>
              <w:right w:val="nil"/>
            </w:tcBorders>
            <w:vAlign w:val="center"/>
          </w:tcPr>
          <w:p w14:paraId="40677E26" w14:textId="77777777" w:rsidR="00BD2794" w:rsidRPr="008A6FD2" w:rsidRDefault="00BD2794" w:rsidP="00BD2794">
            <w:pPr>
              <w:tabs>
                <w:tab w:val="right" w:pos="2059"/>
              </w:tabs>
              <w:rPr>
                <w:rFonts w:cs="Arial"/>
                <w:b/>
                <w:bCs/>
                <w:sz w:val="18"/>
                <w:szCs w:val="18"/>
              </w:rPr>
            </w:pPr>
            <w:r w:rsidRPr="008A6FD2">
              <w:rPr>
                <w:rFonts w:cs="Arial"/>
                <w:b/>
                <w:bCs/>
                <w:sz w:val="18"/>
                <w:szCs w:val="18"/>
              </w:rPr>
              <w:t>Total do passivo não circulante</w:t>
            </w:r>
          </w:p>
        </w:tc>
        <w:tc>
          <w:tcPr>
            <w:tcW w:w="513" w:type="dxa"/>
            <w:gridSpan w:val="2"/>
            <w:tcBorders>
              <w:top w:val="nil"/>
              <w:left w:val="nil"/>
              <w:bottom w:val="nil"/>
              <w:right w:val="nil"/>
            </w:tcBorders>
          </w:tcPr>
          <w:p w14:paraId="5D5F4F8B" w14:textId="77777777" w:rsidR="00BD2794" w:rsidRPr="008A6FD2" w:rsidRDefault="00BD2794" w:rsidP="00BD2794">
            <w:pPr>
              <w:jc w:val="center"/>
              <w:rPr>
                <w:rFonts w:cs="Arial"/>
                <w:b/>
                <w:bCs/>
                <w:sz w:val="18"/>
                <w:szCs w:val="18"/>
              </w:rPr>
            </w:pPr>
          </w:p>
        </w:tc>
        <w:tc>
          <w:tcPr>
            <w:tcW w:w="141" w:type="dxa"/>
            <w:tcBorders>
              <w:top w:val="nil"/>
              <w:left w:val="nil"/>
              <w:bottom w:val="nil"/>
              <w:right w:val="nil"/>
            </w:tcBorders>
          </w:tcPr>
          <w:p w14:paraId="2C7B7C3C" w14:textId="77777777" w:rsidR="00BD2794" w:rsidRPr="008A6FD2" w:rsidRDefault="00BD2794" w:rsidP="00BD2794">
            <w:pPr>
              <w:jc w:val="right"/>
              <w:rPr>
                <w:rFonts w:cs="Arial"/>
                <w:b/>
                <w:bCs/>
                <w:sz w:val="18"/>
                <w:szCs w:val="18"/>
              </w:rPr>
            </w:pPr>
          </w:p>
        </w:tc>
        <w:tc>
          <w:tcPr>
            <w:tcW w:w="1412" w:type="dxa"/>
            <w:gridSpan w:val="2"/>
            <w:tcBorders>
              <w:top w:val="single" w:sz="4" w:space="0" w:color="auto"/>
              <w:left w:val="nil"/>
              <w:bottom w:val="single" w:sz="2" w:space="0" w:color="000000"/>
              <w:right w:val="nil"/>
            </w:tcBorders>
            <w:vAlign w:val="center"/>
          </w:tcPr>
          <w:p w14:paraId="1859E37D" w14:textId="11988A3B" w:rsidR="00BD2794" w:rsidRPr="008A6FD2" w:rsidRDefault="00BD2794" w:rsidP="00BD2794">
            <w:pPr>
              <w:jc w:val="right"/>
              <w:rPr>
                <w:rFonts w:cs="Arial"/>
                <w:b/>
                <w:bCs/>
                <w:sz w:val="18"/>
                <w:szCs w:val="18"/>
              </w:rPr>
            </w:pPr>
            <w:r w:rsidRPr="008A6FD2">
              <w:rPr>
                <w:rFonts w:cs="Arial"/>
                <w:b/>
                <w:bCs/>
                <w:sz w:val="18"/>
                <w:szCs w:val="18"/>
              </w:rPr>
              <w:t>61.802</w:t>
            </w:r>
          </w:p>
        </w:tc>
        <w:tc>
          <w:tcPr>
            <w:tcW w:w="148" w:type="dxa"/>
            <w:gridSpan w:val="2"/>
            <w:tcBorders>
              <w:top w:val="nil"/>
              <w:left w:val="nil"/>
              <w:bottom w:val="nil"/>
              <w:right w:val="nil"/>
            </w:tcBorders>
          </w:tcPr>
          <w:p w14:paraId="4B78F625" w14:textId="77777777" w:rsidR="00BD2794" w:rsidRPr="008A6FD2" w:rsidRDefault="00BD2794" w:rsidP="00BD2794">
            <w:pPr>
              <w:jc w:val="right"/>
              <w:rPr>
                <w:rFonts w:cs="Arial"/>
                <w:b/>
                <w:bCs/>
                <w:sz w:val="18"/>
                <w:szCs w:val="18"/>
              </w:rPr>
            </w:pPr>
          </w:p>
        </w:tc>
        <w:tc>
          <w:tcPr>
            <w:tcW w:w="1275" w:type="dxa"/>
            <w:gridSpan w:val="2"/>
            <w:tcBorders>
              <w:top w:val="single" w:sz="4" w:space="0" w:color="auto"/>
              <w:left w:val="nil"/>
              <w:bottom w:val="single" w:sz="4" w:space="0" w:color="auto"/>
              <w:right w:val="single" w:sz="4" w:space="0" w:color="auto"/>
            </w:tcBorders>
            <w:vAlign w:val="center"/>
          </w:tcPr>
          <w:p w14:paraId="7A87CB12" w14:textId="3F19EB68" w:rsidR="00BD2794" w:rsidRPr="008A6FD2" w:rsidRDefault="00BD2794" w:rsidP="00BD2794">
            <w:pPr>
              <w:jc w:val="right"/>
              <w:rPr>
                <w:rFonts w:cs="Arial"/>
                <w:b/>
                <w:bCs/>
                <w:sz w:val="18"/>
                <w:szCs w:val="18"/>
              </w:rPr>
            </w:pPr>
            <w:r w:rsidRPr="008A6FD2">
              <w:rPr>
                <w:rFonts w:cs="Arial"/>
                <w:b/>
                <w:bCs/>
                <w:sz w:val="18"/>
                <w:szCs w:val="18"/>
              </w:rPr>
              <w:t>44.702</w:t>
            </w:r>
          </w:p>
        </w:tc>
      </w:tr>
      <w:tr w:rsidR="00BD2794" w:rsidRPr="008A6FD2" w14:paraId="20BBA16A" w14:textId="77777777" w:rsidTr="00BD2794">
        <w:trPr>
          <w:trHeight w:val="16"/>
          <w:jc w:val="center"/>
        </w:trPr>
        <w:tc>
          <w:tcPr>
            <w:tcW w:w="4390" w:type="dxa"/>
            <w:tcBorders>
              <w:top w:val="nil"/>
              <w:left w:val="single" w:sz="4" w:space="0" w:color="auto"/>
              <w:bottom w:val="nil"/>
              <w:right w:val="nil"/>
            </w:tcBorders>
            <w:vAlign w:val="center"/>
          </w:tcPr>
          <w:p w14:paraId="2CEC0D2F" w14:textId="77777777" w:rsidR="00BD2794" w:rsidRPr="008A6FD2" w:rsidRDefault="00BD2794" w:rsidP="00BD2794">
            <w:pPr>
              <w:rPr>
                <w:rFonts w:cs="Arial"/>
                <w:bCs/>
                <w:sz w:val="18"/>
                <w:szCs w:val="18"/>
              </w:rPr>
            </w:pPr>
          </w:p>
        </w:tc>
        <w:tc>
          <w:tcPr>
            <w:tcW w:w="431" w:type="dxa"/>
            <w:tcBorders>
              <w:left w:val="nil"/>
              <w:bottom w:val="nil"/>
              <w:right w:val="nil"/>
            </w:tcBorders>
          </w:tcPr>
          <w:p w14:paraId="76C2A0D5" w14:textId="77777777" w:rsidR="00BD2794" w:rsidRPr="008A6FD2" w:rsidRDefault="00BD2794" w:rsidP="00BD2794">
            <w:pPr>
              <w:jc w:val="center"/>
              <w:rPr>
                <w:rFonts w:cs="Arial"/>
                <w:bCs/>
                <w:sz w:val="18"/>
                <w:szCs w:val="18"/>
              </w:rPr>
            </w:pPr>
          </w:p>
        </w:tc>
        <w:tc>
          <w:tcPr>
            <w:tcW w:w="162" w:type="dxa"/>
            <w:tcBorders>
              <w:left w:val="nil"/>
              <w:bottom w:val="nil"/>
              <w:right w:val="nil"/>
            </w:tcBorders>
          </w:tcPr>
          <w:p w14:paraId="23A106A3" w14:textId="77777777" w:rsidR="00BD2794" w:rsidRPr="008A6FD2" w:rsidRDefault="00BD2794" w:rsidP="00BD2794">
            <w:pPr>
              <w:jc w:val="right"/>
              <w:rPr>
                <w:rFonts w:cs="Arial"/>
                <w:bCs/>
                <w:sz w:val="18"/>
                <w:szCs w:val="18"/>
              </w:rPr>
            </w:pPr>
          </w:p>
        </w:tc>
        <w:tc>
          <w:tcPr>
            <w:tcW w:w="1119" w:type="dxa"/>
            <w:gridSpan w:val="2"/>
            <w:tcBorders>
              <w:left w:val="nil"/>
              <w:right w:val="nil"/>
            </w:tcBorders>
            <w:vAlign w:val="center"/>
          </w:tcPr>
          <w:p w14:paraId="73886D69" w14:textId="77777777" w:rsidR="00BD2794" w:rsidRPr="008A6FD2" w:rsidRDefault="00BD2794" w:rsidP="00BD2794">
            <w:pPr>
              <w:jc w:val="right"/>
              <w:rPr>
                <w:rFonts w:cs="Arial"/>
                <w:bCs/>
                <w:sz w:val="18"/>
                <w:szCs w:val="18"/>
              </w:rPr>
            </w:pPr>
          </w:p>
        </w:tc>
        <w:tc>
          <w:tcPr>
            <w:tcW w:w="162" w:type="dxa"/>
            <w:tcBorders>
              <w:left w:val="nil"/>
              <w:bottom w:val="nil"/>
              <w:right w:val="nil"/>
            </w:tcBorders>
          </w:tcPr>
          <w:p w14:paraId="53DA38F3" w14:textId="77777777" w:rsidR="00BD2794" w:rsidRPr="008A6FD2" w:rsidRDefault="00BD2794" w:rsidP="00BD2794">
            <w:pPr>
              <w:jc w:val="right"/>
              <w:rPr>
                <w:rFonts w:cs="Arial"/>
                <w:b/>
                <w:bCs/>
                <w:sz w:val="18"/>
                <w:szCs w:val="18"/>
              </w:rPr>
            </w:pPr>
          </w:p>
        </w:tc>
        <w:tc>
          <w:tcPr>
            <w:tcW w:w="971" w:type="dxa"/>
            <w:gridSpan w:val="2"/>
            <w:tcBorders>
              <w:left w:val="nil"/>
              <w:right w:val="nil"/>
            </w:tcBorders>
            <w:vAlign w:val="center"/>
          </w:tcPr>
          <w:p w14:paraId="75C79A04" w14:textId="77777777" w:rsidR="00BD2794" w:rsidRPr="008A6FD2" w:rsidRDefault="00BD2794" w:rsidP="00BD2794">
            <w:pPr>
              <w:jc w:val="right"/>
              <w:rPr>
                <w:rFonts w:cs="Arial"/>
                <w:b/>
                <w:bCs/>
                <w:sz w:val="18"/>
                <w:szCs w:val="18"/>
              </w:rPr>
            </w:pPr>
          </w:p>
        </w:tc>
        <w:tc>
          <w:tcPr>
            <w:tcW w:w="174" w:type="dxa"/>
            <w:gridSpan w:val="2"/>
            <w:tcBorders>
              <w:left w:val="nil"/>
              <w:bottom w:val="nil"/>
              <w:right w:val="nil"/>
            </w:tcBorders>
          </w:tcPr>
          <w:p w14:paraId="056C8032"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2E7EB1A4" w14:textId="77777777" w:rsidR="00BD2794" w:rsidRPr="008A6FD2" w:rsidRDefault="00BD2794" w:rsidP="00BD2794">
            <w:pPr>
              <w:rPr>
                <w:rFonts w:cs="Arial"/>
                <w:b/>
                <w:bCs/>
                <w:sz w:val="18"/>
                <w:szCs w:val="18"/>
              </w:rPr>
            </w:pPr>
          </w:p>
        </w:tc>
        <w:tc>
          <w:tcPr>
            <w:tcW w:w="490" w:type="dxa"/>
            <w:tcBorders>
              <w:left w:val="nil"/>
              <w:right w:val="nil"/>
            </w:tcBorders>
          </w:tcPr>
          <w:p w14:paraId="4D71B240" w14:textId="77777777" w:rsidR="00BD2794" w:rsidRPr="008A6FD2" w:rsidRDefault="00BD2794" w:rsidP="00BD2794">
            <w:pPr>
              <w:jc w:val="center"/>
              <w:rPr>
                <w:rFonts w:cs="Arial"/>
                <w:b/>
                <w:bCs/>
                <w:sz w:val="18"/>
                <w:szCs w:val="18"/>
              </w:rPr>
            </w:pPr>
          </w:p>
        </w:tc>
        <w:tc>
          <w:tcPr>
            <w:tcW w:w="141" w:type="dxa"/>
            <w:tcBorders>
              <w:left w:val="nil"/>
              <w:right w:val="nil"/>
            </w:tcBorders>
          </w:tcPr>
          <w:p w14:paraId="1DD01AA4" w14:textId="77777777" w:rsidR="00BD2794" w:rsidRPr="008A6FD2" w:rsidRDefault="00BD2794" w:rsidP="00BD2794">
            <w:pPr>
              <w:jc w:val="right"/>
              <w:rPr>
                <w:rFonts w:cs="Arial"/>
                <w:b/>
                <w:bCs/>
                <w:sz w:val="18"/>
                <w:szCs w:val="18"/>
              </w:rPr>
            </w:pPr>
          </w:p>
        </w:tc>
        <w:tc>
          <w:tcPr>
            <w:tcW w:w="1412" w:type="dxa"/>
            <w:gridSpan w:val="2"/>
            <w:tcBorders>
              <w:top w:val="single" w:sz="2" w:space="0" w:color="000000"/>
              <w:left w:val="nil"/>
              <w:right w:val="nil"/>
            </w:tcBorders>
            <w:vAlign w:val="center"/>
          </w:tcPr>
          <w:p w14:paraId="539AD3CD" w14:textId="77777777" w:rsidR="00BD2794" w:rsidRPr="008A6FD2" w:rsidRDefault="00BD2794" w:rsidP="00BD2794">
            <w:pPr>
              <w:jc w:val="right"/>
              <w:rPr>
                <w:rFonts w:cs="Arial"/>
                <w:bCs/>
                <w:sz w:val="18"/>
                <w:szCs w:val="18"/>
              </w:rPr>
            </w:pPr>
          </w:p>
        </w:tc>
        <w:tc>
          <w:tcPr>
            <w:tcW w:w="148" w:type="dxa"/>
            <w:gridSpan w:val="2"/>
            <w:tcBorders>
              <w:left w:val="nil"/>
              <w:right w:val="nil"/>
            </w:tcBorders>
          </w:tcPr>
          <w:p w14:paraId="75BC5196" w14:textId="77777777" w:rsidR="00BD2794" w:rsidRPr="008A6FD2" w:rsidRDefault="00BD2794" w:rsidP="00BD2794">
            <w:pPr>
              <w:jc w:val="right"/>
              <w:rPr>
                <w:rFonts w:cs="Arial"/>
                <w:b/>
                <w:bCs/>
                <w:sz w:val="18"/>
                <w:szCs w:val="18"/>
              </w:rPr>
            </w:pPr>
          </w:p>
        </w:tc>
        <w:tc>
          <w:tcPr>
            <w:tcW w:w="1275" w:type="dxa"/>
            <w:gridSpan w:val="2"/>
            <w:tcBorders>
              <w:top w:val="single" w:sz="2" w:space="0" w:color="000000"/>
              <w:left w:val="nil"/>
              <w:right w:val="single" w:sz="4" w:space="0" w:color="auto"/>
            </w:tcBorders>
            <w:vAlign w:val="center"/>
          </w:tcPr>
          <w:p w14:paraId="5492D9D5" w14:textId="77777777" w:rsidR="00BD2794" w:rsidRPr="008A6FD2" w:rsidRDefault="00BD2794" w:rsidP="00BD2794">
            <w:pPr>
              <w:jc w:val="right"/>
              <w:rPr>
                <w:rFonts w:cs="Arial"/>
                <w:b/>
                <w:bCs/>
                <w:sz w:val="18"/>
                <w:szCs w:val="18"/>
              </w:rPr>
            </w:pPr>
          </w:p>
        </w:tc>
      </w:tr>
      <w:tr w:rsidR="00BD2794" w:rsidRPr="008A6FD2" w14:paraId="0016DA0C" w14:textId="77777777" w:rsidTr="00BD2794">
        <w:trPr>
          <w:trHeight w:val="16"/>
          <w:jc w:val="center"/>
        </w:trPr>
        <w:tc>
          <w:tcPr>
            <w:tcW w:w="4390" w:type="dxa"/>
            <w:tcBorders>
              <w:top w:val="nil"/>
              <w:left w:val="single" w:sz="4" w:space="0" w:color="auto"/>
              <w:bottom w:val="nil"/>
              <w:right w:val="nil"/>
            </w:tcBorders>
            <w:vAlign w:val="center"/>
          </w:tcPr>
          <w:p w14:paraId="592C1B99" w14:textId="77777777" w:rsidR="00BD2794" w:rsidRPr="008A6FD2" w:rsidRDefault="00BD2794" w:rsidP="00BD2794">
            <w:pPr>
              <w:tabs>
                <w:tab w:val="right" w:pos="2108"/>
              </w:tabs>
              <w:rPr>
                <w:rFonts w:cs="Arial"/>
                <w:bCs/>
                <w:sz w:val="18"/>
                <w:szCs w:val="18"/>
              </w:rPr>
            </w:pPr>
            <w:r w:rsidRPr="008A6FD2">
              <w:rPr>
                <w:rFonts w:cs="Arial"/>
                <w:bCs/>
                <w:sz w:val="18"/>
                <w:szCs w:val="18"/>
              </w:rPr>
              <w:t xml:space="preserve">Investimentos                                                                 </w:t>
            </w:r>
          </w:p>
        </w:tc>
        <w:tc>
          <w:tcPr>
            <w:tcW w:w="431" w:type="dxa"/>
            <w:tcBorders>
              <w:top w:val="nil"/>
              <w:left w:val="nil"/>
              <w:bottom w:val="nil"/>
              <w:right w:val="nil"/>
            </w:tcBorders>
            <w:shd w:val="clear" w:color="auto" w:fill="auto"/>
          </w:tcPr>
          <w:p w14:paraId="0C2BB05A" w14:textId="77777777" w:rsidR="00BD2794" w:rsidRPr="008A6FD2" w:rsidRDefault="00BD2794" w:rsidP="00BD2794">
            <w:pPr>
              <w:tabs>
                <w:tab w:val="right" w:pos="2108"/>
              </w:tabs>
              <w:jc w:val="center"/>
              <w:rPr>
                <w:rFonts w:cs="Arial"/>
                <w:bCs/>
                <w:sz w:val="18"/>
                <w:szCs w:val="18"/>
              </w:rPr>
            </w:pPr>
            <w:r w:rsidRPr="008A6FD2">
              <w:rPr>
                <w:rPrChange w:id="66" w:author="Paulo Rogerio Pereira da Silva" w:date="2021-11-15T22:32:00Z">
                  <w:rPr>
                    <w:rStyle w:val="Hyperlink"/>
                    <w:rFonts w:cs="Arial"/>
                    <w:bCs/>
                    <w:color w:val="auto"/>
                    <w:sz w:val="18"/>
                    <w:szCs w:val="18"/>
                  </w:rPr>
                </w:rPrChange>
              </w:rPr>
              <w:fldChar w:fldCharType="begin"/>
            </w:r>
            <w:r w:rsidRPr="008A6FD2">
              <w:instrText xml:space="preserve"> HYPERLINK \l "_13._INVESTIMENTOS_1" </w:instrText>
            </w:r>
            <w:r w:rsidRPr="008A6FD2">
              <w:rPr>
                <w:rPrChange w:id="67"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13</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0319122A" w14:textId="77777777" w:rsidR="00BD2794" w:rsidRPr="008A6FD2" w:rsidRDefault="00BD2794" w:rsidP="00BD2794">
            <w:pPr>
              <w:tabs>
                <w:tab w:val="right" w:pos="2108"/>
              </w:tabs>
              <w:rPr>
                <w:rFonts w:cs="Arial"/>
                <w:bCs/>
                <w:sz w:val="18"/>
                <w:szCs w:val="18"/>
              </w:rPr>
            </w:pPr>
          </w:p>
        </w:tc>
        <w:tc>
          <w:tcPr>
            <w:tcW w:w="175" w:type="dxa"/>
            <w:tcBorders>
              <w:left w:val="nil"/>
              <w:bottom w:val="nil"/>
              <w:right w:val="nil"/>
            </w:tcBorders>
            <w:tcMar>
              <w:left w:w="0" w:type="dxa"/>
              <w:right w:w="0" w:type="dxa"/>
            </w:tcMar>
            <w:vAlign w:val="center"/>
          </w:tcPr>
          <w:p w14:paraId="73DA81D6" w14:textId="77777777" w:rsidR="00BD2794" w:rsidRPr="008A6FD2" w:rsidRDefault="00BD2794" w:rsidP="00BD2794">
            <w:pPr>
              <w:jc w:val="right"/>
              <w:rPr>
                <w:rFonts w:cs="Arial"/>
                <w:bCs/>
                <w:sz w:val="18"/>
                <w:szCs w:val="18"/>
              </w:rPr>
            </w:pPr>
            <w:r w:rsidRPr="008A6FD2">
              <w:rPr>
                <w:rFonts w:cs="Arial"/>
                <w:bCs/>
                <w:sz w:val="18"/>
                <w:szCs w:val="18"/>
              </w:rPr>
              <w:t xml:space="preserve">                      </w:t>
            </w:r>
          </w:p>
        </w:tc>
        <w:tc>
          <w:tcPr>
            <w:tcW w:w="944" w:type="dxa"/>
            <w:tcBorders>
              <w:left w:val="nil"/>
              <w:right w:val="nil"/>
            </w:tcBorders>
          </w:tcPr>
          <w:p w14:paraId="20B3F1DF" w14:textId="1DE3B439" w:rsidR="00BD2794" w:rsidRPr="008A6FD2" w:rsidRDefault="00BD2794" w:rsidP="00BD2794">
            <w:pPr>
              <w:jc w:val="right"/>
              <w:rPr>
                <w:rFonts w:cs="Arial"/>
                <w:bCs/>
                <w:sz w:val="18"/>
                <w:szCs w:val="18"/>
              </w:rPr>
            </w:pPr>
            <w:r w:rsidRPr="008A6FD2">
              <w:rPr>
                <w:sz w:val="18"/>
                <w:szCs w:val="18"/>
              </w:rPr>
              <w:t>242</w:t>
            </w:r>
          </w:p>
        </w:tc>
        <w:tc>
          <w:tcPr>
            <w:tcW w:w="162" w:type="dxa"/>
            <w:tcBorders>
              <w:top w:val="nil"/>
              <w:left w:val="nil"/>
              <w:right w:val="nil"/>
            </w:tcBorders>
            <w:vAlign w:val="center"/>
          </w:tcPr>
          <w:p w14:paraId="3252BD9F" w14:textId="77777777" w:rsidR="00BD2794" w:rsidRPr="008A6FD2" w:rsidRDefault="00BD2794" w:rsidP="00BD2794">
            <w:pPr>
              <w:jc w:val="right"/>
              <w:rPr>
                <w:rFonts w:cs="Arial"/>
                <w:bCs/>
                <w:sz w:val="18"/>
                <w:szCs w:val="18"/>
              </w:rPr>
            </w:pPr>
          </w:p>
        </w:tc>
        <w:tc>
          <w:tcPr>
            <w:tcW w:w="950" w:type="dxa"/>
            <w:tcBorders>
              <w:top w:val="nil"/>
              <w:left w:val="nil"/>
              <w:right w:val="nil"/>
            </w:tcBorders>
            <w:vAlign w:val="center"/>
          </w:tcPr>
          <w:p w14:paraId="2B414CC9" w14:textId="77777777" w:rsidR="00BD2794" w:rsidRPr="008A6FD2" w:rsidRDefault="00BD2794" w:rsidP="00BD2794">
            <w:pPr>
              <w:jc w:val="right"/>
              <w:rPr>
                <w:rFonts w:cs="Arial"/>
                <w:bCs/>
                <w:sz w:val="18"/>
                <w:szCs w:val="18"/>
              </w:rPr>
            </w:pPr>
            <w:r w:rsidRPr="008A6FD2">
              <w:rPr>
                <w:rFonts w:cs="Arial"/>
                <w:bCs/>
                <w:sz w:val="18"/>
                <w:szCs w:val="18"/>
              </w:rPr>
              <w:t>251</w:t>
            </w:r>
          </w:p>
        </w:tc>
        <w:tc>
          <w:tcPr>
            <w:tcW w:w="174" w:type="dxa"/>
            <w:gridSpan w:val="2"/>
            <w:tcBorders>
              <w:top w:val="nil"/>
              <w:left w:val="nil"/>
              <w:bottom w:val="nil"/>
              <w:right w:val="nil"/>
            </w:tcBorders>
          </w:tcPr>
          <w:p w14:paraId="032B9490" w14:textId="77777777" w:rsidR="00BD2794" w:rsidRPr="008A6FD2" w:rsidRDefault="00BD2794" w:rsidP="00BD2794">
            <w:pPr>
              <w:rPr>
                <w:rFonts w:cs="Arial"/>
                <w:bCs/>
                <w:sz w:val="18"/>
                <w:szCs w:val="18"/>
              </w:rPr>
            </w:pPr>
          </w:p>
        </w:tc>
        <w:tc>
          <w:tcPr>
            <w:tcW w:w="3446" w:type="dxa"/>
            <w:gridSpan w:val="3"/>
            <w:tcBorders>
              <w:top w:val="nil"/>
              <w:left w:val="nil"/>
              <w:bottom w:val="nil"/>
              <w:right w:val="nil"/>
            </w:tcBorders>
            <w:vAlign w:val="center"/>
          </w:tcPr>
          <w:p w14:paraId="39EF0E1D" w14:textId="77777777" w:rsidR="00BD2794" w:rsidRPr="008A6FD2" w:rsidRDefault="00BD2794" w:rsidP="00BD2794">
            <w:pPr>
              <w:rPr>
                <w:rFonts w:cs="Arial"/>
                <w:bCs/>
                <w:sz w:val="18"/>
                <w:szCs w:val="18"/>
              </w:rPr>
            </w:pPr>
            <w:r w:rsidRPr="008A6FD2">
              <w:rPr>
                <w:rFonts w:cs="Arial"/>
                <w:b/>
                <w:bCs/>
                <w:sz w:val="18"/>
                <w:szCs w:val="18"/>
              </w:rPr>
              <w:t>Patrimônio líquido</w:t>
            </w:r>
          </w:p>
        </w:tc>
        <w:tc>
          <w:tcPr>
            <w:tcW w:w="513" w:type="dxa"/>
            <w:gridSpan w:val="2"/>
            <w:tcBorders>
              <w:left w:val="nil"/>
              <w:bottom w:val="nil"/>
              <w:right w:val="nil"/>
            </w:tcBorders>
          </w:tcPr>
          <w:p w14:paraId="22FD320D" w14:textId="77777777" w:rsidR="00BD2794" w:rsidRPr="008A6FD2" w:rsidRDefault="00BD2794" w:rsidP="00BD2794">
            <w:pPr>
              <w:jc w:val="center"/>
              <w:rPr>
                <w:rFonts w:cs="Arial"/>
                <w:bCs/>
                <w:sz w:val="18"/>
                <w:szCs w:val="18"/>
              </w:rPr>
            </w:pPr>
          </w:p>
        </w:tc>
        <w:tc>
          <w:tcPr>
            <w:tcW w:w="141" w:type="dxa"/>
            <w:tcBorders>
              <w:left w:val="nil"/>
              <w:bottom w:val="nil"/>
              <w:right w:val="nil"/>
            </w:tcBorders>
          </w:tcPr>
          <w:p w14:paraId="6675DA16" w14:textId="77777777" w:rsidR="00BD2794" w:rsidRPr="008A6FD2" w:rsidRDefault="00BD2794" w:rsidP="00BD2794">
            <w:pPr>
              <w:jc w:val="right"/>
              <w:rPr>
                <w:rFonts w:cs="Arial"/>
                <w:bCs/>
                <w:sz w:val="18"/>
                <w:szCs w:val="18"/>
              </w:rPr>
            </w:pPr>
          </w:p>
        </w:tc>
        <w:tc>
          <w:tcPr>
            <w:tcW w:w="1412" w:type="dxa"/>
            <w:gridSpan w:val="2"/>
            <w:tcBorders>
              <w:left w:val="nil"/>
              <w:bottom w:val="nil"/>
              <w:right w:val="nil"/>
            </w:tcBorders>
          </w:tcPr>
          <w:p w14:paraId="523C7521" w14:textId="58992DF7" w:rsidR="00BD2794" w:rsidRPr="008A6FD2" w:rsidRDefault="00BD2794" w:rsidP="00BD2794">
            <w:pPr>
              <w:jc w:val="right"/>
              <w:rPr>
                <w:rFonts w:cs="Arial"/>
                <w:bCs/>
                <w:sz w:val="18"/>
                <w:szCs w:val="18"/>
              </w:rPr>
            </w:pPr>
          </w:p>
        </w:tc>
        <w:tc>
          <w:tcPr>
            <w:tcW w:w="148" w:type="dxa"/>
            <w:gridSpan w:val="2"/>
            <w:tcBorders>
              <w:left w:val="nil"/>
              <w:bottom w:val="nil"/>
              <w:right w:val="nil"/>
            </w:tcBorders>
          </w:tcPr>
          <w:p w14:paraId="7466457B" w14:textId="77777777" w:rsidR="00BD2794" w:rsidRPr="008A6FD2" w:rsidRDefault="00BD2794" w:rsidP="00BD2794">
            <w:pPr>
              <w:jc w:val="right"/>
              <w:rPr>
                <w:rFonts w:cs="Arial"/>
                <w:bCs/>
                <w:sz w:val="18"/>
                <w:szCs w:val="18"/>
              </w:rPr>
            </w:pPr>
          </w:p>
        </w:tc>
        <w:tc>
          <w:tcPr>
            <w:tcW w:w="1275" w:type="dxa"/>
            <w:gridSpan w:val="2"/>
            <w:tcBorders>
              <w:left w:val="nil"/>
              <w:right w:val="single" w:sz="4" w:space="0" w:color="auto"/>
            </w:tcBorders>
            <w:vAlign w:val="center"/>
          </w:tcPr>
          <w:p w14:paraId="12847F5D" w14:textId="77777777" w:rsidR="00BD2794" w:rsidRPr="008A6FD2" w:rsidRDefault="00BD2794" w:rsidP="00BD2794">
            <w:pPr>
              <w:jc w:val="right"/>
              <w:rPr>
                <w:rFonts w:cs="Arial"/>
                <w:bCs/>
                <w:sz w:val="18"/>
                <w:szCs w:val="18"/>
              </w:rPr>
            </w:pPr>
          </w:p>
        </w:tc>
      </w:tr>
      <w:tr w:rsidR="00BD2794" w:rsidRPr="008A6FD2" w14:paraId="098A1EF3" w14:textId="77777777" w:rsidTr="00BD2794">
        <w:trPr>
          <w:trHeight w:val="16"/>
          <w:jc w:val="center"/>
        </w:trPr>
        <w:tc>
          <w:tcPr>
            <w:tcW w:w="4390" w:type="dxa"/>
            <w:tcBorders>
              <w:top w:val="nil"/>
              <w:left w:val="single" w:sz="4" w:space="0" w:color="auto"/>
              <w:bottom w:val="nil"/>
              <w:right w:val="nil"/>
            </w:tcBorders>
            <w:vAlign w:val="center"/>
          </w:tcPr>
          <w:p w14:paraId="07B7A7E0" w14:textId="77777777" w:rsidR="00BD2794" w:rsidRPr="008A6FD2" w:rsidRDefault="00BD2794" w:rsidP="00BD2794">
            <w:pPr>
              <w:tabs>
                <w:tab w:val="right" w:pos="2108"/>
              </w:tabs>
              <w:rPr>
                <w:rFonts w:cs="Arial"/>
                <w:bCs/>
                <w:sz w:val="18"/>
                <w:szCs w:val="18"/>
              </w:rPr>
            </w:pPr>
            <w:r w:rsidRPr="008A6FD2">
              <w:rPr>
                <w:rFonts w:cs="Arial"/>
                <w:bCs/>
                <w:sz w:val="18"/>
                <w:szCs w:val="18"/>
              </w:rPr>
              <w:t xml:space="preserve">Imobilizado                                                                          </w:t>
            </w:r>
          </w:p>
        </w:tc>
        <w:tc>
          <w:tcPr>
            <w:tcW w:w="431" w:type="dxa"/>
            <w:tcBorders>
              <w:top w:val="nil"/>
              <w:left w:val="nil"/>
              <w:bottom w:val="nil"/>
              <w:right w:val="nil"/>
            </w:tcBorders>
            <w:shd w:val="clear" w:color="auto" w:fill="auto"/>
          </w:tcPr>
          <w:p w14:paraId="2BAFE19E" w14:textId="77777777" w:rsidR="00BD2794" w:rsidRPr="008A6FD2" w:rsidRDefault="00BD2794" w:rsidP="00BD2794">
            <w:pPr>
              <w:tabs>
                <w:tab w:val="right" w:pos="2108"/>
              </w:tabs>
              <w:jc w:val="center"/>
              <w:rPr>
                <w:rFonts w:cs="Arial"/>
                <w:bCs/>
                <w:sz w:val="18"/>
                <w:szCs w:val="18"/>
              </w:rPr>
            </w:pPr>
            <w:r w:rsidRPr="008A6FD2">
              <w:rPr>
                <w:rPrChange w:id="68" w:author="Paulo Rogerio Pereira da Silva" w:date="2021-11-15T22:32:00Z">
                  <w:rPr>
                    <w:rStyle w:val="Hyperlink"/>
                    <w:rFonts w:cs="Arial"/>
                    <w:bCs/>
                    <w:color w:val="auto"/>
                    <w:sz w:val="18"/>
                    <w:szCs w:val="18"/>
                  </w:rPr>
                </w:rPrChange>
              </w:rPr>
              <w:fldChar w:fldCharType="begin"/>
            </w:r>
            <w:r w:rsidRPr="008A6FD2">
              <w:instrText xml:space="preserve"> HYPERLINK \l "_14._IMOBILIZADO_1" </w:instrText>
            </w:r>
            <w:r w:rsidRPr="008A6FD2">
              <w:rPr>
                <w:rPrChange w:id="69"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14</w:t>
            </w:r>
            <w:r w:rsidRPr="008A6FD2">
              <w:rPr>
                <w:rStyle w:val="Hyperlink"/>
                <w:rFonts w:cs="Arial"/>
                <w:bCs/>
                <w:color w:val="auto"/>
                <w:sz w:val="18"/>
                <w:szCs w:val="18"/>
              </w:rPr>
              <w:fldChar w:fldCharType="end"/>
            </w:r>
          </w:p>
        </w:tc>
        <w:tc>
          <w:tcPr>
            <w:tcW w:w="162" w:type="dxa"/>
            <w:tcBorders>
              <w:top w:val="nil"/>
              <w:left w:val="nil"/>
              <w:bottom w:val="nil"/>
              <w:right w:val="nil"/>
            </w:tcBorders>
          </w:tcPr>
          <w:p w14:paraId="156F3619" w14:textId="77777777" w:rsidR="00BD2794" w:rsidRPr="008A6FD2" w:rsidRDefault="00BD2794" w:rsidP="00BD2794">
            <w:pPr>
              <w:tabs>
                <w:tab w:val="right" w:pos="2108"/>
              </w:tabs>
              <w:jc w:val="center"/>
              <w:rPr>
                <w:rFonts w:cs="Arial"/>
                <w:bCs/>
                <w:sz w:val="18"/>
                <w:szCs w:val="18"/>
              </w:rPr>
            </w:pPr>
          </w:p>
        </w:tc>
        <w:tc>
          <w:tcPr>
            <w:tcW w:w="175" w:type="dxa"/>
            <w:tcBorders>
              <w:top w:val="nil"/>
              <w:left w:val="nil"/>
              <w:right w:val="nil"/>
            </w:tcBorders>
            <w:tcMar>
              <w:left w:w="0" w:type="dxa"/>
              <w:right w:w="0" w:type="dxa"/>
            </w:tcMar>
            <w:vAlign w:val="center"/>
          </w:tcPr>
          <w:p w14:paraId="667B1A39" w14:textId="77777777" w:rsidR="00BD2794" w:rsidRPr="008A6FD2" w:rsidRDefault="00BD2794" w:rsidP="00BD2794">
            <w:pPr>
              <w:jc w:val="right"/>
              <w:rPr>
                <w:rFonts w:cs="Arial"/>
                <w:bCs/>
                <w:sz w:val="18"/>
                <w:szCs w:val="18"/>
              </w:rPr>
            </w:pPr>
          </w:p>
        </w:tc>
        <w:tc>
          <w:tcPr>
            <w:tcW w:w="944" w:type="dxa"/>
            <w:tcBorders>
              <w:top w:val="nil"/>
              <w:left w:val="nil"/>
              <w:right w:val="nil"/>
            </w:tcBorders>
          </w:tcPr>
          <w:p w14:paraId="1BA9DEF1" w14:textId="79BFAA54" w:rsidR="00BD2794" w:rsidRPr="008A6FD2" w:rsidRDefault="00BD2794" w:rsidP="00BD2794">
            <w:pPr>
              <w:jc w:val="right"/>
              <w:rPr>
                <w:rFonts w:cs="Arial"/>
                <w:bCs/>
                <w:sz w:val="18"/>
                <w:szCs w:val="18"/>
              </w:rPr>
            </w:pPr>
            <w:r w:rsidRPr="008A6FD2">
              <w:rPr>
                <w:sz w:val="18"/>
                <w:szCs w:val="18"/>
              </w:rPr>
              <w:t>195.799</w:t>
            </w:r>
          </w:p>
        </w:tc>
        <w:tc>
          <w:tcPr>
            <w:tcW w:w="162" w:type="dxa"/>
            <w:tcBorders>
              <w:top w:val="nil"/>
              <w:left w:val="nil"/>
              <w:right w:val="nil"/>
            </w:tcBorders>
            <w:vAlign w:val="center"/>
          </w:tcPr>
          <w:p w14:paraId="5EDA7C0C" w14:textId="77777777" w:rsidR="00BD2794" w:rsidRPr="008A6FD2" w:rsidRDefault="00BD2794" w:rsidP="00BD2794">
            <w:pPr>
              <w:tabs>
                <w:tab w:val="right" w:pos="2108"/>
              </w:tabs>
              <w:jc w:val="center"/>
              <w:rPr>
                <w:rFonts w:cs="Arial"/>
                <w:bCs/>
                <w:sz w:val="18"/>
                <w:szCs w:val="18"/>
              </w:rPr>
            </w:pPr>
          </w:p>
        </w:tc>
        <w:tc>
          <w:tcPr>
            <w:tcW w:w="950" w:type="dxa"/>
            <w:tcBorders>
              <w:top w:val="nil"/>
              <w:left w:val="nil"/>
              <w:right w:val="nil"/>
            </w:tcBorders>
          </w:tcPr>
          <w:p w14:paraId="7ED5B08C" w14:textId="77777777" w:rsidR="00BD2794" w:rsidRPr="008A6FD2" w:rsidRDefault="00BD2794" w:rsidP="00BD2794">
            <w:pPr>
              <w:jc w:val="right"/>
              <w:rPr>
                <w:rFonts w:cs="Arial"/>
                <w:bCs/>
                <w:sz w:val="18"/>
                <w:szCs w:val="18"/>
              </w:rPr>
            </w:pPr>
            <w:r w:rsidRPr="008A6FD2">
              <w:rPr>
                <w:rFonts w:cs="Arial"/>
                <w:bCs/>
                <w:sz w:val="18"/>
                <w:szCs w:val="18"/>
              </w:rPr>
              <w:t>200.558</w:t>
            </w:r>
          </w:p>
        </w:tc>
        <w:tc>
          <w:tcPr>
            <w:tcW w:w="174" w:type="dxa"/>
            <w:gridSpan w:val="2"/>
            <w:tcBorders>
              <w:top w:val="nil"/>
              <w:left w:val="nil"/>
              <w:bottom w:val="nil"/>
              <w:right w:val="nil"/>
            </w:tcBorders>
          </w:tcPr>
          <w:p w14:paraId="66E2E30B" w14:textId="77777777" w:rsidR="00BD2794" w:rsidRPr="008A6FD2" w:rsidRDefault="00BD2794" w:rsidP="00BD2794">
            <w:pPr>
              <w:rPr>
                <w:rFonts w:cs="Arial"/>
                <w:bCs/>
                <w:sz w:val="18"/>
                <w:szCs w:val="18"/>
              </w:rPr>
            </w:pPr>
          </w:p>
        </w:tc>
        <w:tc>
          <w:tcPr>
            <w:tcW w:w="3446" w:type="dxa"/>
            <w:gridSpan w:val="3"/>
            <w:tcBorders>
              <w:top w:val="nil"/>
              <w:left w:val="nil"/>
              <w:bottom w:val="nil"/>
              <w:right w:val="nil"/>
            </w:tcBorders>
            <w:shd w:val="clear" w:color="auto" w:fill="auto"/>
            <w:vAlign w:val="center"/>
          </w:tcPr>
          <w:p w14:paraId="292D0453" w14:textId="77777777" w:rsidR="00BD2794" w:rsidRPr="008A6FD2" w:rsidRDefault="00BD2794" w:rsidP="00BD2794">
            <w:pPr>
              <w:rPr>
                <w:rFonts w:cs="Arial"/>
                <w:b/>
                <w:bCs/>
                <w:sz w:val="18"/>
                <w:szCs w:val="18"/>
              </w:rPr>
            </w:pPr>
            <w:r w:rsidRPr="008A6FD2">
              <w:rPr>
                <w:rFonts w:cs="Arial"/>
                <w:bCs/>
                <w:sz w:val="18"/>
                <w:szCs w:val="18"/>
              </w:rPr>
              <w:t>Capital social</w:t>
            </w:r>
          </w:p>
        </w:tc>
        <w:tc>
          <w:tcPr>
            <w:tcW w:w="513" w:type="dxa"/>
            <w:gridSpan w:val="2"/>
            <w:tcBorders>
              <w:top w:val="nil"/>
              <w:left w:val="nil"/>
              <w:bottom w:val="nil"/>
              <w:right w:val="nil"/>
            </w:tcBorders>
            <w:shd w:val="clear" w:color="auto" w:fill="auto"/>
          </w:tcPr>
          <w:p w14:paraId="3F0BAA23" w14:textId="09B4142D" w:rsidR="00BD2794" w:rsidRPr="008A6FD2" w:rsidRDefault="00196024" w:rsidP="00196024">
            <w:pPr>
              <w:rPr>
                <w:rFonts w:cs="Arial"/>
                <w:bCs/>
                <w:sz w:val="18"/>
                <w:szCs w:val="18"/>
              </w:rPr>
            </w:pPr>
            <w:r w:rsidRPr="008A6FD2">
              <w:t xml:space="preserve"> </w:t>
            </w:r>
            <w:ins w:id="70" w:author="Paulo Rogerio Pereira da Silva" w:date="2021-11-14T13:44:00Z">
              <w:r w:rsidR="00BD2794" w:rsidRPr="008A6FD2">
                <w:fldChar w:fldCharType="begin"/>
              </w:r>
              <w:r w:rsidR="00BD2794" w:rsidRPr="008A6FD2">
                <w:instrText xml:space="preserve"> HYPERLINK  \l "_24._PATRIMÔNIO_LÍQUIDO" </w:instrText>
              </w:r>
              <w:r w:rsidR="00BD2794" w:rsidRPr="008A6FD2">
                <w:fldChar w:fldCharType="separate"/>
              </w:r>
              <w:r w:rsidR="00BD2794" w:rsidRPr="008A6FD2">
                <w:rPr>
                  <w:rStyle w:val="Hyperlink"/>
                  <w:color w:val="auto"/>
                  <w:rPrChange w:id="71" w:author="Paulo Rogerio Pereira da Silva" w:date="2021-11-15T22:32:00Z">
                    <w:rPr>
                      <w:rStyle w:val="Hyperlink"/>
                      <w:rFonts w:cs="Arial"/>
                      <w:bCs/>
                      <w:sz w:val="18"/>
                      <w:szCs w:val="18"/>
                    </w:rPr>
                  </w:rPrChange>
                </w:rPr>
                <w:fldChar w:fldCharType="begin"/>
              </w:r>
              <w:r w:rsidR="00BD2794" w:rsidRPr="008A6FD2">
                <w:rPr>
                  <w:rStyle w:val="Hyperlink"/>
                  <w:color w:val="auto"/>
                  <w:rPrChange w:id="72" w:author="Paulo Rogerio Pereira da Silva" w:date="2021-11-15T22:32:00Z">
                    <w:rPr>
                      <w:rStyle w:val="Hyperlink"/>
                    </w:rPr>
                  </w:rPrChange>
                </w:rPr>
                <w:instrText xml:space="preserve"> HYPERLINK \l "_23._PATRIMÔNIO_LÍQUIDO_1" </w:instrText>
              </w:r>
              <w:r w:rsidR="00BD2794" w:rsidRPr="008A6FD2">
                <w:rPr>
                  <w:rStyle w:val="Hyperlink"/>
                  <w:color w:val="auto"/>
                  <w:rPrChange w:id="73" w:author="Paulo Rogerio Pereira da Silva" w:date="2021-11-15T22:32:00Z">
                    <w:rPr>
                      <w:rStyle w:val="Hyperlink"/>
                      <w:rFonts w:cs="Arial"/>
                      <w:bCs/>
                      <w:sz w:val="18"/>
                      <w:szCs w:val="18"/>
                    </w:rPr>
                  </w:rPrChange>
                </w:rPr>
                <w:fldChar w:fldCharType="separate"/>
              </w:r>
              <w:r w:rsidR="00BD2794" w:rsidRPr="008A6FD2">
                <w:rPr>
                  <w:rStyle w:val="Hyperlink"/>
                  <w:rFonts w:cs="Arial"/>
                  <w:bCs/>
                  <w:color w:val="auto"/>
                  <w:sz w:val="18"/>
                  <w:szCs w:val="18"/>
                  <w:rPrChange w:id="74" w:author="Paulo Rogerio Pereira da Silva" w:date="2021-11-15T22:32:00Z">
                    <w:rPr>
                      <w:rStyle w:val="Hyperlink"/>
                      <w:rFonts w:cs="Arial"/>
                      <w:bCs/>
                      <w:sz w:val="18"/>
                      <w:szCs w:val="18"/>
                    </w:rPr>
                  </w:rPrChange>
                </w:rPr>
                <w:t>2</w:t>
              </w:r>
              <w:r w:rsidR="00BD2794" w:rsidRPr="008A6FD2">
                <w:rPr>
                  <w:rStyle w:val="Hyperlink"/>
                  <w:rFonts w:cs="Arial"/>
                  <w:bCs/>
                  <w:color w:val="auto"/>
                  <w:sz w:val="18"/>
                  <w:szCs w:val="18"/>
                  <w:rPrChange w:id="75" w:author="Paulo Rogerio Pereira da Silva" w:date="2021-11-15T22:32:00Z">
                    <w:rPr>
                      <w:rStyle w:val="Hyperlink"/>
                      <w:rFonts w:cs="Arial"/>
                      <w:bCs/>
                      <w:sz w:val="18"/>
                      <w:szCs w:val="18"/>
                    </w:rPr>
                  </w:rPrChange>
                </w:rPr>
                <w:fldChar w:fldCharType="end"/>
              </w:r>
              <w:r w:rsidR="00BD2794" w:rsidRPr="008A6FD2">
                <w:fldChar w:fldCharType="end"/>
              </w:r>
            </w:ins>
            <w:r w:rsidR="00F227AB" w:rsidRPr="008A6FD2">
              <w:rPr>
                <w:rStyle w:val="Hyperlink"/>
                <w:rFonts w:cs="Arial"/>
                <w:bCs/>
                <w:color w:val="auto"/>
                <w:sz w:val="18"/>
                <w:szCs w:val="18"/>
              </w:rPr>
              <w:t>5</w:t>
            </w:r>
          </w:p>
        </w:tc>
        <w:tc>
          <w:tcPr>
            <w:tcW w:w="141" w:type="dxa"/>
            <w:tcBorders>
              <w:top w:val="nil"/>
              <w:left w:val="nil"/>
              <w:bottom w:val="nil"/>
              <w:right w:val="nil"/>
            </w:tcBorders>
          </w:tcPr>
          <w:p w14:paraId="3D8ACD38"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tcPr>
          <w:p w14:paraId="10EFA248" w14:textId="29846EBE" w:rsidR="00BD2794" w:rsidRPr="008A6FD2" w:rsidRDefault="00BD2794" w:rsidP="00BD2794">
            <w:pPr>
              <w:jc w:val="right"/>
              <w:rPr>
                <w:rFonts w:cs="Arial"/>
                <w:bCs/>
                <w:sz w:val="18"/>
                <w:szCs w:val="18"/>
              </w:rPr>
            </w:pPr>
            <w:r w:rsidRPr="008A6FD2">
              <w:rPr>
                <w:rFonts w:cs="Arial"/>
                <w:bCs/>
                <w:sz w:val="18"/>
                <w:szCs w:val="18"/>
              </w:rPr>
              <w:t>137.041</w:t>
            </w:r>
          </w:p>
        </w:tc>
        <w:tc>
          <w:tcPr>
            <w:tcW w:w="148" w:type="dxa"/>
            <w:gridSpan w:val="2"/>
            <w:tcBorders>
              <w:top w:val="nil"/>
              <w:left w:val="nil"/>
              <w:bottom w:val="nil"/>
              <w:right w:val="nil"/>
            </w:tcBorders>
          </w:tcPr>
          <w:p w14:paraId="54315BD4" w14:textId="77777777" w:rsidR="00BD2794" w:rsidRPr="008A6FD2" w:rsidRDefault="00BD2794" w:rsidP="00BD2794">
            <w:pPr>
              <w:jc w:val="right"/>
              <w:rPr>
                <w:rFonts w:cs="Arial"/>
                <w:bCs/>
                <w:sz w:val="18"/>
                <w:szCs w:val="18"/>
              </w:rPr>
            </w:pPr>
          </w:p>
        </w:tc>
        <w:tc>
          <w:tcPr>
            <w:tcW w:w="1275" w:type="dxa"/>
            <w:gridSpan w:val="2"/>
            <w:tcBorders>
              <w:top w:val="nil"/>
              <w:left w:val="nil"/>
              <w:bottom w:val="nil"/>
              <w:right w:val="single" w:sz="4" w:space="0" w:color="auto"/>
            </w:tcBorders>
            <w:vAlign w:val="center"/>
          </w:tcPr>
          <w:p w14:paraId="049CAC49" w14:textId="77777777" w:rsidR="00BD2794" w:rsidRPr="008A6FD2" w:rsidRDefault="00BD2794" w:rsidP="00BD2794">
            <w:pPr>
              <w:jc w:val="right"/>
              <w:rPr>
                <w:rFonts w:cs="Arial"/>
                <w:bCs/>
                <w:sz w:val="18"/>
                <w:szCs w:val="18"/>
              </w:rPr>
            </w:pPr>
            <w:r w:rsidRPr="008A6FD2">
              <w:rPr>
                <w:rFonts w:cs="Arial"/>
                <w:bCs/>
                <w:sz w:val="18"/>
                <w:szCs w:val="18"/>
              </w:rPr>
              <w:t>137.041</w:t>
            </w:r>
          </w:p>
        </w:tc>
      </w:tr>
      <w:tr w:rsidR="00BD2794" w:rsidRPr="008A6FD2" w14:paraId="1C0D56F8" w14:textId="77777777" w:rsidTr="00BD2794">
        <w:trPr>
          <w:trHeight w:val="16"/>
          <w:jc w:val="center"/>
        </w:trPr>
        <w:tc>
          <w:tcPr>
            <w:tcW w:w="4390" w:type="dxa"/>
            <w:tcBorders>
              <w:top w:val="nil"/>
              <w:left w:val="single" w:sz="4" w:space="0" w:color="auto"/>
              <w:bottom w:val="nil"/>
              <w:right w:val="nil"/>
            </w:tcBorders>
            <w:vAlign w:val="center"/>
          </w:tcPr>
          <w:p w14:paraId="12D20D1F" w14:textId="77777777" w:rsidR="00BD2794" w:rsidRPr="008A6FD2" w:rsidRDefault="00BD2794" w:rsidP="00BD2794">
            <w:pPr>
              <w:rPr>
                <w:rFonts w:cs="Arial"/>
                <w:b/>
                <w:bCs/>
                <w:sz w:val="18"/>
                <w:szCs w:val="18"/>
              </w:rPr>
            </w:pPr>
            <w:r w:rsidRPr="008A6FD2">
              <w:rPr>
                <w:rFonts w:cs="Arial"/>
                <w:bCs/>
                <w:sz w:val="18"/>
                <w:szCs w:val="18"/>
              </w:rPr>
              <w:t xml:space="preserve">Intangível                                                                     </w:t>
            </w:r>
          </w:p>
        </w:tc>
        <w:tc>
          <w:tcPr>
            <w:tcW w:w="431" w:type="dxa"/>
            <w:tcBorders>
              <w:left w:val="nil"/>
              <w:right w:val="nil"/>
            </w:tcBorders>
            <w:shd w:val="clear" w:color="auto" w:fill="auto"/>
          </w:tcPr>
          <w:p w14:paraId="1F4E249F" w14:textId="77777777" w:rsidR="00BD2794" w:rsidRPr="008A6FD2" w:rsidRDefault="00BD2794" w:rsidP="00BD2794">
            <w:pPr>
              <w:jc w:val="center"/>
              <w:rPr>
                <w:rFonts w:cs="Arial"/>
                <w:bCs/>
                <w:sz w:val="18"/>
                <w:szCs w:val="18"/>
              </w:rPr>
            </w:pPr>
            <w:r w:rsidRPr="008A6FD2">
              <w:rPr>
                <w:rPrChange w:id="76" w:author="Paulo Rogerio Pereira da Silva" w:date="2021-11-15T22:32:00Z">
                  <w:rPr>
                    <w:rStyle w:val="Hyperlink"/>
                    <w:rFonts w:cs="Arial"/>
                    <w:bCs/>
                    <w:color w:val="auto"/>
                    <w:sz w:val="18"/>
                    <w:szCs w:val="18"/>
                  </w:rPr>
                </w:rPrChange>
              </w:rPr>
              <w:fldChar w:fldCharType="begin"/>
            </w:r>
            <w:r w:rsidRPr="008A6FD2">
              <w:instrText xml:space="preserve"> HYPERLINK \l "_15._INTANGÍVEL_1" </w:instrText>
            </w:r>
            <w:r w:rsidRPr="008A6FD2">
              <w:rPr>
                <w:rPrChange w:id="77" w:author="Paulo Rogerio Pereira da Silva" w:date="2021-11-15T22:32:00Z">
                  <w:rPr>
                    <w:rStyle w:val="Hyperlink"/>
                    <w:rFonts w:cs="Arial"/>
                    <w:bCs/>
                    <w:color w:val="auto"/>
                    <w:sz w:val="18"/>
                    <w:szCs w:val="18"/>
                  </w:rPr>
                </w:rPrChange>
              </w:rPr>
              <w:fldChar w:fldCharType="separate"/>
            </w:r>
            <w:r w:rsidRPr="008A6FD2">
              <w:rPr>
                <w:rStyle w:val="Hyperlink"/>
                <w:rFonts w:cs="Arial"/>
                <w:bCs/>
                <w:color w:val="auto"/>
                <w:sz w:val="18"/>
                <w:szCs w:val="18"/>
              </w:rPr>
              <w:t>15</w:t>
            </w:r>
            <w:r w:rsidRPr="008A6FD2">
              <w:rPr>
                <w:rStyle w:val="Hyperlink"/>
                <w:rFonts w:cs="Arial"/>
                <w:bCs/>
                <w:color w:val="auto"/>
                <w:sz w:val="18"/>
                <w:szCs w:val="18"/>
              </w:rPr>
              <w:fldChar w:fldCharType="end"/>
            </w:r>
          </w:p>
        </w:tc>
        <w:tc>
          <w:tcPr>
            <w:tcW w:w="162" w:type="dxa"/>
            <w:tcBorders>
              <w:left w:val="nil"/>
              <w:right w:val="nil"/>
            </w:tcBorders>
          </w:tcPr>
          <w:p w14:paraId="13DFB0BF" w14:textId="77777777" w:rsidR="00BD2794" w:rsidRPr="008A6FD2" w:rsidRDefault="00BD2794" w:rsidP="00BD2794">
            <w:pPr>
              <w:jc w:val="right"/>
              <w:rPr>
                <w:rFonts w:cs="Arial"/>
                <w:b/>
                <w:bCs/>
                <w:sz w:val="18"/>
                <w:szCs w:val="18"/>
              </w:rPr>
            </w:pPr>
          </w:p>
        </w:tc>
        <w:tc>
          <w:tcPr>
            <w:tcW w:w="175" w:type="dxa"/>
            <w:tcBorders>
              <w:left w:val="nil"/>
              <w:bottom w:val="single" w:sz="4" w:space="0" w:color="auto"/>
              <w:right w:val="nil"/>
            </w:tcBorders>
            <w:vAlign w:val="center"/>
          </w:tcPr>
          <w:p w14:paraId="67BFB44F" w14:textId="6A43AA01" w:rsidR="00BD2794" w:rsidRPr="008A6FD2" w:rsidRDefault="00BD2794" w:rsidP="00BD2794">
            <w:pPr>
              <w:jc w:val="right"/>
              <w:rPr>
                <w:rFonts w:cs="Arial"/>
                <w:bCs/>
                <w:sz w:val="18"/>
                <w:szCs w:val="18"/>
              </w:rPr>
            </w:pPr>
          </w:p>
        </w:tc>
        <w:tc>
          <w:tcPr>
            <w:tcW w:w="944" w:type="dxa"/>
            <w:tcBorders>
              <w:left w:val="nil"/>
              <w:bottom w:val="single" w:sz="4" w:space="0" w:color="auto"/>
              <w:right w:val="nil"/>
            </w:tcBorders>
          </w:tcPr>
          <w:p w14:paraId="078C3FB8" w14:textId="48F64C48" w:rsidR="00BD2794" w:rsidRPr="008A6FD2" w:rsidRDefault="00BD2794" w:rsidP="00BD2794">
            <w:pPr>
              <w:jc w:val="right"/>
              <w:rPr>
                <w:rFonts w:cs="Arial"/>
                <w:bCs/>
                <w:sz w:val="18"/>
                <w:szCs w:val="18"/>
              </w:rPr>
            </w:pPr>
            <w:r w:rsidRPr="008A6FD2">
              <w:rPr>
                <w:sz w:val="18"/>
                <w:szCs w:val="18"/>
              </w:rPr>
              <w:t>223</w:t>
            </w:r>
          </w:p>
        </w:tc>
        <w:tc>
          <w:tcPr>
            <w:tcW w:w="162" w:type="dxa"/>
            <w:tcBorders>
              <w:left w:val="nil"/>
              <w:right w:val="nil"/>
            </w:tcBorders>
          </w:tcPr>
          <w:p w14:paraId="2A752F64" w14:textId="77777777" w:rsidR="00BD2794" w:rsidRPr="008A6FD2" w:rsidRDefault="00BD2794" w:rsidP="00BD2794">
            <w:pPr>
              <w:jc w:val="right"/>
              <w:rPr>
                <w:rFonts w:cs="Arial"/>
                <w:b/>
                <w:bCs/>
                <w:sz w:val="18"/>
                <w:szCs w:val="18"/>
              </w:rPr>
            </w:pPr>
          </w:p>
        </w:tc>
        <w:tc>
          <w:tcPr>
            <w:tcW w:w="971" w:type="dxa"/>
            <w:gridSpan w:val="2"/>
            <w:tcBorders>
              <w:left w:val="nil"/>
              <w:right w:val="nil"/>
            </w:tcBorders>
            <w:vAlign w:val="center"/>
          </w:tcPr>
          <w:p w14:paraId="6CA7D5FC" w14:textId="77777777" w:rsidR="00BD2794" w:rsidRPr="008A6FD2" w:rsidRDefault="00BD2794" w:rsidP="00BD2794">
            <w:pPr>
              <w:jc w:val="right"/>
              <w:rPr>
                <w:rFonts w:cs="Arial"/>
                <w:bCs/>
                <w:sz w:val="18"/>
                <w:szCs w:val="18"/>
              </w:rPr>
            </w:pPr>
            <w:r w:rsidRPr="008A6FD2">
              <w:rPr>
                <w:rFonts w:cs="Arial"/>
                <w:bCs/>
                <w:sz w:val="18"/>
                <w:szCs w:val="18"/>
              </w:rPr>
              <w:t>287</w:t>
            </w:r>
          </w:p>
        </w:tc>
        <w:tc>
          <w:tcPr>
            <w:tcW w:w="174" w:type="dxa"/>
            <w:gridSpan w:val="2"/>
            <w:tcBorders>
              <w:top w:val="nil"/>
              <w:left w:val="nil"/>
              <w:bottom w:val="nil"/>
              <w:right w:val="nil"/>
            </w:tcBorders>
            <w:shd w:val="clear" w:color="auto" w:fill="auto"/>
          </w:tcPr>
          <w:p w14:paraId="7DC90966" w14:textId="77777777" w:rsidR="00BD2794" w:rsidRPr="008A6FD2" w:rsidRDefault="00BD2794" w:rsidP="00BD2794">
            <w:pPr>
              <w:tabs>
                <w:tab w:val="right" w:pos="2059"/>
              </w:tabs>
              <w:rPr>
                <w:rFonts w:cs="Arial"/>
                <w:bCs/>
                <w:sz w:val="18"/>
                <w:szCs w:val="18"/>
              </w:rPr>
            </w:pPr>
          </w:p>
        </w:tc>
        <w:tc>
          <w:tcPr>
            <w:tcW w:w="3218" w:type="dxa"/>
            <w:tcBorders>
              <w:top w:val="nil"/>
              <w:left w:val="nil"/>
              <w:bottom w:val="nil"/>
              <w:right w:val="nil"/>
            </w:tcBorders>
            <w:shd w:val="clear" w:color="auto" w:fill="auto"/>
            <w:vAlign w:val="center"/>
          </w:tcPr>
          <w:p w14:paraId="247A7AC7" w14:textId="30BA10B3" w:rsidR="00BD2794" w:rsidRPr="008A6FD2" w:rsidRDefault="00BD2794" w:rsidP="00BD2794">
            <w:pPr>
              <w:tabs>
                <w:tab w:val="right" w:pos="2059"/>
              </w:tabs>
              <w:rPr>
                <w:rFonts w:cs="Arial"/>
                <w:bCs/>
                <w:sz w:val="18"/>
                <w:szCs w:val="18"/>
              </w:rPr>
            </w:pPr>
            <w:r w:rsidRPr="008A6FD2">
              <w:rPr>
                <w:rFonts w:cs="Arial"/>
                <w:bCs/>
                <w:sz w:val="18"/>
                <w:szCs w:val="18"/>
              </w:rPr>
              <w:t>Reservas de lucros</w:t>
            </w:r>
          </w:p>
        </w:tc>
        <w:tc>
          <w:tcPr>
            <w:tcW w:w="207" w:type="dxa"/>
            <w:tcBorders>
              <w:top w:val="nil"/>
              <w:left w:val="nil"/>
              <w:bottom w:val="nil"/>
              <w:right w:val="nil"/>
            </w:tcBorders>
            <w:shd w:val="clear" w:color="auto" w:fill="auto"/>
            <w:vAlign w:val="center"/>
          </w:tcPr>
          <w:p w14:paraId="09C4ED5A"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62D24CFE" w14:textId="2819FD4B" w:rsidR="00BD2794" w:rsidRPr="008A6FD2" w:rsidRDefault="00BD2794" w:rsidP="00F227AB">
            <w:pPr>
              <w:jc w:val="center"/>
              <w:rPr>
                <w:rFonts w:cs="Arial"/>
                <w:bCs/>
                <w:sz w:val="18"/>
                <w:szCs w:val="18"/>
              </w:rPr>
            </w:pPr>
            <w:r w:rsidRPr="008A6FD2">
              <w:rPr>
                <w:rPrChange w:id="78" w:author="Paulo Rogerio Pereira da Silva" w:date="2021-11-15T22:32:00Z">
                  <w:rPr>
                    <w:rStyle w:val="Hyperlink"/>
                    <w:rFonts w:cs="Arial"/>
                    <w:bCs/>
                    <w:color w:val="000000" w:themeColor="text1"/>
                    <w:sz w:val="18"/>
                    <w:szCs w:val="18"/>
                  </w:rPr>
                </w:rPrChange>
              </w:rPr>
              <w:fldChar w:fldCharType="begin"/>
            </w:r>
            <w:r w:rsidRPr="008A6FD2">
              <w:instrText xml:space="preserve"> HYPERLINK \l "_23.2._Reserva_Especial" </w:instrText>
            </w:r>
            <w:r w:rsidRPr="008A6FD2">
              <w:rPr>
                <w:rPrChange w:id="79" w:author="Paulo Rogerio Pereira da Silva" w:date="2021-11-15T22:32:00Z">
                  <w:rPr>
                    <w:rStyle w:val="Hyperlink"/>
                    <w:rFonts w:cs="Arial"/>
                    <w:bCs/>
                    <w:color w:val="000000" w:themeColor="text1"/>
                    <w:sz w:val="18"/>
                    <w:szCs w:val="18"/>
                  </w:rPr>
                </w:rPrChange>
              </w:rPr>
              <w:fldChar w:fldCharType="separate"/>
            </w:r>
            <w:r w:rsidR="00F227AB" w:rsidRPr="008A6FD2">
              <w:rPr>
                <w:rStyle w:val="Hyperlink"/>
                <w:rFonts w:cs="Arial"/>
                <w:bCs/>
                <w:color w:val="auto"/>
                <w:sz w:val="18"/>
                <w:szCs w:val="18"/>
              </w:rPr>
              <w:t>25</w:t>
            </w:r>
            <w:r w:rsidRPr="008A6FD2">
              <w:rPr>
                <w:rStyle w:val="Hyperlink"/>
                <w:rFonts w:cs="Arial"/>
                <w:bCs/>
                <w:color w:val="auto"/>
                <w:sz w:val="18"/>
                <w:szCs w:val="18"/>
              </w:rPr>
              <w:t>.2</w:t>
            </w:r>
            <w:r w:rsidRPr="008A6FD2">
              <w:rPr>
                <w:rStyle w:val="Hyperlink"/>
                <w:rFonts w:cs="Arial"/>
                <w:bCs/>
                <w:color w:val="auto"/>
                <w:sz w:val="18"/>
                <w:szCs w:val="18"/>
                <w:rPrChange w:id="80" w:author="Paulo Rogerio Pereira da Silva" w:date="2021-11-15T22:32:00Z">
                  <w:rPr>
                    <w:rStyle w:val="Hyperlink"/>
                    <w:rFonts w:cs="Arial"/>
                    <w:bCs/>
                    <w:color w:val="000000" w:themeColor="text1"/>
                    <w:sz w:val="18"/>
                    <w:szCs w:val="18"/>
                  </w:rPr>
                </w:rPrChange>
              </w:rPr>
              <w:fldChar w:fldCharType="end"/>
            </w:r>
          </w:p>
        </w:tc>
        <w:tc>
          <w:tcPr>
            <w:tcW w:w="141" w:type="dxa"/>
            <w:tcBorders>
              <w:top w:val="nil"/>
              <w:left w:val="nil"/>
              <w:bottom w:val="nil"/>
              <w:right w:val="nil"/>
            </w:tcBorders>
          </w:tcPr>
          <w:p w14:paraId="38E08810"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shd w:val="clear" w:color="auto" w:fill="auto"/>
          </w:tcPr>
          <w:p w14:paraId="18D094D9" w14:textId="7AD1FE24" w:rsidR="00BD2794" w:rsidRPr="008A6FD2" w:rsidRDefault="00BD2794" w:rsidP="00BD2794">
            <w:pPr>
              <w:jc w:val="right"/>
              <w:rPr>
                <w:rFonts w:cs="Arial"/>
                <w:bCs/>
                <w:sz w:val="18"/>
                <w:szCs w:val="18"/>
              </w:rPr>
            </w:pPr>
            <w:r w:rsidRPr="008A6FD2">
              <w:rPr>
                <w:rFonts w:cs="Arial"/>
                <w:bCs/>
                <w:sz w:val="18"/>
                <w:szCs w:val="18"/>
              </w:rPr>
              <w:t>14.267</w:t>
            </w:r>
          </w:p>
        </w:tc>
        <w:tc>
          <w:tcPr>
            <w:tcW w:w="148" w:type="dxa"/>
            <w:gridSpan w:val="2"/>
            <w:tcBorders>
              <w:top w:val="nil"/>
              <w:left w:val="nil"/>
              <w:bottom w:val="nil"/>
              <w:right w:val="nil"/>
            </w:tcBorders>
            <w:shd w:val="clear" w:color="auto" w:fill="auto"/>
          </w:tcPr>
          <w:p w14:paraId="14EB03CE" w14:textId="77777777" w:rsidR="00BD2794" w:rsidRPr="008A6FD2" w:rsidRDefault="00BD2794" w:rsidP="00BD2794">
            <w:pPr>
              <w:jc w:val="right"/>
              <w:rPr>
                <w:rFonts w:cs="Arial"/>
                <w:bCs/>
                <w:sz w:val="18"/>
                <w:szCs w:val="18"/>
              </w:rPr>
            </w:pPr>
          </w:p>
        </w:tc>
        <w:tc>
          <w:tcPr>
            <w:tcW w:w="1275" w:type="dxa"/>
            <w:gridSpan w:val="2"/>
            <w:tcBorders>
              <w:top w:val="nil"/>
              <w:left w:val="nil"/>
              <w:bottom w:val="nil"/>
              <w:right w:val="single" w:sz="4" w:space="0" w:color="auto"/>
            </w:tcBorders>
            <w:shd w:val="clear" w:color="auto" w:fill="auto"/>
            <w:vAlign w:val="center"/>
          </w:tcPr>
          <w:p w14:paraId="16FDA771" w14:textId="73F71D1A" w:rsidR="00BD2794" w:rsidRPr="008A6FD2" w:rsidRDefault="00BD2794" w:rsidP="00BD2794">
            <w:pPr>
              <w:jc w:val="right"/>
              <w:rPr>
                <w:rFonts w:cs="Arial"/>
                <w:bCs/>
                <w:sz w:val="18"/>
                <w:szCs w:val="18"/>
              </w:rPr>
            </w:pPr>
            <w:r w:rsidRPr="008A6FD2">
              <w:rPr>
                <w:rFonts w:cs="Arial"/>
                <w:bCs/>
                <w:sz w:val="18"/>
                <w:szCs w:val="18"/>
              </w:rPr>
              <w:t>14.184</w:t>
            </w:r>
          </w:p>
        </w:tc>
      </w:tr>
      <w:tr w:rsidR="00BD2794" w:rsidRPr="008A6FD2" w14:paraId="7547254A" w14:textId="77777777" w:rsidTr="00BD2794">
        <w:trPr>
          <w:trHeight w:val="16"/>
          <w:jc w:val="center"/>
        </w:trPr>
        <w:tc>
          <w:tcPr>
            <w:tcW w:w="4390" w:type="dxa"/>
            <w:tcBorders>
              <w:top w:val="nil"/>
              <w:left w:val="single" w:sz="4" w:space="0" w:color="auto"/>
              <w:bottom w:val="nil"/>
              <w:right w:val="nil"/>
            </w:tcBorders>
            <w:vAlign w:val="center"/>
          </w:tcPr>
          <w:p w14:paraId="46CE356B" w14:textId="77777777" w:rsidR="00BD2794" w:rsidRPr="008A6FD2" w:rsidRDefault="00BD2794" w:rsidP="00BD2794">
            <w:pPr>
              <w:rPr>
                <w:rFonts w:cs="Arial"/>
                <w:bCs/>
                <w:sz w:val="18"/>
                <w:szCs w:val="18"/>
              </w:rPr>
            </w:pPr>
            <w:r w:rsidRPr="008A6FD2">
              <w:rPr>
                <w:rFonts w:cs="Arial"/>
                <w:b/>
                <w:bCs/>
                <w:sz w:val="18"/>
                <w:szCs w:val="18"/>
              </w:rPr>
              <w:t>Total do ativo não circulante</w:t>
            </w:r>
          </w:p>
        </w:tc>
        <w:tc>
          <w:tcPr>
            <w:tcW w:w="431" w:type="dxa"/>
            <w:tcBorders>
              <w:left w:val="nil"/>
              <w:right w:val="nil"/>
            </w:tcBorders>
          </w:tcPr>
          <w:p w14:paraId="6FE43517" w14:textId="77777777" w:rsidR="00BD2794" w:rsidRPr="008A6FD2" w:rsidRDefault="00BD2794" w:rsidP="00BD2794">
            <w:pPr>
              <w:jc w:val="center"/>
              <w:rPr>
                <w:rFonts w:cs="Arial"/>
                <w:bCs/>
                <w:sz w:val="18"/>
                <w:szCs w:val="18"/>
              </w:rPr>
            </w:pPr>
          </w:p>
        </w:tc>
        <w:tc>
          <w:tcPr>
            <w:tcW w:w="162" w:type="dxa"/>
            <w:tcBorders>
              <w:left w:val="nil"/>
              <w:right w:val="nil"/>
            </w:tcBorders>
          </w:tcPr>
          <w:p w14:paraId="20D5B0CA" w14:textId="77777777" w:rsidR="00BD2794" w:rsidRPr="008A6FD2" w:rsidRDefault="00BD2794" w:rsidP="00BD2794">
            <w:pPr>
              <w:jc w:val="right"/>
              <w:rPr>
                <w:rFonts w:cs="Arial"/>
                <w:bCs/>
                <w:sz w:val="18"/>
                <w:szCs w:val="18"/>
              </w:rPr>
            </w:pPr>
          </w:p>
        </w:tc>
        <w:tc>
          <w:tcPr>
            <w:tcW w:w="175" w:type="dxa"/>
            <w:tcBorders>
              <w:top w:val="single" w:sz="4" w:space="0" w:color="auto"/>
              <w:left w:val="nil"/>
              <w:bottom w:val="single" w:sz="4" w:space="0" w:color="auto"/>
              <w:right w:val="nil"/>
            </w:tcBorders>
            <w:vAlign w:val="center"/>
          </w:tcPr>
          <w:p w14:paraId="1E4DBFD5" w14:textId="27C50F6B" w:rsidR="00BD2794" w:rsidRPr="008A6FD2" w:rsidRDefault="00BD2794" w:rsidP="00BD2794">
            <w:pPr>
              <w:jc w:val="right"/>
              <w:rPr>
                <w:rFonts w:cs="Arial"/>
                <w:b/>
                <w:bCs/>
                <w:sz w:val="18"/>
                <w:szCs w:val="18"/>
              </w:rPr>
            </w:pPr>
          </w:p>
        </w:tc>
        <w:tc>
          <w:tcPr>
            <w:tcW w:w="944" w:type="dxa"/>
            <w:tcBorders>
              <w:top w:val="single" w:sz="4" w:space="0" w:color="auto"/>
              <w:left w:val="nil"/>
              <w:bottom w:val="single" w:sz="4" w:space="0" w:color="auto"/>
              <w:right w:val="nil"/>
            </w:tcBorders>
          </w:tcPr>
          <w:p w14:paraId="40EBEB8E" w14:textId="2BD9320F" w:rsidR="00BD2794" w:rsidRPr="008A6FD2" w:rsidRDefault="00BD2794" w:rsidP="00BD2794">
            <w:pPr>
              <w:jc w:val="right"/>
              <w:rPr>
                <w:rFonts w:cs="Arial"/>
                <w:b/>
                <w:bCs/>
                <w:sz w:val="18"/>
                <w:szCs w:val="18"/>
              </w:rPr>
            </w:pPr>
            <w:r w:rsidRPr="008A6FD2">
              <w:rPr>
                <w:b/>
                <w:sz w:val="18"/>
                <w:szCs w:val="18"/>
              </w:rPr>
              <w:t>240.648</w:t>
            </w:r>
          </w:p>
        </w:tc>
        <w:tc>
          <w:tcPr>
            <w:tcW w:w="162" w:type="dxa"/>
            <w:tcBorders>
              <w:left w:val="nil"/>
              <w:right w:val="nil"/>
            </w:tcBorders>
          </w:tcPr>
          <w:p w14:paraId="35B88CF0" w14:textId="77777777" w:rsidR="00BD2794" w:rsidRPr="008A6FD2" w:rsidRDefault="00BD2794" w:rsidP="00BD2794">
            <w:pPr>
              <w:jc w:val="right"/>
              <w:rPr>
                <w:rFonts w:cs="Arial"/>
                <w:bCs/>
                <w:sz w:val="18"/>
                <w:szCs w:val="18"/>
              </w:rPr>
            </w:pPr>
          </w:p>
        </w:tc>
        <w:tc>
          <w:tcPr>
            <w:tcW w:w="971" w:type="dxa"/>
            <w:gridSpan w:val="2"/>
            <w:tcBorders>
              <w:top w:val="single" w:sz="4" w:space="0" w:color="auto"/>
              <w:left w:val="nil"/>
              <w:bottom w:val="single" w:sz="4" w:space="0" w:color="auto"/>
              <w:right w:val="nil"/>
            </w:tcBorders>
            <w:vAlign w:val="center"/>
          </w:tcPr>
          <w:p w14:paraId="0403B1AD" w14:textId="77777777" w:rsidR="00BD2794" w:rsidRPr="008A6FD2" w:rsidRDefault="00BD2794" w:rsidP="00BD2794">
            <w:pPr>
              <w:jc w:val="right"/>
              <w:rPr>
                <w:rFonts w:cs="Arial"/>
                <w:bCs/>
                <w:sz w:val="18"/>
                <w:szCs w:val="18"/>
              </w:rPr>
            </w:pPr>
            <w:r w:rsidRPr="008A6FD2">
              <w:rPr>
                <w:rFonts w:cs="Arial"/>
                <w:b/>
                <w:bCs/>
                <w:sz w:val="18"/>
                <w:szCs w:val="18"/>
              </w:rPr>
              <w:t>245.291</w:t>
            </w:r>
          </w:p>
        </w:tc>
        <w:tc>
          <w:tcPr>
            <w:tcW w:w="174" w:type="dxa"/>
            <w:gridSpan w:val="2"/>
            <w:tcBorders>
              <w:top w:val="nil"/>
              <w:left w:val="nil"/>
              <w:right w:val="nil"/>
            </w:tcBorders>
            <w:shd w:val="clear" w:color="auto" w:fill="auto"/>
          </w:tcPr>
          <w:p w14:paraId="1CC3EF33" w14:textId="77777777" w:rsidR="00BD2794" w:rsidRPr="008A6FD2" w:rsidRDefault="00BD2794" w:rsidP="00BD2794">
            <w:pPr>
              <w:rPr>
                <w:rFonts w:cs="Arial"/>
                <w:bCs/>
                <w:sz w:val="18"/>
                <w:szCs w:val="18"/>
              </w:rPr>
            </w:pPr>
          </w:p>
        </w:tc>
        <w:tc>
          <w:tcPr>
            <w:tcW w:w="3218" w:type="dxa"/>
            <w:tcBorders>
              <w:top w:val="nil"/>
              <w:left w:val="nil"/>
              <w:bottom w:val="nil"/>
              <w:right w:val="nil"/>
            </w:tcBorders>
            <w:shd w:val="clear" w:color="auto" w:fill="auto"/>
            <w:vAlign w:val="center"/>
          </w:tcPr>
          <w:p w14:paraId="09075D5A" w14:textId="5A79E835" w:rsidR="00BD2794" w:rsidRPr="008A6FD2" w:rsidRDefault="00BD2794" w:rsidP="00BD2794">
            <w:pPr>
              <w:rPr>
                <w:rFonts w:cs="Arial"/>
                <w:bCs/>
                <w:sz w:val="18"/>
                <w:szCs w:val="18"/>
              </w:rPr>
            </w:pPr>
            <w:r w:rsidRPr="008A6FD2">
              <w:rPr>
                <w:rFonts w:cs="Arial"/>
                <w:bCs/>
                <w:sz w:val="18"/>
                <w:szCs w:val="18"/>
              </w:rPr>
              <w:t>Ajuste de avaliação patrimonial</w:t>
            </w:r>
          </w:p>
        </w:tc>
        <w:tc>
          <w:tcPr>
            <w:tcW w:w="230" w:type="dxa"/>
            <w:gridSpan w:val="2"/>
            <w:tcBorders>
              <w:top w:val="nil"/>
              <w:left w:val="nil"/>
              <w:bottom w:val="nil"/>
              <w:right w:val="nil"/>
            </w:tcBorders>
            <w:shd w:val="clear" w:color="auto" w:fill="auto"/>
            <w:vAlign w:val="center"/>
          </w:tcPr>
          <w:p w14:paraId="23BC3798" w14:textId="02E0E6EA" w:rsidR="00BD2794" w:rsidRPr="008A6FD2" w:rsidRDefault="00BD2794" w:rsidP="00BD2794">
            <w:pPr>
              <w:rPr>
                <w:rFonts w:cs="Arial"/>
                <w:bCs/>
                <w:sz w:val="18"/>
                <w:szCs w:val="18"/>
              </w:rPr>
            </w:pPr>
          </w:p>
        </w:tc>
        <w:tc>
          <w:tcPr>
            <w:tcW w:w="490" w:type="dxa"/>
            <w:tcBorders>
              <w:top w:val="nil"/>
              <w:left w:val="nil"/>
              <w:bottom w:val="nil"/>
              <w:right w:val="nil"/>
            </w:tcBorders>
            <w:shd w:val="clear" w:color="auto" w:fill="auto"/>
          </w:tcPr>
          <w:p w14:paraId="06AD8150" w14:textId="7070FFDC" w:rsidR="00BD2794" w:rsidRPr="008A6FD2" w:rsidRDefault="00916CEA" w:rsidP="0040550F">
            <w:pPr>
              <w:jc w:val="center"/>
              <w:rPr>
                <w:rFonts w:cs="Arial"/>
                <w:bCs/>
                <w:sz w:val="18"/>
                <w:szCs w:val="18"/>
              </w:rPr>
            </w:pPr>
            <w:hyperlink w:anchor="_25.3._Ajuste_de" w:history="1">
              <w:r w:rsidR="00F227AB" w:rsidRPr="008A6FD2">
                <w:rPr>
                  <w:rStyle w:val="Hyperlink"/>
                  <w:rFonts w:cs="Arial"/>
                  <w:bCs/>
                  <w:sz w:val="18"/>
                  <w:szCs w:val="18"/>
                </w:rPr>
                <w:t>25</w:t>
              </w:r>
              <w:r w:rsidR="00A3445A" w:rsidRPr="008A6FD2">
                <w:rPr>
                  <w:rStyle w:val="Hyperlink"/>
                  <w:rFonts w:cs="Arial"/>
                  <w:bCs/>
                  <w:sz w:val="18"/>
                  <w:szCs w:val="18"/>
                </w:rPr>
                <w:t>.3</w:t>
              </w:r>
            </w:hyperlink>
          </w:p>
        </w:tc>
        <w:tc>
          <w:tcPr>
            <w:tcW w:w="141" w:type="dxa"/>
            <w:tcBorders>
              <w:top w:val="nil"/>
              <w:left w:val="nil"/>
              <w:bottom w:val="nil"/>
              <w:right w:val="nil"/>
            </w:tcBorders>
          </w:tcPr>
          <w:p w14:paraId="49468B4A" w14:textId="77777777" w:rsidR="00BD2794" w:rsidRPr="008A6FD2" w:rsidRDefault="00BD2794" w:rsidP="00BD2794">
            <w:pPr>
              <w:jc w:val="right"/>
              <w:rPr>
                <w:rFonts w:cs="Arial"/>
                <w:bCs/>
                <w:sz w:val="18"/>
                <w:szCs w:val="18"/>
              </w:rPr>
            </w:pPr>
          </w:p>
        </w:tc>
        <w:tc>
          <w:tcPr>
            <w:tcW w:w="1412" w:type="dxa"/>
            <w:gridSpan w:val="2"/>
            <w:tcBorders>
              <w:top w:val="nil"/>
              <w:left w:val="nil"/>
              <w:bottom w:val="nil"/>
              <w:right w:val="nil"/>
            </w:tcBorders>
          </w:tcPr>
          <w:p w14:paraId="325A7CB0" w14:textId="235ECF99" w:rsidR="00BD2794" w:rsidRPr="008A6FD2" w:rsidRDefault="00BD2794" w:rsidP="00BD2794">
            <w:pPr>
              <w:jc w:val="right"/>
              <w:rPr>
                <w:rFonts w:cs="Arial"/>
                <w:bCs/>
                <w:sz w:val="18"/>
                <w:szCs w:val="18"/>
              </w:rPr>
            </w:pPr>
            <w:r w:rsidRPr="008A6FD2">
              <w:rPr>
                <w:rFonts w:cs="Arial"/>
                <w:bCs/>
                <w:sz w:val="18"/>
                <w:szCs w:val="18"/>
              </w:rPr>
              <w:t>15.248</w:t>
            </w:r>
          </w:p>
        </w:tc>
        <w:tc>
          <w:tcPr>
            <w:tcW w:w="148" w:type="dxa"/>
            <w:gridSpan w:val="2"/>
            <w:tcBorders>
              <w:top w:val="nil"/>
              <w:left w:val="nil"/>
              <w:bottom w:val="nil"/>
              <w:right w:val="nil"/>
            </w:tcBorders>
          </w:tcPr>
          <w:p w14:paraId="546E2781" w14:textId="77777777" w:rsidR="00BD2794" w:rsidRPr="008A6FD2" w:rsidRDefault="00BD2794" w:rsidP="00BD2794">
            <w:pPr>
              <w:jc w:val="right"/>
              <w:rPr>
                <w:rFonts w:cs="Arial"/>
                <w:bCs/>
                <w:sz w:val="18"/>
                <w:szCs w:val="18"/>
              </w:rPr>
            </w:pPr>
          </w:p>
        </w:tc>
        <w:tc>
          <w:tcPr>
            <w:tcW w:w="1275" w:type="dxa"/>
            <w:gridSpan w:val="2"/>
            <w:tcBorders>
              <w:top w:val="nil"/>
              <w:left w:val="nil"/>
              <w:right w:val="single" w:sz="4" w:space="0" w:color="auto"/>
            </w:tcBorders>
            <w:vAlign w:val="center"/>
          </w:tcPr>
          <w:p w14:paraId="20EE6937" w14:textId="6D1F7FA3" w:rsidR="00BD2794" w:rsidRPr="008A6FD2" w:rsidRDefault="00BD2794" w:rsidP="00BD2794">
            <w:pPr>
              <w:jc w:val="right"/>
              <w:rPr>
                <w:rFonts w:cs="Arial"/>
                <w:bCs/>
                <w:sz w:val="18"/>
                <w:szCs w:val="18"/>
              </w:rPr>
            </w:pPr>
            <w:r w:rsidRPr="008A6FD2">
              <w:rPr>
                <w:rFonts w:cs="Arial"/>
                <w:bCs/>
                <w:sz w:val="18"/>
                <w:szCs w:val="18"/>
              </w:rPr>
              <w:t>15.675</w:t>
            </w:r>
          </w:p>
        </w:tc>
      </w:tr>
      <w:tr w:rsidR="00BD2794" w:rsidRPr="008A6FD2" w14:paraId="4F907858" w14:textId="77777777" w:rsidTr="00BD2794">
        <w:trPr>
          <w:trHeight w:val="16"/>
          <w:jc w:val="center"/>
        </w:trPr>
        <w:tc>
          <w:tcPr>
            <w:tcW w:w="4390" w:type="dxa"/>
            <w:tcBorders>
              <w:top w:val="nil"/>
              <w:left w:val="single" w:sz="4" w:space="0" w:color="auto"/>
              <w:bottom w:val="nil"/>
              <w:right w:val="nil"/>
            </w:tcBorders>
            <w:vAlign w:val="center"/>
          </w:tcPr>
          <w:p w14:paraId="7A6258B5" w14:textId="77777777" w:rsidR="00BD2794" w:rsidRPr="008A6FD2" w:rsidRDefault="00BD2794" w:rsidP="00BD2794">
            <w:pPr>
              <w:rPr>
                <w:rFonts w:cs="Arial"/>
                <w:bCs/>
                <w:sz w:val="18"/>
                <w:szCs w:val="18"/>
              </w:rPr>
            </w:pPr>
          </w:p>
        </w:tc>
        <w:tc>
          <w:tcPr>
            <w:tcW w:w="431" w:type="dxa"/>
            <w:tcBorders>
              <w:top w:val="nil"/>
              <w:left w:val="nil"/>
              <w:bottom w:val="nil"/>
              <w:right w:val="nil"/>
            </w:tcBorders>
          </w:tcPr>
          <w:p w14:paraId="29F2181C"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4793A37E" w14:textId="77777777" w:rsidR="00BD2794" w:rsidRPr="008A6FD2" w:rsidRDefault="00BD2794" w:rsidP="00BD2794">
            <w:pPr>
              <w:jc w:val="right"/>
              <w:rPr>
                <w:rFonts w:cs="Arial"/>
                <w:bCs/>
                <w:sz w:val="18"/>
                <w:szCs w:val="18"/>
              </w:rPr>
            </w:pPr>
          </w:p>
        </w:tc>
        <w:tc>
          <w:tcPr>
            <w:tcW w:w="1119" w:type="dxa"/>
            <w:gridSpan w:val="2"/>
            <w:tcBorders>
              <w:top w:val="nil"/>
              <w:left w:val="nil"/>
              <w:bottom w:val="nil"/>
              <w:right w:val="nil"/>
            </w:tcBorders>
            <w:vAlign w:val="center"/>
          </w:tcPr>
          <w:p w14:paraId="05F3F0E5"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7A6D25AE" w14:textId="77777777" w:rsidR="00BD2794" w:rsidRPr="008A6FD2" w:rsidRDefault="00BD2794" w:rsidP="00BD2794">
            <w:pPr>
              <w:jc w:val="right"/>
              <w:rPr>
                <w:rFonts w:cs="Arial"/>
                <w:bCs/>
                <w:sz w:val="18"/>
                <w:szCs w:val="18"/>
              </w:rPr>
            </w:pPr>
          </w:p>
        </w:tc>
        <w:tc>
          <w:tcPr>
            <w:tcW w:w="971" w:type="dxa"/>
            <w:gridSpan w:val="2"/>
            <w:tcBorders>
              <w:top w:val="nil"/>
              <w:left w:val="nil"/>
              <w:bottom w:val="nil"/>
              <w:right w:val="nil"/>
            </w:tcBorders>
            <w:vAlign w:val="center"/>
          </w:tcPr>
          <w:p w14:paraId="484B6FA8" w14:textId="77777777" w:rsidR="00BD2794" w:rsidRPr="008A6FD2" w:rsidRDefault="00BD2794" w:rsidP="00BD2794">
            <w:pPr>
              <w:jc w:val="right"/>
              <w:rPr>
                <w:rFonts w:cs="Arial"/>
                <w:bCs/>
                <w:sz w:val="18"/>
                <w:szCs w:val="18"/>
              </w:rPr>
            </w:pPr>
          </w:p>
        </w:tc>
        <w:tc>
          <w:tcPr>
            <w:tcW w:w="174" w:type="dxa"/>
            <w:gridSpan w:val="2"/>
            <w:tcBorders>
              <w:top w:val="nil"/>
              <w:left w:val="nil"/>
              <w:bottom w:val="nil"/>
              <w:right w:val="nil"/>
            </w:tcBorders>
            <w:shd w:val="clear" w:color="auto" w:fill="auto"/>
          </w:tcPr>
          <w:p w14:paraId="11076C28" w14:textId="77777777" w:rsidR="00BD2794" w:rsidRPr="008A6FD2" w:rsidRDefault="00BD2794" w:rsidP="00BD2794">
            <w:pPr>
              <w:tabs>
                <w:tab w:val="right" w:pos="2059"/>
              </w:tabs>
              <w:rPr>
                <w:rFonts w:cs="Arial"/>
                <w:bCs/>
                <w:sz w:val="18"/>
                <w:szCs w:val="18"/>
              </w:rPr>
            </w:pPr>
          </w:p>
        </w:tc>
        <w:tc>
          <w:tcPr>
            <w:tcW w:w="3218" w:type="dxa"/>
            <w:tcBorders>
              <w:top w:val="nil"/>
              <w:left w:val="nil"/>
              <w:bottom w:val="nil"/>
              <w:right w:val="nil"/>
            </w:tcBorders>
            <w:shd w:val="clear" w:color="auto" w:fill="auto"/>
            <w:vAlign w:val="center"/>
          </w:tcPr>
          <w:p w14:paraId="64CCF220" w14:textId="6C707D88" w:rsidR="00BD2794" w:rsidRPr="008A6FD2" w:rsidRDefault="00BD2794" w:rsidP="00BD2794">
            <w:pPr>
              <w:tabs>
                <w:tab w:val="right" w:pos="2059"/>
              </w:tabs>
              <w:rPr>
                <w:rFonts w:cs="Arial"/>
                <w:bCs/>
                <w:sz w:val="18"/>
                <w:szCs w:val="18"/>
              </w:rPr>
            </w:pPr>
            <w:r w:rsidRPr="008A6FD2">
              <w:rPr>
                <w:rFonts w:cs="Arial"/>
                <w:bCs/>
                <w:sz w:val="18"/>
                <w:szCs w:val="18"/>
              </w:rPr>
              <w:t>Lucros acumulados</w:t>
            </w:r>
          </w:p>
        </w:tc>
        <w:tc>
          <w:tcPr>
            <w:tcW w:w="207" w:type="dxa"/>
            <w:tcBorders>
              <w:top w:val="nil"/>
              <w:left w:val="nil"/>
              <w:bottom w:val="nil"/>
              <w:right w:val="nil"/>
            </w:tcBorders>
            <w:shd w:val="clear" w:color="auto" w:fill="auto"/>
            <w:vAlign w:val="center"/>
          </w:tcPr>
          <w:p w14:paraId="2571AD4A"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shd w:val="clear" w:color="auto" w:fill="auto"/>
          </w:tcPr>
          <w:p w14:paraId="1511A66F" w14:textId="50E5B92C" w:rsidR="00BD2794" w:rsidRPr="008A6FD2" w:rsidRDefault="00BD2794" w:rsidP="00F227AB">
            <w:pPr>
              <w:jc w:val="center"/>
              <w:rPr>
                <w:rFonts w:cs="Arial"/>
                <w:bCs/>
                <w:sz w:val="18"/>
                <w:szCs w:val="18"/>
              </w:rPr>
            </w:pPr>
            <w:r w:rsidRPr="008A6FD2">
              <w:rPr>
                <w:rPrChange w:id="81" w:author="Paulo Rogerio Pereira da Silva" w:date="2021-11-15T22:32:00Z">
                  <w:rPr>
                    <w:rStyle w:val="Hyperlink"/>
                    <w:rFonts w:cs="Arial"/>
                    <w:bCs/>
                    <w:color w:val="auto"/>
                    <w:sz w:val="18"/>
                    <w:szCs w:val="18"/>
                  </w:rPr>
                </w:rPrChange>
              </w:rPr>
              <w:fldChar w:fldCharType="begin"/>
            </w:r>
            <w:r w:rsidRPr="008A6FD2">
              <w:instrText xml:space="preserve"> HYPERLINK \l "_23.4._Lucro_do" </w:instrText>
            </w:r>
            <w:r w:rsidRPr="008A6FD2">
              <w:rPr>
                <w:rPrChange w:id="82" w:author="Paulo Rogerio Pereira da Silva" w:date="2021-11-15T22:32:00Z">
                  <w:rPr>
                    <w:rStyle w:val="Hyperlink"/>
                    <w:rFonts w:cs="Arial"/>
                    <w:bCs/>
                    <w:color w:val="auto"/>
                    <w:sz w:val="18"/>
                    <w:szCs w:val="18"/>
                  </w:rPr>
                </w:rPrChange>
              </w:rPr>
              <w:fldChar w:fldCharType="separate"/>
            </w:r>
            <w:r w:rsidR="00F227AB" w:rsidRPr="008A6FD2">
              <w:rPr>
                <w:rStyle w:val="Hyperlink"/>
                <w:rFonts w:cs="Arial"/>
                <w:bCs/>
                <w:color w:val="auto"/>
                <w:sz w:val="18"/>
                <w:szCs w:val="18"/>
              </w:rPr>
              <w:t>25</w:t>
            </w:r>
            <w:r w:rsidR="00A3445A" w:rsidRPr="008A6FD2">
              <w:rPr>
                <w:rStyle w:val="Hyperlink"/>
                <w:rFonts w:cs="Arial"/>
                <w:bCs/>
                <w:color w:val="auto"/>
                <w:sz w:val="18"/>
                <w:szCs w:val="18"/>
              </w:rPr>
              <w:t>.</w:t>
            </w:r>
            <w:r w:rsidRPr="008A6FD2">
              <w:rPr>
                <w:rStyle w:val="Hyperlink"/>
                <w:rFonts w:cs="Arial"/>
                <w:bCs/>
                <w:color w:val="auto"/>
                <w:sz w:val="18"/>
                <w:szCs w:val="18"/>
              </w:rPr>
              <w:t>4</w:t>
            </w:r>
            <w:r w:rsidRPr="008A6FD2">
              <w:rPr>
                <w:rStyle w:val="Hyperlink"/>
                <w:rFonts w:cs="Arial"/>
                <w:bCs/>
                <w:color w:val="auto"/>
                <w:sz w:val="18"/>
                <w:szCs w:val="18"/>
              </w:rPr>
              <w:fldChar w:fldCharType="end"/>
            </w:r>
          </w:p>
        </w:tc>
        <w:tc>
          <w:tcPr>
            <w:tcW w:w="141" w:type="dxa"/>
            <w:tcBorders>
              <w:top w:val="nil"/>
              <w:left w:val="nil"/>
              <w:bottom w:val="nil"/>
              <w:right w:val="nil"/>
            </w:tcBorders>
          </w:tcPr>
          <w:p w14:paraId="612AACCA" w14:textId="77777777" w:rsidR="00BD2794" w:rsidRPr="008A6FD2" w:rsidRDefault="00BD2794" w:rsidP="00BD2794">
            <w:pPr>
              <w:jc w:val="right"/>
              <w:rPr>
                <w:rFonts w:cs="Arial"/>
                <w:bCs/>
                <w:sz w:val="18"/>
                <w:szCs w:val="18"/>
              </w:rPr>
            </w:pPr>
          </w:p>
        </w:tc>
        <w:tc>
          <w:tcPr>
            <w:tcW w:w="1412" w:type="dxa"/>
            <w:gridSpan w:val="2"/>
            <w:tcBorders>
              <w:top w:val="nil"/>
              <w:left w:val="nil"/>
              <w:bottom w:val="single" w:sz="4" w:space="0" w:color="auto"/>
              <w:right w:val="nil"/>
            </w:tcBorders>
          </w:tcPr>
          <w:p w14:paraId="3D33B1A0" w14:textId="78381D74" w:rsidR="00BD2794" w:rsidRPr="008A6FD2" w:rsidRDefault="00BD2794" w:rsidP="00BD2794">
            <w:pPr>
              <w:jc w:val="right"/>
              <w:rPr>
                <w:rFonts w:cs="Arial"/>
                <w:bCs/>
                <w:sz w:val="18"/>
                <w:szCs w:val="18"/>
              </w:rPr>
            </w:pPr>
            <w:r w:rsidRPr="008A6FD2">
              <w:rPr>
                <w:rFonts w:cs="Arial"/>
                <w:bCs/>
                <w:sz w:val="18"/>
                <w:szCs w:val="18"/>
              </w:rPr>
              <w:t>28.980</w:t>
            </w:r>
          </w:p>
        </w:tc>
        <w:tc>
          <w:tcPr>
            <w:tcW w:w="148" w:type="dxa"/>
            <w:gridSpan w:val="2"/>
            <w:tcBorders>
              <w:top w:val="nil"/>
              <w:left w:val="nil"/>
              <w:bottom w:val="nil"/>
              <w:right w:val="nil"/>
            </w:tcBorders>
          </w:tcPr>
          <w:p w14:paraId="033224B7" w14:textId="77777777" w:rsidR="00BD2794" w:rsidRPr="008A6FD2" w:rsidRDefault="00BD2794" w:rsidP="00BD2794">
            <w:pPr>
              <w:jc w:val="right"/>
              <w:rPr>
                <w:rFonts w:cs="Arial"/>
                <w:bCs/>
                <w:sz w:val="18"/>
                <w:szCs w:val="18"/>
              </w:rPr>
            </w:pPr>
          </w:p>
        </w:tc>
        <w:tc>
          <w:tcPr>
            <w:tcW w:w="1275" w:type="dxa"/>
            <w:gridSpan w:val="2"/>
            <w:tcBorders>
              <w:top w:val="nil"/>
              <w:left w:val="nil"/>
              <w:bottom w:val="single" w:sz="4" w:space="0" w:color="auto"/>
              <w:right w:val="single" w:sz="4" w:space="0" w:color="auto"/>
            </w:tcBorders>
            <w:vAlign w:val="center"/>
          </w:tcPr>
          <w:p w14:paraId="35B72EF0" w14:textId="0AC241C8" w:rsidR="00BD2794" w:rsidRPr="008A6FD2" w:rsidRDefault="00BD2794" w:rsidP="00BD2794">
            <w:pPr>
              <w:jc w:val="right"/>
              <w:rPr>
                <w:rFonts w:cs="Arial"/>
                <w:bCs/>
                <w:sz w:val="18"/>
                <w:szCs w:val="18"/>
              </w:rPr>
            </w:pPr>
            <w:r w:rsidRPr="008A6FD2">
              <w:rPr>
                <w:rFonts w:cs="Arial"/>
                <w:bCs/>
                <w:sz w:val="18"/>
                <w:szCs w:val="18"/>
              </w:rPr>
              <w:t>-</w:t>
            </w:r>
          </w:p>
        </w:tc>
      </w:tr>
      <w:tr w:rsidR="00BD2794" w:rsidRPr="008A6FD2" w14:paraId="6AA95F10" w14:textId="77777777" w:rsidTr="00BD2794">
        <w:trPr>
          <w:trHeight w:val="139"/>
          <w:jc w:val="center"/>
        </w:trPr>
        <w:tc>
          <w:tcPr>
            <w:tcW w:w="4390" w:type="dxa"/>
            <w:tcBorders>
              <w:top w:val="nil"/>
              <w:left w:val="single" w:sz="4" w:space="0" w:color="auto"/>
              <w:bottom w:val="nil"/>
              <w:right w:val="nil"/>
            </w:tcBorders>
            <w:vAlign w:val="center"/>
          </w:tcPr>
          <w:p w14:paraId="74659990" w14:textId="77777777" w:rsidR="00BD2794" w:rsidRPr="008A6FD2" w:rsidRDefault="00BD2794" w:rsidP="00BD2794">
            <w:pPr>
              <w:rPr>
                <w:rFonts w:cs="Arial"/>
                <w:bCs/>
                <w:sz w:val="18"/>
                <w:szCs w:val="18"/>
              </w:rPr>
            </w:pPr>
          </w:p>
        </w:tc>
        <w:tc>
          <w:tcPr>
            <w:tcW w:w="431" w:type="dxa"/>
            <w:tcBorders>
              <w:top w:val="nil"/>
              <w:left w:val="nil"/>
              <w:bottom w:val="nil"/>
              <w:right w:val="nil"/>
            </w:tcBorders>
          </w:tcPr>
          <w:p w14:paraId="78C12218"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2445EB6E" w14:textId="77777777" w:rsidR="00BD2794" w:rsidRPr="008A6FD2" w:rsidRDefault="00BD2794" w:rsidP="00BD2794">
            <w:pPr>
              <w:jc w:val="right"/>
              <w:rPr>
                <w:rFonts w:cs="Arial"/>
                <w:bCs/>
                <w:sz w:val="18"/>
                <w:szCs w:val="18"/>
              </w:rPr>
            </w:pPr>
          </w:p>
        </w:tc>
        <w:tc>
          <w:tcPr>
            <w:tcW w:w="1119" w:type="dxa"/>
            <w:gridSpan w:val="2"/>
            <w:tcBorders>
              <w:top w:val="nil"/>
              <w:left w:val="nil"/>
              <w:bottom w:val="nil"/>
              <w:right w:val="nil"/>
            </w:tcBorders>
            <w:vAlign w:val="center"/>
          </w:tcPr>
          <w:p w14:paraId="2965A66A"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3BAE06FA" w14:textId="77777777" w:rsidR="00BD2794" w:rsidRPr="008A6FD2" w:rsidRDefault="00BD2794" w:rsidP="00BD2794">
            <w:pPr>
              <w:jc w:val="right"/>
              <w:rPr>
                <w:rFonts w:cs="Arial"/>
                <w:bCs/>
                <w:sz w:val="18"/>
                <w:szCs w:val="18"/>
              </w:rPr>
            </w:pPr>
          </w:p>
        </w:tc>
        <w:tc>
          <w:tcPr>
            <w:tcW w:w="971" w:type="dxa"/>
            <w:gridSpan w:val="2"/>
            <w:tcBorders>
              <w:top w:val="nil"/>
              <w:left w:val="nil"/>
              <w:bottom w:val="nil"/>
              <w:right w:val="nil"/>
            </w:tcBorders>
            <w:vAlign w:val="center"/>
          </w:tcPr>
          <w:p w14:paraId="1E4E6FD3" w14:textId="77777777" w:rsidR="00BD2794" w:rsidRPr="008A6FD2" w:rsidRDefault="00BD2794" w:rsidP="00BD2794">
            <w:pPr>
              <w:jc w:val="right"/>
              <w:rPr>
                <w:rFonts w:cs="Arial"/>
                <w:bCs/>
                <w:sz w:val="18"/>
                <w:szCs w:val="18"/>
              </w:rPr>
            </w:pPr>
          </w:p>
        </w:tc>
        <w:tc>
          <w:tcPr>
            <w:tcW w:w="174" w:type="dxa"/>
            <w:gridSpan w:val="2"/>
            <w:tcBorders>
              <w:top w:val="nil"/>
              <w:left w:val="nil"/>
              <w:bottom w:val="nil"/>
              <w:right w:val="nil"/>
            </w:tcBorders>
          </w:tcPr>
          <w:p w14:paraId="4224C4AC" w14:textId="77777777" w:rsidR="00BD2794" w:rsidRPr="008A6FD2" w:rsidRDefault="00BD2794" w:rsidP="00BD2794">
            <w:pPr>
              <w:tabs>
                <w:tab w:val="right" w:pos="2059"/>
              </w:tabs>
              <w:rPr>
                <w:rFonts w:cs="Arial"/>
                <w:bCs/>
                <w:sz w:val="18"/>
                <w:szCs w:val="18"/>
              </w:rPr>
            </w:pPr>
          </w:p>
        </w:tc>
        <w:tc>
          <w:tcPr>
            <w:tcW w:w="3218" w:type="dxa"/>
            <w:tcBorders>
              <w:top w:val="nil"/>
              <w:left w:val="nil"/>
              <w:bottom w:val="nil"/>
              <w:right w:val="nil"/>
            </w:tcBorders>
            <w:vAlign w:val="center"/>
          </w:tcPr>
          <w:p w14:paraId="1799DE37" w14:textId="2263C6C0" w:rsidR="00BD2794" w:rsidRPr="008A6FD2" w:rsidRDefault="00BD2794" w:rsidP="00BD2794">
            <w:pPr>
              <w:tabs>
                <w:tab w:val="right" w:pos="2059"/>
              </w:tabs>
              <w:rPr>
                <w:rFonts w:cs="Arial"/>
                <w:bCs/>
                <w:sz w:val="18"/>
                <w:szCs w:val="18"/>
              </w:rPr>
            </w:pPr>
            <w:r w:rsidRPr="008A6FD2">
              <w:rPr>
                <w:rFonts w:cs="Arial"/>
                <w:b/>
                <w:bCs/>
                <w:sz w:val="18"/>
                <w:szCs w:val="18"/>
              </w:rPr>
              <w:t>Total do patrimônio líquido</w:t>
            </w:r>
          </w:p>
        </w:tc>
        <w:tc>
          <w:tcPr>
            <w:tcW w:w="207" w:type="dxa"/>
            <w:tcBorders>
              <w:top w:val="nil"/>
              <w:left w:val="nil"/>
              <w:bottom w:val="nil"/>
              <w:right w:val="nil"/>
            </w:tcBorders>
            <w:vAlign w:val="center"/>
          </w:tcPr>
          <w:p w14:paraId="04EEB4C2" w14:textId="77777777" w:rsidR="00BD2794" w:rsidRPr="008A6FD2" w:rsidRDefault="00BD2794" w:rsidP="00BD2794">
            <w:pPr>
              <w:jc w:val="center"/>
              <w:rPr>
                <w:rStyle w:val="Hyperlink"/>
                <w:rFonts w:cs="Arial"/>
                <w:color w:val="auto"/>
              </w:rPr>
            </w:pPr>
          </w:p>
        </w:tc>
        <w:tc>
          <w:tcPr>
            <w:tcW w:w="513" w:type="dxa"/>
            <w:gridSpan w:val="2"/>
            <w:tcBorders>
              <w:top w:val="nil"/>
              <w:left w:val="nil"/>
              <w:bottom w:val="nil"/>
              <w:right w:val="nil"/>
            </w:tcBorders>
          </w:tcPr>
          <w:p w14:paraId="5499229C" w14:textId="4080FD7E" w:rsidR="00BD2794" w:rsidRPr="008A6FD2" w:rsidRDefault="00BD2794" w:rsidP="00BD2794">
            <w:pPr>
              <w:jc w:val="center"/>
              <w:rPr>
                <w:rStyle w:val="Hyperlink"/>
                <w:rFonts w:cs="Arial"/>
                <w:bCs/>
                <w:color w:val="auto"/>
                <w:sz w:val="18"/>
                <w:szCs w:val="18"/>
              </w:rPr>
            </w:pPr>
          </w:p>
        </w:tc>
        <w:tc>
          <w:tcPr>
            <w:tcW w:w="141" w:type="dxa"/>
            <w:tcBorders>
              <w:top w:val="nil"/>
              <w:left w:val="nil"/>
              <w:bottom w:val="nil"/>
              <w:right w:val="nil"/>
            </w:tcBorders>
          </w:tcPr>
          <w:p w14:paraId="11D193FD" w14:textId="77777777" w:rsidR="00BD2794" w:rsidRPr="008A6FD2" w:rsidRDefault="00BD2794" w:rsidP="00BD2794">
            <w:pPr>
              <w:jc w:val="right"/>
              <w:rPr>
                <w:rFonts w:cs="Arial"/>
                <w:bCs/>
                <w:sz w:val="18"/>
                <w:szCs w:val="18"/>
              </w:rPr>
            </w:pPr>
          </w:p>
        </w:tc>
        <w:tc>
          <w:tcPr>
            <w:tcW w:w="1412" w:type="dxa"/>
            <w:gridSpan w:val="2"/>
            <w:tcBorders>
              <w:top w:val="single" w:sz="4" w:space="0" w:color="auto"/>
              <w:left w:val="nil"/>
              <w:bottom w:val="single" w:sz="4" w:space="0" w:color="auto"/>
              <w:right w:val="nil"/>
            </w:tcBorders>
            <w:vAlign w:val="bottom"/>
          </w:tcPr>
          <w:p w14:paraId="3027182B" w14:textId="684D6CFF" w:rsidR="00BD2794" w:rsidRPr="008A6FD2" w:rsidRDefault="00BD2794" w:rsidP="00BD2794">
            <w:pPr>
              <w:jc w:val="right"/>
              <w:rPr>
                <w:rFonts w:cs="Arial"/>
                <w:b/>
                <w:bCs/>
                <w:sz w:val="18"/>
                <w:szCs w:val="18"/>
              </w:rPr>
            </w:pPr>
            <w:r w:rsidRPr="008A6FD2">
              <w:rPr>
                <w:rFonts w:cs="Arial"/>
                <w:b/>
                <w:bCs/>
                <w:sz w:val="18"/>
                <w:szCs w:val="18"/>
                <w:rPrChange w:id="83" w:author="Paulo Rogerio Pereira da Silva" w:date="2021-11-15T22:32:00Z">
                  <w:rPr>
                    <w:rFonts w:cs="Arial"/>
                    <w:b/>
                    <w:bCs/>
                    <w:color w:val="0563C1" w:themeColor="hyperlink"/>
                    <w:sz w:val="18"/>
                    <w:szCs w:val="18"/>
                  </w:rPr>
                </w:rPrChange>
              </w:rPr>
              <w:t>1</w:t>
            </w:r>
            <w:r w:rsidRPr="008A6FD2">
              <w:rPr>
                <w:rFonts w:cs="Arial"/>
                <w:b/>
                <w:bCs/>
                <w:sz w:val="18"/>
                <w:szCs w:val="18"/>
              </w:rPr>
              <w:t>95.536</w:t>
            </w:r>
          </w:p>
        </w:tc>
        <w:tc>
          <w:tcPr>
            <w:tcW w:w="148" w:type="dxa"/>
            <w:gridSpan w:val="2"/>
            <w:tcBorders>
              <w:top w:val="nil"/>
              <w:left w:val="nil"/>
              <w:bottom w:val="nil"/>
              <w:right w:val="nil"/>
            </w:tcBorders>
          </w:tcPr>
          <w:p w14:paraId="66D6F97E" w14:textId="77777777" w:rsidR="00BD2794" w:rsidRPr="008A6FD2" w:rsidRDefault="00BD2794" w:rsidP="00BD2794">
            <w:pPr>
              <w:jc w:val="right"/>
              <w:rPr>
                <w:rFonts w:cs="Arial"/>
                <w:b/>
                <w:bCs/>
                <w:sz w:val="18"/>
                <w:szCs w:val="18"/>
              </w:rPr>
            </w:pPr>
          </w:p>
        </w:tc>
        <w:tc>
          <w:tcPr>
            <w:tcW w:w="1275" w:type="dxa"/>
            <w:gridSpan w:val="2"/>
            <w:tcBorders>
              <w:top w:val="single" w:sz="4" w:space="0" w:color="auto"/>
              <w:left w:val="nil"/>
              <w:bottom w:val="single" w:sz="4" w:space="0" w:color="auto"/>
              <w:right w:val="single" w:sz="4" w:space="0" w:color="auto"/>
            </w:tcBorders>
            <w:vAlign w:val="bottom"/>
          </w:tcPr>
          <w:p w14:paraId="602E48BD" w14:textId="328CCB36" w:rsidR="00BD2794" w:rsidRPr="008A6FD2" w:rsidRDefault="00BD2794" w:rsidP="00BD2794">
            <w:pPr>
              <w:jc w:val="right"/>
              <w:rPr>
                <w:rFonts w:cs="Arial"/>
                <w:b/>
                <w:bCs/>
                <w:sz w:val="18"/>
                <w:szCs w:val="18"/>
              </w:rPr>
            </w:pPr>
            <w:r w:rsidRPr="008A6FD2">
              <w:rPr>
                <w:rFonts w:cs="Arial"/>
                <w:b/>
                <w:bCs/>
                <w:sz w:val="18"/>
                <w:szCs w:val="18"/>
              </w:rPr>
              <w:t xml:space="preserve">           166.900</w:t>
            </w:r>
          </w:p>
        </w:tc>
      </w:tr>
      <w:tr w:rsidR="00BD2794" w:rsidRPr="008A6FD2" w14:paraId="006A4335" w14:textId="77777777" w:rsidTr="00BD2794">
        <w:trPr>
          <w:trHeight w:val="16"/>
          <w:jc w:val="center"/>
        </w:trPr>
        <w:tc>
          <w:tcPr>
            <w:tcW w:w="4390" w:type="dxa"/>
            <w:tcBorders>
              <w:top w:val="nil"/>
              <w:left w:val="single" w:sz="4" w:space="0" w:color="auto"/>
              <w:bottom w:val="nil"/>
              <w:right w:val="nil"/>
            </w:tcBorders>
            <w:vAlign w:val="center"/>
          </w:tcPr>
          <w:p w14:paraId="7EB0D1EF" w14:textId="77777777" w:rsidR="00BD2794" w:rsidRPr="008A6FD2" w:rsidRDefault="00BD2794" w:rsidP="00BD2794">
            <w:pPr>
              <w:rPr>
                <w:rFonts w:cs="Arial"/>
                <w:bCs/>
                <w:sz w:val="18"/>
                <w:szCs w:val="18"/>
              </w:rPr>
            </w:pPr>
          </w:p>
        </w:tc>
        <w:tc>
          <w:tcPr>
            <w:tcW w:w="431" w:type="dxa"/>
            <w:tcBorders>
              <w:top w:val="nil"/>
              <w:left w:val="nil"/>
              <w:bottom w:val="nil"/>
              <w:right w:val="nil"/>
            </w:tcBorders>
          </w:tcPr>
          <w:p w14:paraId="6072B7F5"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2C080ED7" w14:textId="77777777" w:rsidR="00BD2794" w:rsidRPr="008A6FD2" w:rsidRDefault="00BD2794" w:rsidP="00BD2794">
            <w:pPr>
              <w:jc w:val="right"/>
              <w:rPr>
                <w:rFonts w:cs="Arial"/>
                <w:bCs/>
                <w:sz w:val="18"/>
                <w:szCs w:val="18"/>
              </w:rPr>
            </w:pPr>
          </w:p>
        </w:tc>
        <w:tc>
          <w:tcPr>
            <w:tcW w:w="1119" w:type="dxa"/>
            <w:gridSpan w:val="2"/>
            <w:tcBorders>
              <w:top w:val="nil"/>
              <w:left w:val="nil"/>
              <w:bottom w:val="double" w:sz="4" w:space="0" w:color="auto"/>
              <w:right w:val="nil"/>
            </w:tcBorders>
            <w:vAlign w:val="center"/>
          </w:tcPr>
          <w:p w14:paraId="4C2E29F8" w14:textId="77777777" w:rsidR="00BD2794" w:rsidRPr="008A6FD2" w:rsidRDefault="00BD2794" w:rsidP="00BD2794">
            <w:pPr>
              <w:jc w:val="right"/>
              <w:rPr>
                <w:rFonts w:cs="Arial"/>
                <w:bCs/>
                <w:sz w:val="18"/>
                <w:szCs w:val="18"/>
              </w:rPr>
            </w:pPr>
          </w:p>
        </w:tc>
        <w:tc>
          <w:tcPr>
            <w:tcW w:w="162" w:type="dxa"/>
            <w:tcBorders>
              <w:top w:val="nil"/>
              <w:left w:val="nil"/>
              <w:bottom w:val="nil"/>
              <w:right w:val="nil"/>
            </w:tcBorders>
          </w:tcPr>
          <w:p w14:paraId="220CDD19" w14:textId="77777777" w:rsidR="00BD2794" w:rsidRPr="008A6FD2" w:rsidRDefault="00BD2794" w:rsidP="00BD2794">
            <w:pPr>
              <w:jc w:val="right"/>
              <w:rPr>
                <w:rFonts w:cs="Arial"/>
                <w:bCs/>
                <w:sz w:val="18"/>
                <w:szCs w:val="18"/>
              </w:rPr>
            </w:pPr>
          </w:p>
        </w:tc>
        <w:tc>
          <w:tcPr>
            <w:tcW w:w="971" w:type="dxa"/>
            <w:gridSpan w:val="2"/>
            <w:tcBorders>
              <w:top w:val="nil"/>
              <w:left w:val="nil"/>
              <w:bottom w:val="double" w:sz="4" w:space="0" w:color="auto"/>
              <w:right w:val="nil"/>
            </w:tcBorders>
            <w:vAlign w:val="center"/>
          </w:tcPr>
          <w:p w14:paraId="628ABEEE" w14:textId="77777777" w:rsidR="00BD2794" w:rsidRPr="008A6FD2" w:rsidRDefault="00BD2794" w:rsidP="00BD2794">
            <w:pPr>
              <w:jc w:val="right"/>
              <w:rPr>
                <w:rFonts w:cs="Arial"/>
                <w:bCs/>
                <w:sz w:val="18"/>
                <w:szCs w:val="18"/>
              </w:rPr>
            </w:pPr>
          </w:p>
        </w:tc>
        <w:tc>
          <w:tcPr>
            <w:tcW w:w="174" w:type="dxa"/>
            <w:gridSpan w:val="2"/>
            <w:tcBorders>
              <w:top w:val="nil"/>
              <w:left w:val="nil"/>
              <w:bottom w:val="nil"/>
              <w:right w:val="nil"/>
            </w:tcBorders>
          </w:tcPr>
          <w:p w14:paraId="7FCB88CC" w14:textId="77777777" w:rsidR="00BD2794" w:rsidRPr="008A6FD2" w:rsidRDefault="00BD2794" w:rsidP="00BD2794">
            <w:pPr>
              <w:tabs>
                <w:tab w:val="right" w:pos="2059"/>
              </w:tabs>
              <w:rPr>
                <w:rFonts w:cs="Arial"/>
                <w:bCs/>
                <w:sz w:val="18"/>
                <w:szCs w:val="18"/>
              </w:rPr>
            </w:pPr>
          </w:p>
        </w:tc>
        <w:tc>
          <w:tcPr>
            <w:tcW w:w="3218" w:type="dxa"/>
            <w:tcBorders>
              <w:top w:val="nil"/>
              <w:left w:val="nil"/>
              <w:bottom w:val="nil"/>
              <w:right w:val="nil"/>
            </w:tcBorders>
            <w:vAlign w:val="center"/>
          </w:tcPr>
          <w:p w14:paraId="3E4C003B" w14:textId="25088280" w:rsidR="00BD2794" w:rsidRPr="008A6FD2" w:rsidRDefault="00BD2794" w:rsidP="00BD2794">
            <w:pPr>
              <w:rPr>
                <w:rFonts w:cs="Arial"/>
                <w:b/>
                <w:bCs/>
                <w:sz w:val="18"/>
                <w:szCs w:val="18"/>
              </w:rPr>
            </w:pPr>
          </w:p>
        </w:tc>
        <w:tc>
          <w:tcPr>
            <w:tcW w:w="207" w:type="dxa"/>
            <w:tcBorders>
              <w:top w:val="nil"/>
              <w:left w:val="nil"/>
              <w:bottom w:val="nil"/>
              <w:right w:val="nil"/>
            </w:tcBorders>
            <w:vAlign w:val="center"/>
          </w:tcPr>
          <w:p w14:paraId="04B1B6AC" w14:textId="77777777" w:rsidR="00BD2794" w:rsidRPr="008A6FD2" w:rsidRDefault="00BD2794" w:rsidP="00BD2794">
            <w:pPr>
              <w:tabs>
                <w:tab w:val="right" w:pos="2059"/>
              </w:tabs>
              <w:jc w:val="right"/>
              <w:rPr>
                <w:rFonts w:cs="Arial"/>
                <w:bCs/>
                <w:sz w:val="18"/>
                <w:szCs w:val="18"/>
              </w:rPr>
            </w:pPr>
          </w:p>
        </w:tc>
        <w:tc>
          <w:tcPr>
            <w:tcW w:w="513" w:type="dxa"/>
            <w:gridSpan w:val="2"/>
            <w:tcBorders>
              <w:top w:val="nil"/>
              <w:left w:val="nil"/>
              <w:bottom w:val="nil"/>
              <w:right w:val="nil"/>
            </w:tcBorders>
          </w:tcPr>
          <w:p w14:paraId="30B992CB" w14:textId="77777777" w:rsidR="00BD2794" w:rsidRPr="008A6FD2" w:rsidRDefault="00BD2794" w:rsidP="00BD2794">
            <w:pPr>
              <w:jc w:val="center"/>
              <w:rPr>
                <w:rFonts w:cs="Arial"/>
                <w:bCs/>
                <w:sz w:val="18"/>
                <w:szCs w:val="18"/>
              </w:rPr>
            </w:pPr>
          </w:p>
        </w:tc>
        <w:tc>
          <w:tcPr>
            <w:tcW w:w="141" w:type="dxa"/>
            <w:tcBorders>
              <w:top w:val="nil"/>
              <w:left w:val="nil"/>
              <w:bottom w:val="nil"/>
              <w:right w:val="nil"/>
            </w:tcBorders>
          </w:tcPr>
          <w:p w14:paraId="5A4132F6" w14:textId="77777777" w:rsidR="00BD2794" w:rsidRPr="008A6FD2" w:rsidRDefault="00BD2794" w:rsidP="00BD2794">
            <w:pPr>
              <w:jc w:val="right"/>
              <w:rPr>
                <w:rFonts w:cs="Arial"/>
                <w:bCs/>
                <w:sz w:val="18"/>
                <w:szCs w:val="18"/>
              </w:rPr>
            </w:pPr>
          </w:p>
        </w:tc>
        <w:tc>
          <w:tcPr>
            <w:tcW w:w="1412" w:type="dxa"/>
            <w:gridSpan w:val="2"/>
            <w:tcBorders>
              <w:top w:val="single" w:sz="4" w:space="0" w:color="auto"/>
              <w:left w:val="nil"/>
              <w:bottom w:val="double" w:sz="4" w:space="0" w:color="auto"/>
              <w:right w:val="nil"/>
            </w:tcBorders>
          </w:tcPr>
          <w:p w14:paraId="124CF092" w14:textId="7DC260CD" w:rsidR="00BD2794" w:rsidRPr="008A6FD2" w:rsidRDefault="00BD2794" w:rsidP="00BD2794">
            <w:pPr>
              <w:jc w:val="right"/>
              <w:rPr>
                <w:rFonts w:cs="Arial"/>
                <w:b/>
                <w:bCs/>
                <w:sz w:val="18"/>
                <w:szCs w:val="18"/>
              </w:rPr>
            </w:pPr>
          </w:p>
        </w:tc>
        <w:tc>
          <w:tcPr>
            <w:tcW w:w="148" w:type="dxa"/>
            <w:gridSpan w:val="2"/>
            <w:tcBorders>
              <w:top w:val="nil"/>
              <w:left w:val="nil"/>
              <w:bottom w:val="nil"/>
              <w:right w:val="nil"/>
            </w:tcBorders>
          </w:tcPr>
          <w:p w14:paraId="2CB5C56A" w14:textId="77777777" w:rsidR="00BD2794" w:rsidRPr="008A6FD2" w:rsidRDefault="00BD2794" w:rsidP="00BD2794">
            <w:pPr>
              <w:jc w:val="right"/>
              <w:rPr>
                <w:rFonts w:cs="Arial"/>
                <w:bCs/>
                <w:sz w:val="18"/>
                <w:szCs w:val="18"/>
              </w:rPr>
            </w:pPr>
          </w:p>
        </w:tc>
        <w:tc>
          <w:tcPr>
            <w:tcW w:w="1275" w:type="dxa"/>
            <w:gridSpan w:val="2"/>
            <w:tcBorders>
              <w:top w:val="single" w:sz="4" w:space="0" w:color="auto"/>
              <w:left w:val="nil"/>
              <w:bottom w:val="double" w:sz="4" w:space="0" w:color="auto"/>
              <w:right w:val="single" w:sz="4" w:space="0" w:color="auto"/>
            </w:tcBorders>
            <w:vAlign w:val="bottom"/>
          </w:tcPr>
          <w:p w14:paraId="54634C12" w14:textId="6B5D84F3" w:rsidR="00BD2794" w:rsidRPr="008A6FD2" w:rsidRDefault="00BD2794" w:rsidP="00BD2794">
            <w:pPr>
              <w:jc w:val="right"/>
              <w:rPr>
                <w:rFonts w:cs="Arial"/>
                <w:b/>
                <w:bCs/>
                <w:sz w:val="18"/>
                <w:szCs w:val="18"/>
              </w:rPr>
            </w:pPr>
          </w:p>
        </w:tc>
      </w:tr>
      <w:tr w:rsidR="00BD2794" w:rsidRPr="009A209A" w14:paraId="5593E510" w14:textId="77777777" w:rsidTr="00BD2794">
        <w:trPr>
          <w:trHeight w:val="16"/>
          <w:jc w:val="center"/>
        </w:trPr>
        <w:tc>
          <w:tcPr>
            <w:tcW w:w="4390" w:type="dxa"/>
            <w:tcBorders>
              <w:top w:val="nil"/>
              <w:left w:val="single" w:sz="4" w:space="0" w:color="auto"/>
              <w:bottom w:val="nil"/>
              <w:right w:val="nil"/>
            </w:tcBorders>
            <w:vAlign w:val="center"/>
          </w:tcPr>
          <w:p w14:paraId="07A0F49D" w14:textId="77777777" w:rsidR="00BD2794" w:rsidRPr="008A6FD2" w:rsidRDefault="00BD2794" w:rsidP="00BD2794">
            <w:pPr>
              <w:rPr>
                <w:rFonts w:cs="Arial"/>
                <w:b/>
                <w:bCs/>
                <w:sz w:val="18"/>
                <w:szCs w:val="18"/>
              </w:rPr>
            </w:pPr>
            <w:r w:rsidRPr="008A6FD2">
              <w:rPr>
                <w:rFonts w:cs="Arial"/>
                <w:b/>
                <w:bCs/>
                <w:sz w:val="18"/>
                <w:szCs w:val="18"/>
              </w:rPr>
              <w:t>TOTAL DO ATIVO</w:t>
            </w:r>
          </w:p>
        </w:tc>
        <w:tc>
          <w:tcPr>
            <w:tcW w:w="431" w:type="dxa"/>
            <w:tcBorders>
              <w:top w:val="nil"/>
              <w:left w:val="nil"/>
              <w:right w:val="nil"/>
            </w:tcBorders>
          </w:tcPr>
          <w:p w14:paraId="44D4F2E5" w14:textId="77777777" w:rsidR="00BD2794" w:rsidRPr="008A6FD2" w:rsidRDefault="00BD2794" w:rsidP="00BD2794">
            <w:pPr>
              <w:jc w:val="right"/>
              <w:rPr>
                <w:rFonts w:cs="Arial"/>
                <w:bCs/>
                <w:sz w:val="18"/>
                <w:szCs w:val="18"/>
              </w:rPr>
            </w:pPr>
          </w:p>
        </w:tc>
        <w:tc>
          <w:tcPr>
            <w:tcW w:w="162" w:type="dxa"/>
            <w:tcBorders>
              <w:top w:val="nil"/>
              <w:left w:val="nil"/>
              <w:right w:val="nil"/>
            </w:tcBorders>
          </w:tcPr>
          <w:p w14:paraId="38770196" w14:textId="77777777" w:rsidR="00BD2794" w:rsidRPr="008A6FD2" w:rsidRDefault="00BD2794" w:rsidP="00BD2794">
            <w:pPr>
              <w:jc w:val="right"/>
              <w:rPr>
                <w:rFonts w:cs="Arial"/>
                <w:bCs/>
                <w:sz w:val="18"/>
                <w:szCs w:val="18"/>
              </w:rPr>
            </w:pPr>
          </w:p>
        </w:tc>
        <w:tc>
          <w:tcPr>
            <w:tcW w:w="1119" w:type="dxa"/>
            <w:gridSpan w:val="2"/>
            <w:tcBorders>
              <w:top w:val="double" w:sz="4" w:space="0" w:color="auto"/>
              <w:left w:val="nil"/>
              <w:bottom w:val="double" w:sz="4" w:space="0" w:color="auto"/>
              <w:right w:val="nil"/>
            </w:tcBorders>
            <w:vAlign w:val="center"/>
          </w:tcPr>
          <w:p w14:paraId="4884B71A" w14:textId="1C1AE637" w:rsidR="00BD2794" w:rsidRPr="008A6FD2" w:rsidRDefault="003363D7" w:rsidP="008579FC">
            <w:pPr>
              <w:jc w:val="right"/>
              <w:rPr>
                <w:rFonts w:cs="Arial"/>
                <w:b/>
                <w:bCs/>
                <w:sz w:val="18"/>
                <w:szCs w:val="18"/>
              </w:rPr>
            </w:pPr>
            <w:r w:rsidRPr="008A6FD2">
              <w:rPr>
                <w:rFonts w:cs="Arial"/>
                <w:b/>
                <w:bCs/>
                <w:sz w:val="18"/>
                <w:szCs w:val="18"/>
              </w:rPr>
              <w:t>295.940</w:t>
            </w:r>
          </w:p>
        </w:tc>
        <w:tc>
          <w:tcPr>
            <w:tcW w:w="162" w:type="dxa"/>
            <w:tcBorders>
              <w:top w:val="nil"/>
              <w:left w:val="nil"/>
              <w:right w:val="nil"/>
            </w:tcBorders>
          </w:tcPr>
          <w:p w14:paraId="26713198" w14:textId="77777777" w:rsidR="00BD2794" w:rsidRPr="008A6FD2" w:rsidRDefault="00BD2794" w:rsidP="00BD2794">
            <w:pPr>
              <w:jc w:val="right"/>
              <w:rPr>
                <w:rFonts w:cs="Arial"/>
                <w:b/>
                <w:bCs/>
                <w:sz w:val="18"/>
                <w:szCs w:val="18"/>
              </w:rPr>
            </w:pPr>
          </w:p>
        </w:tc>
        <w:tc>
          <w:tcPr>
            <w:tcW w:w="971" w:type="dxa"/>
            <w:gridSpan w:val="2"/>
            <w:tcBorders>
              <w:top w:val="double" w:sz="4" w:space="0" w:color="auto"/>
              <w:left w:val="nil"/>
              <w:bottom w:val="double" w:sz="4" w:space="0" w:color="auto"/>
              <w:right w:val="nil"/>
            </w:tcBorders>
            <w:vAlign w:val="center"/>
          </w:tcPr>
          <w:p w14:paraId="5F886331" w14:textId="77777777" w:rsidR="00BD2794" w:rsidRPr="008A6FD2" w:rsidRDefault="00BD2794" w:rsidP="00BD2794">
            <w:pPr>
              <w:jc w:val="right"/>
              <w:rPr>
                <w:rFonts w:cs="Arial"/>
                <w:b/>
                <w:bCs/>
                <w:sz w:val="18"/>
                <w:szCs w:val="18"/>
              </w:rPr>
            </w:pPr>
            <w:r w:rsidRPr="008A6FD2">
              <w:rPr>
                <w:rFonts w:cs="Arial"/>
                <w:b/>
                <w:bCs/>
                <w:sz w:val="18"/>
                <w:szCs w:val="18"/>
              </w:rPr>
              <w:t>294.510</w:t>
            </w:r>
          </w:p>
        </w:tc>
        <w:tc>
          <w:tcPr>
            <w:tcW w:w="174" w:type="dxa"/>
            <w:gridSpan w:val="2"/>
            <w:tcBorders>
              <w:top w:val="nil"/>
              <w:left w:val="nil"/>
              <w:bottom w:val="nil"/>
              <w:right w:val="nil"/>
            </w:tcBorders>
          </w:tcPr>
          <w:p w14:paraId="0E5239E0" w14:textId="77777777" w:rsidR="00BD2794" w:rsidRPr="008A6FD2" w:rsidRDefault="00BD2794" w:rsidP="00BD2794">
            <w:pPr>
              <w:rPr>
                <w:rFonts w:cs="Arial"/>
                <w:bCs/>
                <w:sz w:val="18"/>
                <w:szCs w:val="18"/>
              </w:rPr>
            </w:pPr>
          </w:p>
        </w:tc>
        <w:tc>
          <w:tcPr>
            <w:tcW w:w="3448" w:type="dxa"/>
            <w:gridSpan w:val="3"/>
            <w:tcBorders>
              <w:top w:val="nil"/>
              <w:left w:val="nil"/>
              <w:bottom w:val="nil"/>
              <w:right w:val="nil"/>
            </w:tcBorders>
            <w:vAlign w:val="center"/>
          </w:tcPr>
          <w:p w14:paraId="03830F82" w14:textId="77777777" w:rsidR="00BD2794" w:rsidRPr="008A6FD2" w:rsidRDefault="00BD2794" w:rsidP="00BD2794">
            <w:pPr>
              <w:rPr>
                <w:rFonts w:cs="Arial"/>
                <w:b/>
                <w:bCs/>
                <w:sz w:val="18"/>
                <w:szCs w:val="18"/>
              </w:rPr>
            </w:pPr>
            <w:r w:rsidRPr="008A6FD2">
              <w:rPr>
                <w:rFonts w:cs="Arial"/>
                <w:b/>
                <w:bCs/>
                <w:sz w:val="18"/>
                <w:szCs w:val="18"/>
              </w:rPr>
              <w:t>TOTAL DO PASSIVO + PL</w:t>
            </w:r>
          </w:p>
        </w:tc>
        <w:tc>
          <w:tcPr>
            <w:tcW w:w="490" w:type="dxa"/>
            <w:tcBorders>
              <w:left w:val="nil"/>
              <w:right w:val="nil"/>
            </w:tcBorders>
          </w:tcPr>
          <w:p w14:paraId="55F6AC7E" w14:textId="77777777" w:rsidR="00BD2794" w:rsidRPr="008A6FD2" w:rsidRDefault="00BD2794" w:rsidP="00BD2794">
            <w:pPr>
              <w:jc w:val="center"/>
              <w:rPr>
                <w:rFonts w:cs="Arial"/>
                <w:b/>
                <w:bCs/>
                <w:sz w:val="18"/>
                <w:szCs w:val="18"/>
              </w:rPr>
            </w:pPr>
          </w:p>
        </w:tc>
        <w:tc>
          <w:tcPr>
            <w:tcW w:w="141" w:type="dxa"/>
            <w:tcBorders>
              <w:left w:val="nil"/>
              <w:right w:val="nil"/>
            </w:tcBorders>
          </w:tcPr>
          <w:p w14:paraId="73443570" w14:textId="77777777" w:rsidR="00BD2794" w:rsidRPr="008A6FD2" w:rsidRDefault="00BD2794" w:rsidP="00BD2794">
            <w:pPr>
              <w:jc w:val="right"/>
              <w:rPr>
                <w:rFonts w:cs="Arial"/>
                <w:b/>
                <w:bCs/>
                <w:sz w:val="18"/>
                <w:szCs w:val="18"/>
              </w:rPr>
            </w:pPr>
          </w:p>
        </w:tc>
        <w:tc>
          <w:tcPr>
            <w:tcW w:w="1412" w:type="dxa"/>
            <w:gridSpan w:val="2"/>
            <w:tcBorders>
              <w:top w:val="double" w:sz="4" w:space="0" w:color="auto"/>
              <w:left w:val="nil"/>
              <w:bottom w:val="double" w:sz="4" w:space="0" w:color="auto"/>
              <w:right w:val="nil"/>
            </w:tcBorders>
            <w:vAlign w:val="center"/>
          </w:tcPr>
          <w:p w14:paraId="1AC2F776" w14:textId="144CDE9A" w:rsidR="00BD2794" w:rsidRPr="008A6FD2" w:rsidRDefault="003363D7" w:rsidP="008579FC">
            <w:pPr>
              <w:jc w:val="right"/>
              <w:rPr>
                <w:rFonts w:cs="Arial"/>
                <w:b/>
                <w:bCs/>
                <w:sz w:val="18"/>
                <w:szCs w:val="18"/>
              </w:rPr>
            </w:pPr>
            <w:r w:rsidRPr="008A6FD2">
              <w:rPr>
                <w:rFonts w:cs="Arial"/>
                <w:b/>
                <w:bCs/>
                <w:sz w:val="18"/>
                <w:szCs w:val="18"/>
              </w:rPr>
              <w:t>295.940</w:t>
            </w:r>
          </w:p>
        </w:tc>
        <w:tc>
          <w:tcPr>
            <w:tcW w:w="148" w:type="dxa"/>
            <w:gridSpan w:val="2"/>
            <w:tcBorders>
              <w:left w:val="nil"/>
              <w:right w:val="nil"/>
            </w:tcBorders>
          </w:tcPr>
          <w:p w14:paraId="449C2164" w14:textId="77777777" w:rsidR="00BD2794" w:rsidRPr="008A6FD2" w:rsidRDefault="00BD2794" w:rsidP="00BD2794">
            <w:pPr>
              <w:jc w:val="right"/>
              <w:rPr>
                <w:rFonts w:cs="Arial"/>
                <w:b/>
                <w:bCs/>
                <w:sz w:val="18"/>
                <w:szCs w:val="18"/>
              </w:rPr>
            </w:pPr>
          </w:p>
        </w:tc>
        <w:tc>
          <w:tcPr>
            <w:tcW w:w="1275" w:type="dxa"/>
            <w:gridSpan w:val="2"/>
            <w:tcBorders>
              <w:top w:val="double" w:sz="4" w:space="0" w:color="auto"/>
              <w:left w:val="nil"/>
              <w:bottom w:val="double" w:sz="4" w:space="0" w:color="auto"/>
              <w:right w:val="single" w:sz="4" w:space="0" w:color="auto"/>
            </w:tcBorders>
            <w:vAlign w:val="center"/>
          </w:tcPr>
          <w:p w14:paraId="34B9C3A8" w14:textId="77777777" w:rsidR="00BD2794" w:rsidRPr="009A209A" w:rsidRDefault="00BD2794" w:rsidP="00BD2794">
            <w:pPr>
              <w:jc w:val="right"/>
              <w:rPr>
                <w:rFonts w:cs="Arial"/>
                <w:b/>
                <w:bCs/>
                <w:sz w:val="18"/>
                <w:szCs w:val="18"/>
              </w:rPr>
            </w:pPr>
            <w:r w:rsidRPr="008A6FD2">
              <w:rPr>
                <w:rFonts w:cs="Arial"/>
                <w:b/>
                <w:bCs/>
                <w:sz w:val="18"/>
                <w:szCs w:val="18"/>
              </w:rPr>
              <w:t>294.510</w:t>
            </w:r>
          </w:p>
        </w:tc>
      </w:tr>
      <w:tr w:rsidR="00BD2794" w:rsidRPr="009A209A" w14:paraId="26E5DC11" w14:textId="77777777" w:rsidTr="00BD2794">
        <w:trPr>
          <w:trHeight w:val="16"/>
          <w:jc w:val="center"/>
        </w:trPr>
        <w:tc>
          <w:tcPr>
            <w:tcW w:w="4390" w:type="dxa"/>
            <w:tcBorders>
              <w:top w:val="nil"/>
              <w:left w:val="single" w:sz="4" w:space="0" w:color="auto"/>
              <w:bottom w:val="single" w:sz="4" w:space="0" w:color="auto"/>
              <w:right w:val="nil"/>
            </w:tcBorders>
            <w:vAlign w:val="center"/>
          </w:tcPr>
          <w:p w14:paraId="25C77945" w14:textId="77777777" w:rsidR="00BD2794" w:rsidRPr="009A209A" w:rsidRDefault="00BD2794" w:rsidP="00BD2794">
            <w:pPr>
              <w:rPr>
                <w:rFonts w:cs="Arial"/>
                <w:b/>
                <w:bCs/>
                <w:sz w:val="18"/>
                <w:szCs w:val="18"/>
              </w:rPr>
            </w:pPr>
          </w:p>
        </w:tc>
        <w:tc>
          <w:tcPr>
            <w:tcW w:w="431" w:type="dxa"/>
            <w:tcBorders>
              <w:left w:val="nil"/>
              <w:bottom w:val="single" w:sz="4" w:space="0" w:color="auto"/>
              <w:right w:val="nil"/>
            </w:tcBorders>
          </w:tcPr>
          <w:p w14:paraId="70841977" w14:textId="77777777" w:rsidR="00BD2794" w:rsidRPr="009A209A" w:rsidRDefault="00BD2794" w:rsidP="00BD2794">
            <w:pPr>
              <w:jc w:val="right"/>
              <w:rPr>
                <w:rFonts w:cs="Arial"/>
                <w:b/>
                <w:bCs/>
                <w:sz w:val="18"/>
                <w:szCs w:val="18"/>
              </w:rPr>
            </w:pPr>
          </w:p>
        </w:tc>
        <w:tc>
          <w:tcPr>
            <w:tcW w:w="162" w:type="dxa"/>
            <w:tcBorders>
              <w:left w:val="nil"/>
              <w:bottom w:val="single" w:sz="4" w:space="0" w:color="auto"/>
              <w:right w:val="nil"/>
            </w:tcBorders>
          </w:tcPr>
          <w:p w14:paraId="16D1DC6D" w14:textId="77777777" w:rsidR="00BD2794" w:rsidRPr="009A209A" w:rsidRDefault="00BD2794" w:rsidP="00BD2794">
            <w:pPr>
              <w:jc w:val="right"/>
              <w:rPr>
                <w:rFonts w:cs="Arial"/>
                <w:b/>
                <w:bCs/>
                <w:sz w:val="18"/>
                <w:szCs w:val="18"/>
              </w:rPr>
            </w:pPr>
          </w:p>
        </w:tc>
        <w:tc>
          <w:tcPr>
            <w:tcW w:w="1119" w:type="dxa"/>
            <w:gridSpan w:val="2"/>
            <w:tcBorders>
              <w:top w:val="double" w:sz="4" w:space="0" w:color="auto"/>
              <w:left w:val="nil"/>
              <w:bottom w:val="single" w:sz="4" w:space="0" w:color="auto"/>
              <w:right w:val="nil"/>
            </w:tcBorders>
            <w:vAlign w:val="center"/>
          </w:tcPr>
          <w:p w14:paraId="0C01EE2F" w14:textId="77777777" w:rsidR="00BD2794" w:rsidRPr="009A209A" w:rsidRDefault="00BD2794" w:rsidP="00BD2794">
            <w:pPr>
              <w:jc w:val="right"/>
              <w:rPr>
                <w:rFonts w:cs="Arial"/>
                <w:b/>
                <w:bCs/>
                <w:sz w:val="18"/>
                <w:szCs w:val="18"/>
              </w:rPr>
            </w:pPr>
          </w:p>
        </w:tc>
        <w:tc>
          <w:tcPr>
            <w:tcW w:w="162" w:type="dxa"/>
            <w:tcBorders>
              <w:left w:val="nil"/>
              <w:bottom w:val="single" w:sz="4" w:space="0" w:color="auto"/>
              <w:right w:val="nil"/>
            </w:tcBorders>
          </w:tcPr>
          <w:p w14:paraId="411B3779" w14:textId="77777777" w:rsidR="00BD2794" w:rsidRPr="009A209A" w:rsidRDefault="00BD2794" w:rsidP="00BD2794">
            <w:pPr>
              <w:jc w:val="right"/>
              <w:rPr>
                <w:rFonts w:cs="Arial"/>
                <w:b/>
                <w:bCs/>
                <w:sz w:val="18"/>
                <w:szCs w:val="18"/>
              </w:rPr>
            </w:pPr>
          </w:p>
        </w:tc>
        <w:tc>
          <w:tcPr>
            <w:tcW w:w="971" w:type="dxa"/>
            <w:gridSpan w:val="2"/>
            <w:tcBorders>
              <w:top w:val="double" w:sz="4" w:space="0" w:color="auto"/>
              <w:left w:val="nil"/>
              <w:bottom w:val="single" w:sz="4" w:space="0" w:color="auto"/>
              <w:right w:val="nil"/>
            </w:tcBorders>
            <w:vAlign w:val="center"/>
          </w:tcPr>
          <w:p w14:paraId="4C2BF1DA" w14:textId="77777777" w:rsidR="00BD2794" w:rsidRPr="009A209A" w:rsidRDefault="00BD2794" w:rsidP="00BD2794">
            <w:pPr>
              <w:jc w:val="right"/>
              <w:rPr>
                <w:rFonts w:cs="Arial"/>
                <w:b/>
                <w:bCs/>
                <w:sz w:val="18"/>
                <w:szCs w:val="18"/>
              </w:rPr>
            </w:pPr>
          </w:p>
        </w:tc>
        <w:tc>
          <w:tcPr>
            <w:tcW w:w="174" w:type="dxa"/>
            <w:gridSpan w:val="2"/>
            <w:tcBorders>
              <w:top w:val="nil"/>
              <w:left w:val="nil"/>
              <w:bottom w:val="single" w:sz="4" w:space="0" w:color="auto"/>
              <w:right w:val="nil"/>
            </w:tcBorders>
          </w:tcPr>
          <w:p w14:paraId="4CEA0A51" w14:textId="77777777" w:rsidR="00BD2794" w:rsidRPr="009A209A" w:rsidRDefault="00BD2794" w:rsidP="00BD2794">
            <w:pPr>
              <w:rPr>
                <w:rFonts w:cs="Arial"/>
                <w:b/>
                <w:bCs/>
                <w:sz w:val="18"/>
                <w:szCs w:val="18"/>
              </w:rPr>
            </w:pPr>
          </w:p>
        </w:tc>
        <w:tc>
          <w:tcPr>
            <w:tcW w:w="3448" w:type="dxa"/>
            <w:gridSpan w:val="3"/>
            <w:tcBorders>
              <w:top w:val="nil"/>
              <w:left w:val="nil"/>
              <w:bottom w:val="single" w:sz="4" w:space="0" w:color="auto"/>
              <w:right w:val="nil"/>
            </w:tcBorders>
            <w:vAlign w:val="center"/>
          </w:tcPr>
          <w:p w14:paraId="499AA243" w14:textId="77777777" w:rsidR="00BD2794" w:rsidRPr="009A209A" w:rsidRDefault="00BD2794" w:rsidP="00BD2794">
            <w:pPr>
              <w:rPr>
                <w:rFonts w:cs="Arial"/>
                <w:b/>
                <w:bCs/>
                <w:sz w:val="18"/>
                <w:szCs w:val="18"/>
              </w:rPr>
            </w:pPr>
          </w:p>
        </w:tc>
        <w:tc>
          <w:tcPr>
            <w:tcW w:w="490" w:type="dxa"/>
            <w:tcBorders>
              <w:left w:val="nil"/>
              <w:bottom w:val="single" w:sz="4" w:space="0" w:color="auto"/>
              <w:right w:val="nil"/>
            </w:tcBorders>
          </w:tcPr>
          <w:p w14:paraId="4C4FC034" w14:textId="77777777" w:rsidR="00BD2794" w:rsidRPr="009A209A" w:rsidRDefault="00BD2794" w:rsidP="00BD2794">
            <w:pPr>
              <w:jc w:val="center"/>
              <w:rPr>
                <w:rFonts w:cs="Arial"/>
                <w:b/>
                <w:bCs/>
                <w:sz w:val="18"/>
                <w:szCs w:val="18"/>
              </w:rPr>
            </w:pPr>
          </w:p>
        </w:tc>
        <w:tc>
          <w:tcPr>
            <w:tcW w:w="141" w:type="dxa"/>
            <w:tcBorders>
              <w:left w:val="nil"/>
              <w:bottom w:val="single" w:sz="4" w:space="0" w:color="auto"/>
              <w:right w:val="nil"/>
            </w:tcBorders>
          </w:tcPr>
          <w:p w14:paraId="2A8D58E5" w14:textId="77777777" w:rsidR="00BD2794" w:rsidRPr="009A209A" w:rsidRDefault="00BD2794" w:rsidP="00BD2794">
            <w:pPr>
              <w:jc w:val="right"/>
              <w:rPr>
                <w:rFonts w:cs="Arial"/>
                <w:b/>
                <w:bCs/>
                <w:sz w:val="18"/>
                <w:szCs w:val="18"/>
              </w:rPr>
            </w:pPr>
          </w:p>
        </w:tc>
        <w:tc>
          <w:tcPr>
            <w:tcW w:w="1412" w:type="dxa"/>
            <w:gridSpan w:val="2"/>
            <w:tcBorders>
              <w:top w:val="double" w:sz="4" w:space="0" w:color="auto"/>
              <w:left w:val="nil"/>
              <w:bottom w:val="single" w:sz="4" w:space="0" w:color="auto"/>
              <w:right w:val="nil"/>
            </w:tcBorders>
            <w:vAlign w:val="center"/>
          </w:tcPr>
          <w:p w14:paraId="0B98000B" w14:textId="77777777" w:rsidR="00BD2794" w:rsidRPr="009A209A" w:rsidRDefault="00BD2794" w:rsidP="00BD2794">
            <w:pPr>
              <w:jc w:val="right"/>
              <w:rPr>
                <w:rFonts w:cs="Arial"/>
                <w:b/>
                <w:bCs/>
                <w:sz w:val="18"/>
                <w:szCs w:val="18"/>
              </w:rPr>
            </w:pPr>
          </w:p>
        </w:tc>
        <w:tc>
          <w:tcPr>
            <w:tcW w:w="148" w:type="dxa"/>
            <w:gridSpan w:val="2"/>
            <w:tcBorders>
              <w:left w:val="nil"/>
              <w:bottom w:val="single" w:sz="4" w:space="0" w:color="auto"/>
              <w:right w:val="nil"/>
            </w:tcBorders>
          </w:tcPr>
          <w:p w14:paraId="614657F9" w14:textId="77777777" w:rsidR="00BD2794" w:rsidRPr="009A209A" w:rsidRDefault="00BD2794" w:rsidP="00BD2794">
            <w:pPr>
              <w:jc w:val="right"/>
              <w:rPr>
                <w:rFonts w:cs="Arial"/>
                <w:b/>
                <w:bCs/>
                <w:sz w:val="18"/>
                <w:szCs w:val="18"/>
              </w:rPr>
            </w:pPr>
          </w:p>
        </w:tc>
        <w:tc>
          <w:tcPr>
            <w:tcW w:w="1275" w:type="dxa"/>
            <w:gridSpan w:val="2"/>
            <w:tcBorders>
              <w:top w:val="double" w:sz="4" w:space="0" w:color="auto"/>
              <w:left w:val="nil"/>
              <w:bottom w:val="single" w:sz="4" w:space="0" w:color="auto"/>
              <w:right w:val="single" w:sz="4" w:space="0" w:color="auto"/>
            </w:tcBorders>
            <w:vAlign w:val="center"/>
          </w:tcPr>
          <w:p w14:paraId="62A9CB37" w14:textId="77777777" w:rsidR="00BD2794" w:rsidRPr="009A209A" w:rsidRDefault="00BD2794" w:rsidP="00BD2794">
            <w:pPr>
              <w:jc w:val="right"/>
              <w:rPr>
                <w:rFonts w:cs="Arial"/>
                <w:b/>
                <w:bCs/>
                <w:sz w:val="18"/>
                <w:szCs w:val="18"/>
              </w:rPr>
            </w:pPr>
          </w:p>
        </w:tc>
      </w:tr>
    </w:tbl>
    <w:p w14:paraId="4DFAAEF2" w14:textId="77777777" w:rsidR="004352DA" w:rsidRPr="009A209A" w:rsidRDefault="004352DA" w:rsidP="00DA6B11">
      <w:pPr>
        <w:ind w:left="706" w:hanging="706"/>
        <w:rPr>
          <w:rFonts w:cs="Arial"/>
          <w:szCs w:val="24"/>
        </w:rPr>
      </w:pPr>
      <w:bookmarkStart w:id="84" w:name="_BALANÇO_PATRIMONIAL_1"/>
      <w:bookmarkStart w:id="85" w:name="_BALANÇO_PATRIMONIAL"/>
      <w:bookmarkEnd w:id="84"/>
      <w:bookmarkEnd w:id="85"/>
      <w:r w:rsidRPr="009A209A">
        <w:rPr>
          <w:rFonts w:eastAsia="Times New Roman" w:cs="Arial"/>
          <w:sz w:val="18"/>
          <w:szCs w:val="18"/>
        </w:rPr>
        <w:t>As notas explicativas integram as demonstrações contábeis intermediárias.</w:t>
      </w:r>
    </w:p>
    <w:p w14:paraId="08986D9A" w14:textId="77777777" w:rsidR="004E1F1D" w:rsidRPr="009A209A" w:rsidRDefault="004E1F1D" w:rsidP="00DA6B11">
      <w:pPr>
        <w:ind w:left="706" w:hanging="706"/>
        <w:rPr>
          <w:rFonts w:cs="Arial"/>
          <w:szCs w:val="24"/>
        </w:rPr>
      </w:pPr>
    </w:p>
    <w:p w14:paraId="58BA25FA" w14:textId="77777777" w:rsidR="004352DA" w:rsidRPr="009A209A" w:rsidRDefault="004352DA" w:rsidP="00DA6B11">
      <w:pPr>
        <w:ind w:left="706" w:hanging="706"/>
        <w:rPr>
          <w:rFonts w:eastAsia="Times New Roman" w:cs="Arial"/>
          <w:sz w:val="18"/>
          <w:szCs w:val="18"/>
        </w:rPr>
      </w:pPr>
    </w:p>
    <w:tbl>
      <w:tblPr>
        <w:tblW w:w="14370" w:type="dxa"/>
        <w:tblCellMar>
          <w:left w:w="70" w:type="dxa"/>
          <w:right w:w="70" w:type="dxa"/>
        </w:tblCellMar>
        <w:tblLook w:val="04A0" w:firstRow="1" w:lastRow="0" w:firstColumn="1" w:lastColumn="0" w:noHBand="0" w:noVBand="1"/>
      </w:tblPr>
      <w:tblGrid>
        <w:gridCol w:w="7485"/>
        <w:gridCol w:w="841"/>
        <w:gridCol w:w="1157"/>
        <w:gridCol w:w="188"/>
        <w:gridCol w:w="1441"/>
        <w:gridCol w:w="188"/>
        <w:gridCol w:w="1441"/>
        <w:gridCol w:w="188"/>
        <w:gridCol w:w="1441"/>
      </w:tblGrid>
      <w:tr w:rsidR="009A209A" w:rsidRPr="009A209A" w14:paraId="0D60DF6C" w14:textId="77777777" w:rsidTr="009537FC">
        <w:trPr>
          <w:trHeight w:val="262"/>
        </w:trPr>
        <w:tc>
          <w:tcPr>
            <w:tcW w:w="8261" w:type="dxa"/>
            <w:gridSpan w:val="2"/>
            <w:tcBorders>
              <w:top w:val="single" w:sz="4" w:space="0" w:color="auto"/>
              <w:left w:val="single" w:sz="4" w:space="0" w:color="auto"/>
              <w:bottom w:val="nil"/>
              <w:right w:val="nil"/>
            </w:tcBorders>
            <w:shd w:val="clear" w:color="auto" w:fill="auto"/>
            <w:noWrap/>
            <w:vAlign w:val="bottom"/>
            <w:hideMark/>
          </w:tcPr>
          <w:p w14:paraId="49E22E80" w14:textId="77777777" w:rsidR="006854E9" w:rsidRPr="009A209A" w:rsidRDefault="006854E9" w:rsidP="00DA6B11">
            <w:pPr>
              <w:pStyle w:val="Ttulo2"/>
              <w:ind w:left="0"/>
              <w:rPr>
                <w:sz w:val="18"/>
                <w:szCs w:val="18"/>
              </w:rPr>
            </w:pPr>
            <w:bookmarkStart w:id="86" w:name="_DEMONSTRAÇÃO_DO_RESULTADO"/>
            <w:bookmarkStart w:id="87" w:name="_Toc78963288"/>
            <w:bookmarkStart w:id="88" w:name="_Toc89865762"/>
            <w:bookmarkEnd w:id="86"/>
            <w:r w:rsidRPr="009A209A">
              <w:rPr>
                <w:sz w:val="18"/>
                <w:szCs w:val="18"/>
              </w:rPr>
              <w:t>DEMONSTRAÇÃO DO RESULTADO</w:t>
            </w:r>
            <w:bookmarkEnd w:id="87"/>
            <w:bookmarkEnd w:id="88"/>
            <w:r w:rsidRPr="009A209A">
              <w:rPr>
                <w:sz w:val="18"/>
                <w:szCs w:val="18"/>
              </w:rPr>
              <w:t xml:space="preserve"> </w:t>
            </w:r>
          </w:p>
          <w:p w14:paraId="051ECA7B" w14:textId="24588DA8" w:rsidR="006854E9" w:rsidRPr="009A209A" w:rsidRDefault="006854E9" w:rsidP="00DA6B11">
            <w:pPr>
              <w:widowControl/>
              <w:suppressAutoHyphens w:val="0"/>
              <w:jc w:val="left"/>
              <w:rPr>
                <w:rFonts w:eastAsia="Times New Roman" w:cs="Arial"/>
                <w:b/>
                <w:bCs/>
                <w:sz w:val="18"/>
                <w:szCs w:val="18"/>
                <w:lang w:eastAsia="pt-BR"/>
              </w:rPr>
            </w:pPr>
            <w:r w:rsidRPr="009A209A">
              <w:rPr>
                <w:rFonts w:cs="Arial"/>
                <w:b/>
                <w:sz w:val="18"/>
                <w:szCs w:val="18"/>
              </w:rPr>
              <w:t xml:space="preserve">PARA O PERÍODO DE </w:t>
            </w:r>
            <w:r w:rsidR="00BC1EE7" w:rsidRPr="009A209A">
              <w:rPr>
                <w:rFonts w:cs="Arial"/>
                <w:b/>
                <w:sz w:val="18"/>
                <w:szCs w:val="18"/>
              </w:rPr>
              <w:t>NOVE</w:t>
            </w:r>
            <w:r w:rsidR="00DB6045" w:rsidRPr="009A209A">
              <w:rPr>
                <w:rFonts w:cs="Arial"/>
                <w:b/>
                <w:sz w:val="18"/>
                <w:szCs w:val="18"/>
              </w:rPr>
              <w:t xml:space="preserve"> MESES FINDOS EM 30 DE SETEMBRO</w:t>
            </w:r>
            <w:r w:rsidRPr="009A209A">
              <w:rPr>
                <w:rFonts w:cs="Arial"/>
                <w:b/>
                <w:sz w:val="18"/>
                <w:szCs w:val="18"/>
              </w:rPr>
              <w:t xml:space="preserve"> DE 2021 E 2020</w:t>
            </w:r>
          </w:p>
        </w:tc>
        <w:tc>
          <w:tcPr>
            <w:tcW w:w="1222" w:type="dxa"/>
            <w:tcBorders>
              <w:top w:val="single" w:sz="4" w:space="0" w:color="auto"/>
              <w:left w:val="nil"/>
              <w:bottom w:val="nil"/>
              <w:right w:val="nil"/>
            </w:tcBorders>
          </w:tcPr>
          <w:p w14:paraId="094A8C55" w14:textId="77777777" w:rsidR="006854E9" w:rsidRPr="009A209A" w:rsidRDefault="006854E9" w:rsidP="00DA6B11">
            <w:pPr>
              <w:widowControl/>
              <w:suppressAutoHyphens w:val="0"/>
              <w:jc w:val="left"/>
              <w:rPr>
                <w:rFonts w:eastAsia="Times New Roman" w:cs="Arial"/>
                <w:b/>
                <w:bCs/>
                <w:sz w:val="18"/>
                <w:szCs w:val="18"/>
                <w:lang w:eastAsia="pt-BR"/>
              </w:rPr>
            </w:pPr>
          </w:p>
        </w:tc>
        <w:tc>
          <w:tcPr>
            <w:tcW w:w="188" w:type="dxa"/>
            <w:tcBorders>
              <w:top w:val="single" w:sz="4" w:space="0" w:color="auto"/>
              <w:left w:val="nil"/>
              <w:bottom w:val="nil"/>
              <w:right w:val="nil"/>
            </w:tcBorders>
            <w:shd w:val="clear" w:color="auto" w:fill="auto"/>
            <w:noWrap/>
            <w:vAlign w:val="bottom"/>
            <w:hideMark/>
          </w:tcPr>
          <w:p w14:paraId="0BF63C79" w14:textId="77777777" w:rsidR="006854E9" w:rsidRPr="009A209A" w:rsidRDefault="006854E9" w:rsidP="00DA6B11">
            <w:pPr>
              <w:widowControl/>
              <w:suppressAutoHyphens w:val="0"/>
              <w:jc w:val="left"/>
              <w:rPr>
                <w:rFonts w:eastAsia="Times New Roman" w:cs="Arial"/>
                <w:b/>
                <w:bCs/>
                <w:sz w:val="18"/>
                <w:szCs w:val="18"/>
                <w:lang w:eastAsia="pt-BR"/>
              </w:rPr>
            </w:pPr>
          </w:p>
        </w:tc>
        <w:tc>
          <w:tcPr>
            <w:tcW w:w="1441" w:type="dxa"/>
            <w:tcBorders>
              <w:top w:val="single" w:sz="4" w:space="0" w:color="auto"/>
              <w:left w:val="nil"/>
              <w:bottom w:val="nil"/>
              <w:right w:val="nil"/>
            </w:tcBorders>
            <w:shd w:val="clear" w:color="auto" w:fill="auto"/>
            <w:noWrap/>
            <w:vAlign w:val="bottom"/>
            <w:hideMark/>
          </w:tcPr>
          <w:p w14:paraId="007AAC27"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single" w:sz="4" w:space="0" w:color="auto"/>
              <w:left w:val="nil"/>
              <w:bottom w:val="nil"/>
              <w:right w:val="nil"/>
            </w:tcBorders>
            <w:shd w:val="clear" w:color="auto" w:fill="auto"/>
            <w:noWrap/>
            <w:vAlign w:val="bottom"/>
            <w:hideMark/>
          </w:tcPr>
          <w:p w14:paraId="7D2AFE80"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single" w:sz="4" w:space="0" w:color="auto"/>
              <w:left w:val="nil"/>
              <w:bottom w:val="nil"/>
              <w:right w:val="nil"/>
            </w:tcBorders>
            <w:shd w:val="clear" w:color="auto" w:fill="auto"/>
            <w:noWrap/>
            <w:vAlign w:val="bottom"/>
            <w:hideMark/>
          </w:tcPr>
          <w:p w14:paraId="75726664"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single" w:sz="4" w:space="0" w:color="auto"/>
              <w:left w:val="nil"/>
              <w:bottom w:val="nil"/>
              <w:right w:val="nil"/>
            </w:tcBorders>
            <w:shd w:val="clear" w:color="auto" w:fill="auto"/>
            <w:noWrap/>
            <w:vAlign w:val="bottom"/>
            <w:hideMark/>
          </w:tcPr>
          <w:p w14:paraId="40CEF34E"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single" w:sz="4" w:space="0" w:color="auto"/>
              <w:left w:val="nil"/>
              <w:bottom w:val="nil"/>
              <w:right w:val="single" w:sz="4" w:space="0" w:color="auto"/>
            </w:tcBorders>
            <w:shd w:val="clear" w:color="auto" w:fill="auto"/>
            <w:noWrap/>
            <w:vAlign w:val="bottom"/>
            <w:hideMark/>
          </w:tcPr>
          <w:p w14:paraId="5E58BD3E" w14:textId="77777777" w:rsidR="006854E9" w:rsidRPr="009A209A" w:rsidRDefault="006854E9" w:rsidP="00DA6B11">
            <w:pPr>
              <w:widowControl/>
              <w:suppressAutoHyphens w:val="0"/>
              <w:jc w:val="left"/>
              <w:rPr>
                <w:rFonts w:eastAsia="Times New Roman" w:cs="Arial"/>
                <w:sz w:val="18"/>
                <w:szCs w:val="18"/>
                <w:lang w:eastAsia="pt-BR"/>
              </w:rPr>
            </w:pPr>
          </w:p>
        </w:tc>
      </w:tr>
      <w:tr w:rsidR="009A209A" w:rsidRPr="009A209A" w14:paraId="7FFC51A8" w14:textId="77777777" w:rsidTr="009537FC">
        <w:trPr>
          <w:trHeight w:val="262"/>
        </w:trPr>
        <w:tc>
          <w:tcPr>
            <w:tcW w:w="8261" w:type="dxa"/>
            <w:gridSpan w:val="2"/>
            <w:tcBorders>
              <w:top w:val="nil"/>
              <w:left w:val="single" w:sz="4" w:space="0" w:color="auto"/>
              <w:bottom w:val="nil"/>
              <w:right w:val="nil"/>
            </w:tcBorders>
            <w:shd w:val="clear" w:color="auto" w:fill="auto"/>
            <w:noWrap/>
            <w:vAlign w:val="bottom"/>
          </w:tcPr>
          <w:p w14:paraId="5867FB4A" w14:textId="77777777" w:rsidR="006854E9" w:rsidRPr="009A209A" w:rsidRDefault="006854E9" w:rsidP="00DA6B11">
            <w:pPr>
              <w:rPr>
                <w:b/>
                <w:bCs/>
                <w:sz w:val="18"/>
                <w:szCs w:val="18"/>
              </w:rPr>
            </w:pPr>
            <w:bookmarkStart w:id="89" w:name="_Toc78624272"/>
            <w:bookmarkStart w:id="90" w:name="_Toc78646309"/>
            <w:bookmarkStart w:id="91" w:name="_Toc78646901"/>
            <w:bookmarkStart w:id="92" w:name="_Toc78673622"/>
            <w:bookmarkStart w:id="93" w:name="_Toc78963289"/>
            <w:r w:rsidRPr="009A209A">
              <w:rPr>
                <w:b/>
                <w:bCs/>
                <w:sz w:val="18"/>
                <w:szCs w:val="18"/>
              </w:rPr>
              <w:t>(Em milhares de reais)</w:t>
            </w:r>
            <w:bookmarkEnd w:id="89"/>
            <w:bookmarkEnd w:id="90"/>
            <w:bookmarkEnd w:id="91"/>
            <w:bookmarkEnd w:id="92"/>
            <w:bookmarkEnd w:id="93"/>
          </w:p>
        </w:tc>
        <w:tc>
          <w:tcPr>
            <w:tcW w:w="1222" w:type="dxa"/>
            <w:tcBorders>
              <w:top w:val="nil"/>
              <w:left w:val="nil"/>
              <w:bottom w:val="nil"/>
              <w:right w:val="nil"/>
            </w:tcBorders>
          </w:tcPr>
          <w:p w14:paraId="2820238C" w14:textId="77777777" w:rsidR="006854E9" w:rsidRPr="009A209A" w:rsidRDefault="006854E9" w:rsidP="00DA6B11">
            <w:pPr>
              <w:widowControl/>
              <w:suppressAutoHyphens w:val="0"/>
              <w:jc w:val="left"/>
              <w:rPr>
                <w:rFonts w:eastAsia="Times New Roman" w:cs="Arial"/>
                <w:b/>
                <w:bCs/>
                <w:sz w:val="18"/>
                <w:szCs w:val="18"/>
                <w:lang w:eastAsia="pt-BR"/>
              </w:rPr>
            </w:pPr>
          </w:p>
        </w:tc>
        <w:tc>
          <w:tcPr>
            <w:tcW w:w="188" w:type="dxa"/>
            <w:tcBorders>
              <w:top w:val="nil"/>
              <w:left w:val="nil"/>
              <w:bottom w:val="nil"/>
              <w:right w:val="nil"/>
            </w:tcBorders>
            <w:shd w:val="clear" w:color="auto" w:fill="auto"/>
            <w:noWrap/>
            <w:vAlign w:val="bottom"/>
          </w:tcPr>
          <w:p w14:paraId="74006748" w14:textId="77777777" w:rsidR="006854E9" w:rsidRPr="009A209A" w:rsidRDefault="006854E9" w:rsidP="00DA6B11">
            <w:pPr>
              <w:widowControl/>
              <w:suppressAutoHyphens w:val="0"/>
              <w:jc w:val="left"/>
              <w:rPr>
                <w:rFonts w:eastAsia="Times New Roman" w:cs="Arial"/>
                <w:b/>
                <w:bCs/>
                <w:sz w:val="18"/>
                <w:szCs w:val="18"/>
                <w:lang w:eastAsia="pt-BR"/>
              </w:rPr>
            </w:pPr>
          </w:p>
        </w:tc>
        <w:tc>
          <w:tcPr>
            <w:tcW w:w="1441" w:type="dxa"/>
            <w:tcBorders>
              <w:top w:val="nil"/>
              <w:left w:val="nil"/>
              <w:bottom w:val="nil"/>
              <w:right w:val="nil"/>
            </w:tcBorders>
            <w:shd w:val="clear" w:color="auto" w:fill="auto"/>
            <w:noWrap/>
            <w:vAlign w:val="bottom"/>
          </w:tcPr>
          <w:p w14:paraId="4E87228D"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noWrap/>
            <w:vAlign w:val="bottom"/>
          </w:tcPr>
          <w:p w14:paraId="31455C8E"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nil"/>
              <w:right w:val="nil"/>
            </w:tcBorders>
            <w:shd w:val="clear" w:color="auto" w:fill="auto"/>
            <w:noWrap/>
            <w:vAlign w:val="bottom"/>
          </w:tcPr>
          <w:p w14:paraId="4CFC8B8D"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noWrap/>
            <w:vAlign w:val="bottom"/>
          </w:tcPr>
          <w:p w14:paraId="0F828382"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noWrap/>
            <w:vAlign w:val="bottom"/>
          </w:tcPr>
          <w:p w14:paraId="1CFBB931" w14:textId="77777777" w:rsidR="006854E9" w:rsidRPr="009A209A" w:rsidRDefault="006854E9" w:rsidP="00DA6B11">
            <w:pPr>
              <w:widowControl/>
              <w:suppressAutoHyphens w:val="0"/>
              <w:jc w:val="left"/>
              <w:rPr>
                <w:rFonts w:eastAsia="Times New Roman" w:cs="Arial"/>
                <w:sz w:val="18"/>
                <w:szCs w:val="18"/>
                <w:lang w:eastAsia="pt-BR"/>
              </w:rPr>
            </w:pPr>
          </w:p>
        </w:tc>
      </w:tr>
      <w:tr w:rsidR="009A209A" w:rsidRPr="009A209A" w14:paraId="71D3D22E" w14:textId="77777777" w:rsidTr="005D2759">
        <w:trPr>
          <w:trHeight w:val="639"/>
        </w:trPr>
        <w:tc>
          <w:tcPr>
            <w:tcW w:w="7522" w:type="dxa"/>
            <w:tcBorders>
              <w:top w:val="nil"/>
              <w:left w:val="single" w:sz="4" w:space="0" w:color="auto"/>
              <w:bottom w:val="nil"/>
              <w:right w:val="nil"/>
            </w:tcBorders>
            <w:shd w:val="clear" w:color="auto" w:fill="auto"/>
            <w:hideMark/>
          </w:tcPr>
          <w:p w14:paraId="0DD59777" w14:textId="77777777" w:rsidR="006854E9" w:rsidRPr="009A209A" w:rsidRDefault="006854E9" w:rsidP="00DA6B11">
            <w:pPr>
              <w:widowControl/>
              <w:suppressAutoHyphens w:val="0"/>
              <w:jc w:val="left"/>
              <w:rPr>
                <w:rFonts w:eastAsia="Times New Roman" w:cs="Arial"/>
                <w:sz w:val="18"/>
                <w:szCs w:val="18"/>
                <w:lang w:eastAsia="pt-BR"/>
              </w:rPr>
            </w:pPr>
          </w:p>
        </w:tc>
        <w:tc>
          <w:tcPr>
            <w:tcW w:w="739" w:type="dxa"/>
            <w:tcBorders>
              <w:top w:val="nil"/>
              <w:left w:val="nil"/>
              <w:right w:val="nil"/>
            </w:tcBorders>
            <w:shd w:val="clear" w:color="auto" w:fill="auto"/>
            <w:vAlign w:val="center"/>
          </w:tcPr>
          <w:p w14:paraId="56206667" w14:textId="77777777" w:rsidR="006854E9" w:rsidRPr="009A209A" w:rsidRDefault="006854E9" w:rsidP="00DA6B11">
            <w:pPr>
              <w:widowControl/>
              <w:suppressAutoHyphens w:val="0"/>
              <w:jc w:val="center"/>
              <w:rPr>
                <w:rFonts w:eastAsia="Times New Roman" w:cs="Arial"/>
                <w:b/>
                <w:bCs/>
                <w:sz w:val="18"/>
                <w:szCs w:val="18"/>
                <w:lang w:eastAsia="pt-BR"/>
              </w:rPr>
            </w:pPr>
            <w:r w:rsidRPr="009A209A">
              <w:rPr>
                <w:rFonts w:cs="Arial"/>
                <w:b/>
                <w:bCs/>
                <w:sz w:val="18"/>
                <w:szCs w:val="18"/>
              </w:rPr>
              <w:t>Nota</w:t>
            </w:r>
          </w:p>
        </w:tc>
        <w:tc>
          <w:tcPr>
            <w:tcW w:w="1222" w:type="dxa"/>
            <w:tcBorders>
              <w:top w:val="nil"/>
              <w:left w:val="nil"/>
              <w:bottom w:val="single" w:sz="4" w:space="0" w:color="auto"/>
              <w:right w:val="nil"/>
            </w:tcBorders>
            <w:vAlign w:val="center"/>
          </w:tcPr>
          <w:p w14:paraId="340563C5" w14:textId="77777777" w:rsidR="006854E9" w:rsidRPr="009A209A" w:rsidRDefault="006854E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Trimestre Atual</w:t>
            </w:r>
          </w:p>
        </w:tc>
        <w:tc>
          <w:tcPr>
            <w:tcW w:w="188" w:type="dxa"/>
            <w:tcBorders>
              <w:top w:val="nil"/>
              <w:left w:val="nil"/>
              <w:bottom w:val="nil"/>
              <w:right w:val="nil"/>
            </w:tcBorders>
            <w:shd w:val="clear" w:color="auto" w:fill="auto"/>
            <w:vAlign w:val="bottom"/>
            <w:hideMark/>
          </w:tcPr>
          <w:p w14:paraId="4DD15B0D"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739EDD6F" w14:textId="77777777" w:rsidR="006854E9" w:rsidRPr="009A209A" w:rsidRDefault="006854E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Acumulado do Atual Exercício</w:t>
            </w:r>
          </w:p>
        </w:tc>
        <w:tc>
          <w:tcPr>
            <w:tcW w:w="188" w:type="dxa"/>
            <w:tcBorders>
              <w:top w:val="nil"/>
              <w:left w:val="nil"/>
              <w:bottom w:val="nil"/>
              <w:right w:val="nil"/>
            </w:tcBorders>
            <w:shd w:val="clear" w:color="auto" w:fill="auto"/>
            <w:vAlign w:val="bottom"/>
            <w:hideMark/>
          </w:tcPr>
          <w:p w14:paraId="30A1D1C1"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4AF89847" w14:textId="77777777" w:rsidR="006854E9" w:rsidRPr="009A209A" w:rsidRDefault="006854E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Trimestre do Exercício Anterior</w:t>
            </w:r>
          </w:p>
        </w:tc>
        <w:tc>
          <w:tcPr>
            <w:tcW w:w="188" w:type="dxa"/>
            <w:tcBorders>
              <w:top w:val="nil"/>
              <w:left w:val="nil"/>
              <w:bottom w:val="nil"/>
              <w:right w:val="nil"/>
            </w:tcBorders>
            <w:shd w:val="clear" w:color="auto" w:fill="auto"/>
            <w:vAlign w:val="bottom"/>
            <w:hideMark/>
          </w:tcPr>
          <w:p w14:paraId="3DF6BA5A"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center"/>
            <w:hideMark/>
          </w:tcPr>
          <w:p w14:paraId="3D57F160" w14:textId="77777777" w:rsidR="006854E9" w:rsidRPr="009A209A" w:rsidRDefault="006854E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Acumulado do Exercício Anterior</w:t>
            </w:r>
          </w:p>
        </w:tc>
      </w:tr>
      <w:tr w:rsidR="009A209A" w:rsidRPr="009A209A" w14:paraId="10A8EB64" w14:textId="77777777" w:rsidTr="005D2759">
        <w:trPr>
          <w:trHeight w:val="639"/>
        </w:trPr>
        <w:tc>
          <w:tcPr>
            <w:tcW w:w="7522" w:type="dxa"/>
            <w:tcBorders>
              <w:top w:val="nil"/>
              <w:left w:val="single" w:sz="4" w:space="0" w:color="auto"/>
              <w:bottom w:val="nil"/>
              <w:right w:val="nil"/>
            </w:tcBorders>
            <w:shd w:val="clear" w:color="auto" w:fill="auto"/>
            <w:hideMark/>
          </w:tcPr>
          <w:p w14:paraId="66331489"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739" w:type="dxa"/>
            <w:tcBorders>
              <w:top w:val="nil"/>
              <w:left w:val="nil"/>
              <w:right w:val="nil"/>
            </w:tcBorders>
            <w:shd w:val="clear" w:color="auto" w:fill="auto"/>
            <w:vAlign w:val="bottom"/>
          </w:tcPr>
          <w:p w14:paraId="50A7C647"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222" w:type="dxa"/>
            <w:tcBorders>
              <w:top w:val="single" w:sz="4" w:space="0" w:color="auto"/>
              <w:left w:val="nil"/>
              <w:bottom w:val="single" w:sz="4" w:space="0" w:color="auto"/>
              <w:right w:val="nil"/>
            </w:tcBorders>
            <w:vAlign w:val="center"/>
          </w:tcPr>
          <w:p w14:paraId="4F6E6AF5" w14:textId="7DBA370F" w:rsidR="006854E9" w:rsidRPr="009A209A" w:rsidRDefault="000955EE"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07</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2021       a       30</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006854E9" w:rsidRPr="009A209A">
              <w:rPr>
                <w:rFonts w:eastAsia="Times New Roman" w:cs="Arial"/>
                <w:b/>
                <w:bCs/>
                <w:sz w:val="18"/>
                <w:szCs w:val="18"/>
                <w:lang w:eastAsia="pt-BR"/>
              </w:rPr>
              <w:t>2021</w:t>
            </w:r>
          </w:p>
        </w:tc>
        <w:tc>
          <w:tcPr>
            <w:tcW w:w="188" w:type="dxa"/>
            <w:tcBorders>
              <w:top w:val="nil"/>
              <w:left w:val="nil"/>
              <w:bottom w:val="nil"/>
              <w:right w:val="nil"/>
            </w:tcBorders>
            <w:shd w:val="clear" w:color="auto" w:fill="auto"/>
            <w:vAlign w:val="bottom"/>
            <w:hideMark/>
          </w:tcPr>
          <w:p w14:paraId="5A0A18B0"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5061F00D" w14:textId="7DFAC43A" w:rsidR="006854E9" w:rsidRPr="009A209A" w:rsidRDefault="000955EE"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2021       a       30</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006854E9" w:rsidRPr="009A209A">
              <w:rPr>
                <w:rFonts w:eastAsia="Times New Roman" w:cs="Arial"/>
                <w:b/>
                <w:bCs/>
                <w:sz w:val="18"/>
                <w:szCs w:val="18"/>
                <w:lang w:eastAsia="pt-BR"/>
              </w:rPr>
              <w:t>2021</w:t>
            </w:r>
          </w:p>
        </w:tc>
        <w:tc>
          <w:tcPr>
            <w:tcW w:w="188" w:type="dxa"/>
            <w:tcBorders>
              <w:top w:val="nil"/>
              <w:left w:val="nil"/>
              <w:bottom w:val="nil"/>
              <w:right w:val="nil"/>
            </w:tcBorders>
            <w:shd w:val="clear" w:color="auto" w:fill="auto"/>
            <w:vAlign w:val="bottom"/>
            <w:hideMark/>
          </w:tcPr>
          <w:p w14:paraId="584313F0"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2060C9A3" w14:textId="5D406093" w:rsidR="006854E9" w:rsidRPr="009A209A" w:rsidRDefault="000955EE"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07</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2020       a       30</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006854E9" w:rsidRPr="009A209A">
              <w:rPr>
                <w:rFonts w:eastAsia="Times New Roman" w:cs="Arial"/>
                <w:b/>
                <w:bCs/>
                <w:sz w:val="18"/>
                <w:szCs w:val="18"/>
                <w:lang w:eastAsia="pt-BR"/>
              </w:rPr>
              <w:t>2020</w:t>
            </w:r>
          </w:p>
        </w:tc>
        <w:tc>
          <w:tcPr>
            <w:tcW w:w="188" w:type="dxa"/>
            <w:tcBorders>
              <w:top w:val="nil"/>
              <w:left w:val="nil"/>
              <w:bottom w:val="nil"/>
              <w:right w:val="nil"/>
            </w:tcBorders>
            <w:shd w:val="clear" w:color="auto" w:fill="auto"/>
            <w:vAlign w:val="bottom"/>
            <w:hideMark/>
          </w:tcPr>
          <w:p w14:paraId="3C2437D3"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center"/>
            <w:hideMark/>
          </w:tcPr>
          <w:p w14:paraId="547E69AD" w14:textId="4FAD7E83" w:rsidR="006854E9" w:rsidRPr="009A209A" w:rsidRDefault="000955EE"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2020       a       30</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006854E9" w:rsidRPr="009A209A">
              <w:rPr>
                <w:rFonts w:eastAsia="Times New Roman" w:cs="Arial"/>
                <w:b/>
                <w:bCs/>
                <w:sz w:val="18"/>
                <w:szCs w:val="18"/>
                <w:lang w:eastAsia="pt-BR"/>
              </w:rPr>
              <w:t>2020</w:t>
            </w:r>
          </w:p>
        </w:tc>
      </w:tr>
      <w:tr w:rsidR="009A209A" w:rsidRPr="009A209A" w14:paraId="2D56A200" w14:textId="77777777" w:rsidTr="005D2759">
        <w:trPr>
          <w:trHeight w:val="251"/>
        </w:trPr>
        <w:tc>
          <w:tcPr>
            <w:tcW w:w="7522" w:type="dxa"/>
            <w:tcBorders>
              <w:top w:val="nil"/>
              <w:left w:val="single" w:sz="4" w:space="0" w:color="auto"/>
              <w:bottom w:val="nil"/>
              <w:right w:val="nil"/>
            </w:tcBorders>
            <w:shd w:val="clear" w:color="auto" w:fill="auto"/>
            <w:hideMark/>
          </w:tcPr>
          <w:p w14:paraId="3B5B1121"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739" w:type="dxa"/>
            <w:tcBorders>
              <w:top w:val="nil"/>
              <w:left w:val="nil"/>
              <w:bottom w:val="nil"/>
              <w:right w:val="nil"/>
            </w:tcBorders>
            <w:shd w:val="clear" w:color="auto" w:fill="auto"/>
            <w:vAlign w:val="bottom"/>
          </w:tcPr>
          <w:p w14:paraId="2FACE280" w14:textId="77777777" w:rsidR="006854E9" w:rsidRPr="009A209A" w:rsidRDefault="006854E9" w:rsidP="00DA6B11">
            <w:pPr>
              <w:widowControl/>
              <w:suppressAutoHyphens w:val="0"/>
              <w:jc w:val="center"/>
              <w:rPr>
                <w:rFonts w:eastAsia="Times New Roman" w:cs="Arial"/>
                <w:sz w:val="18"/>
                <w:szCs w:val="18"/>
                <w:lang w:eastAsia="pt-BR"/>
              </w:rPr>
            </w:pPr>
          </w:p>
        </w:tc>
        <w:tc>
          <w:tcPr>
            <w:tcW w:w="1222" w:type="dxa"/>
            <w:tcBorders>
              <w:top w:val="single" w:sz="4" w:space="0" w:color="auto"/>
              <w:left w:val="nil"/>
              <w:bottom w:val="nil"/>
              <w:right w:val="nil"/>
            </w:tcBorders>
            <w:vAlign w:val="bottom"/>
          </w:tcPr>
          <w:p w14:paraId="167A153B" w14:textId="77777777" w:rsidR="006854E9" w:rsidRPr="009A209A" w:rsidRDefault="006854E9"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648D2BE8" w14:textId="77777777" w:rsidR="006854E9" w:rsidRPr="009A209A" w:rsidRDefault="006854E9"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16DA5B52" w14:textId="77777777" w:rsidR="006854E9" w:rsidRPr="009A209A" w:rsidRDefault="006854E9"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51EE0BD1" w14:textId="77777777" w:rsidR="006854E9" w:rsidRPr="009A209A" w:rsidRDefault="006854E9"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34481F27" w14:textId="77777777" w:rsidR="006854E9" w:rsidRPr="009A209A" w:rsidRDefault="006854E9"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4DDFE6EC" w14:textId="77777777" w:rsidR="006854E9" w:rsidRPr="009A209A" w:rsidRDefault="006854E9"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noWrap/>
            <w:vAlign w:val="bottom"/>
            <w:hideMark/>
          </w:tcPr>
          <w:p w14:paraId="21AAB7B7" w14:textId="77777777" w:rsidR="006854E9" w:rsidRPr="009A209A" w:rsidRDefault="006854E9" w:rsidP="00DA6B11">
            <w:pPr>
              <w:widowControl/>
              <w:suppressAutoHyphens w:val="0"/>
              <w:jc w:val="right"/>
              <w:rPr>
                <w:rFonts w:eastAsia="Times New Roman" w:cs="Arial"/>
                <w:sz w:val="18"/>
                <w:szCs w:val="18"/>
                <w:lang w:eastAsia="pt-BR"/>
              </w:rPr>
            </w:pPr>
          </w:p>
        </w:tc>
      </w:tr>
      <w:tr w:rsidR="009A209A" w:rsidRPr="009A209A" w14:paraId="7EA1C3D2" w14:textId="77777777" w:rsidTr="0091783A">
        <w:trPr>
          <w:trHeight w:val="262"/>
        </w:trPr>
        <w:tc>
          <w:tcPr>
            <w:tcW w:w="7522" w:type="dxa"/>
            <w:tcBorders>
              <w:top w:val="nil"/>
              <w:left w:val="single" w:sz="4" w:space="0" w:color="auto"/>
              <w:bottom w:val="nil"/>
              <w:right w:val="nil"/>
            </w:tcBorders>
            <w:shd w:val="clear" w:color="auto" w:fill="auto"/>
            <w:hideMark/>
          </w:tcPr>
          <w:p w14:paraId="6F91AE84" w14:textId="77777777" w:rsidR="00A93BEC" w:rsidRPr="009A209A" w:rsidRDefault="00A93BEC"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Receita operacional líquida</w:t>
            </w:r>
          </w:p>
        </w:tc>
        <w:tc>
          <w:tcPr>
            <w:tcW w:w="739" w:type="dxa"/>
            <w:tcBorders>
              <w:top w:val="nil"/>
              <w:left w:val="nil"/>
              <w:right w:val="nil"/>
            </w:tcBorders>
            <w:shd w:val="clear" w:color="auto" w:fill="auto"/>
          </w:tcPr>
          <w:p w14:paraId="42E0F9F6" w14:textId="6EB62A95" w:rsidR="00A93BEC" w:rsidRPr="009A209A" w:rsidRDefault="007A69A9" w:rsidP="00DA6B11">
            <w:pPr>
              <w:widowControl/>
              <w:suppressAutoHyphens w:val="0"/>
              <w:jc w:val="right"/>
              <w:rPr>
                <w:rFonts w:eastAsia="Times New Roman" w:cs="Arial"/>
                <w:b/>
                <w:bCs/>
                <w:sz w:val="18"/>
                <w:szCs w:val="18"/>
                <w:lang w:eastAsia="pt-BR"/>
              </w:rPr>
            </w:pPr>
            <w:r w:rsidRPr="009353B1">
              <w:rPr>
                <w:rPrChange w:id="94" w:author="Paulo Rogerio Pereira da Silva" w:date="2021-11-15T22:32:00Z">
                  <w:rPr>
                    <w:rStyle w:val="Hyperlink"/>
                    <w:rFonts w:cs="Arial"/>
                    <w:bCs/>
                    <w:color w:val="auto"/>
                    <w:sz w:val="18"/>
                    <w:szCs w:val="18"/>
                  </w:rPr>
                </w:rPrChange>
              </w:rPr>
              <w:fldChar w:fldCharType="begin"/>
            </w:r>
            <w:r w:rsidRPr="009A209A">
              <w:instrText xml:space="preserve"> HYPERLINK \l "_24.1._Receita_Operacional_1" </w:instrText>
            </w:r>
            <w:r w:rsidRPr="009353B1">
              <w:rPr>
                <w:rPrChange w:id="95" w:author="Paulo Rogerio Pereira da Silva" w:date="2021-11-15T22:32:00Z">
                  <w:rPr>
                    <w:rStyle w:val="Hyperlink"/>
                    <w:rFonts w:cs="Arial"/>
                    <w:bCs/>
                    <w:color w:val="auto"/>
                    <w:sz w:val="18"/>
                    <w:szCs w:val="18"/>
                  </w:rPr>
                </w:rPrChange>
              </w:rPr>
              <w:fldChar w:fldCharType="separate"/>
            </w:r>
            <w:del w:id="96" w:author="Paulo Rogerio Pereira da Silva" w:date="2021-11-14T15:08:00Z">
              <w:r w:rsidR="00A93BEC" w:rsidRPr="009A209A" w:rsidDel="0091783A">
                <w:rPr>
                  <w:rStyle w:val="Hyperlink"/>
                  <w:rFonts w:cs="Arial"/>
                  <w:bCs/>
                  <w:color w:val="auto"/>
                  <w:sz w:val="18"/>
                  <w:szCs w:val="18"/>
                </w:rPr>
                <w:delText>2</w:delText>
              </w:r>
            </w:del>
            <w:del w:id="97" w:author="Paulo Rogerio Pereira da Silva" w:date="2021-11-14T15:06:00Z">
              <w:r w:rsidR="00A93BEC" w:rsidRPr="009A209A" w:rsidDel="0091783A">
                <w:rPr>
                  <w:rStyle w:val="Hyperlink"/>
                  <w:rFonts w:cs="Arial"/>
                  <w:bCs/>
                  <w:color w:val="auto"/>
                  <w:sz w:val="18"/>
                  <w:szCs w:val="18"/>
                </w:rPr>
                <w:delText>4</w:delText>
              </w:r>
            </w:del>
            <w:ins w:id="98" w:author="Paulo Rogerio Pereira da Silva" w:date="2021-11-14T15:08:00Z">
              <w:r w:rsidR="0091783A" w:rsidRPr="009A209A">
                <w:rPr>
                  <w:rStyle w:val="Hyperlink"/>
                  <w:rFonts w:cs="Arial"/>
                  <w:bCs/>
                  <w:color w:val="auto"/>
                  <w:sz w:val="18"/>
                  <w:szCs w:val="18"/>
                </w:rPr>
                <w:t>25</w:t>
              </w:r>
            </w:ins>
            <w:r w:rsidR="00A93BEC" w:rsidRPr="009A209A">
              <w:rPr>
                <w:rStyle w:val="Hyperlink"/>
                <w:rFonts w:cs="Arial"/>
                <w:bCs/>
                <w:color w:val="auto"/>
                <w:sz w:val="18"/>
                <w:szCs w:val="18"/>
              </w:rPr>
              <w:t>.1</w:t>
            </w:r>
            <w:r w:rsidRPr="009353B1">
              <w:rPr>
                <w:rStyle w:val="Hyperlink"/>
                <w:rFonts w:cs="Arial"/>
                <w:bCs/>
                <w:color w:val="auto"/>
                <w:sz w:val="18"/>
                <w:szCs w:val="18"/>
              </w:rPr>
              <w:fldChar w:fldCharType="end"/>
            </w:r>
          </w:p>
        </w:tc>
        <w:tc>
          <w:tcPr>
            <w:tcW w:w="1222" w:type="dxa"/>
            <w:tcBorders>
              <w:top w:val="nil"/>
              <w:left w:val="nil"/>
              <w:bottom w:val="single" w:sz="4" w:space="0" w:color="auto"/>
              <w:right w:val="nil"/>
            </w:tcBorders>
            <w:vAlign w:val="center"/>
          </w:tcPr>
          <w:p w14:paraId="4BE21D85" w14:textId="78CF7AC6" w:rsidR="00A93BEC" w:rsidRPr="009A209A" w:rsidRDefault="00A93BEC" w:rsidP="00DA6B11">
            <w:pPr>
              <w:widowControl/>
              <w:suppressAutoHyphens w:val="0"/>
              <w:jc w:val="right"/>
              <w:rPr>
                <w:rFonts w:eastAsia="Times New Roman" w:cs="Arial"/>
                <w:bCs/>
                <w:sz w:val="18"/>
                <w:szCs w:val="18"/>
                <w:lang w:eastAsia="pt-BR"/>
              </w:rPr>
            </w:pPr>
            <w:r w:rsidRPr="009A209A">
              <w:rPr>
                <w:sz w:val="18"/>
                <w:szCs w:val="18"/>
              </w:rPr>
              <w:t>31.072</w:t>
            </w:r>
          </w:p>
        </w:tc>
        <w:tc>
          <w:tcPr>
            <w:tcW w:w="188" w:type="dxa"/>
            <w:tcBorders>
              <w:top w:val="nil"/>
              <w:left w:val="nil"/>
              <w:bottom w:val="nil"/>
              <w:right w:val="nil"/>
            </w:tcBorders>
            <w:shd w:val="clear" w:color="auto" w:fill="auto"/>
            <w:vAlign w:val="center"/>
            <w:hideMark/>
          </w:tcPr>
          <w:p w14:paraId="3C935846" w14:textId="77777777" w:rsidR="00A93BEC" w:rsidRPr="009A209A" w:rsidRDefault="00A93BEC" w:rsidP="00DA6B11">
            <w:pPr>
              <w:widowControl/>
              <w:suppressAutoHyphens w:val="0"/>
              <w:jc w:val="right"/>
              <w:rPr>
                <w:rFonts w:eastAsia="Times New Roman" w:cs="Arial"/>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7BAE50EA" w14:textId="5BB19FEE" w:rsidR="00A93BEC" w:rsidRPr="009A209A" w:rsidRDefault="00A93BEC" w:rsidP="00DA6B11">
            <w:pPr>
              <w:widowControl/>
              <w:suppressAutoHyphens w:val="0"/>
              <w:jc w:val="right"/>
              <w:rPr>
                <w:rFonts w:eastAsia="Times New Roman" w:cs="Arial"/>
                <w:bCs/>
                <w:sz w:val="18"/>
                <w:szCs w:val="18"/>
                <w:lang w:eastAsia="pt-BR"/>
              </w:rPr>
            </w:pPr>
            <w:r w:rsidRPr="009A209A">
              <w:rPr>
                <w:sz w:val="18"/>
                <w:szCs w:val="18"/>
              </w:rPr>
              <w:t>97.278</w:t>
            </w:r>
          </w:p>
        </w:tc>
        <w:tc>
          <w:tcPr>
            <w:tcW w:w="188" w:type="dxa"/>
            <w:tcBorders>
              <w:top w:val="nil"/>
              <w:left w:val="nil"/>
              <w:bottom w:val="nil"/>
              <w:right w:val="nil"/>
            </w:tcBorders>
            <w:shd w:val="clear" w:color="auto" w:fill="auto"/>
            <w:vAlign w:val="center"/>
            <w:hideMark/>
          </w:tcPr>
          <w:p w14:paraId="696318E4" w14:textId="77777777" w:rsidR="00A93BEC" w:rsidRPr="009A209A" w:rsidRDefault="00A93BEC" w:rsidP="00DA6B11">
            <w:pPr>
              <w:widowControl/>
              <w:suppressAutoHyphens w:val="0"/>
              <w:jc w:val="right"/>
              <w:rPr>
                <w:rFonts w:eastAsia="Times New Roman" w:cs="Arial"/>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19BED4A6" w14:textId="72513952" w:rsidR="00A93BEC" w:rsidRPr="009A209A" w:rsidRDefault="00A93BEC" w:rsidP="00DA6B11">
            <w:pPr>
              <w:widowControl/>
              <w:suppressAutoHyphens w:val="0"/>
              <w:jc w:val="right"/>
              <w:rPr>
                <w:rFonts w:eastAsia="Times New Roman" w:cs="Arial"/>
                <w:bCs/>
                <w:sz w:val="18"/>
                <w:szCs w:val="18"/>
                <w:lang w:eastAsia="pt-BR"/>
              </w:rPr>
            </w:pPr>
            <w:r w:rsidRPr="009A209A">
              <w:rPr>
                <w:sz w:val="18"/>
                <w:szCs w:val="18"/>
              </w:rPr>
              <w:t>27.155</w:t>
            </w:r>
          </w:p>
        </w:tc>
        <w:tc>
          <w:tcPr>
            <w:tcW w:w="188" w:type="dxa"/>
            <w:tcBorders>
              <w:top w:val="nil"/>
              <w:left w:val="nil"/>
              <w:bottom w:val="nil"/>
              <w:right w:val="nil"/>
            </w:tcBorders>
            <w:shd w:val="clear" w:color="auto" w:fill="auto"/>
            <w:vAlign w:val="center"/>
            <w:hideMark/>
          </w:tcPr>
          <w:p w14:paraId="48F09469" w14:textId="77777777" w:rsidR="00A93BEC" w:rsidRPr="009A209A" w:rsidRDefault="00A93BEC" w:rsidP="00DA6B11">
            <w:pPr>
              <w:widowControl/>
              <w:suppressAutoHyphens w:val="0"/>
              <w:jc w:val="right"/>
              <w:rPr>
                <w:rFonts w:eastAsia="Times New Roman" w:cs="Arial"/>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center"/>
            <w:hideMark/>
          </w:tcPr>
          <w:p w14:paraId="507A4B26" w14:textId="73A30CFC" w:rsidR="00A93BEC" w:rsidRPr="009A209A" w:rsidRDefault="00A93BEC" w:rsidP="00DA6B11">
            <w:pPr>
              <w:widowControl/>
              <w:suppressAutoHyphens w:val="0"/>
              <w:jc w:val="right"/>
              <w:rPr>
                <w:rFonts w:eastAsia="Times New Roman" w:cs="Arial"/>
                <w:bCs/>
                <w:sz w:val="18"/>
                <w:szCs w:val="18"/>
                <w:lang w:eastAsia="pt-BR"/>
              </w:rPr>
            </w:pPr>
            <w:r w:rsidRPr="009A209A">
              <w:rPr>
                <w:sz w:val="18"/>
                <w:szCs w:val="18"/>
              </w:rPr>
              <w:t>81.558</w:t>
            </w:r>
          </w:p>
        </w:tc>
      </w:tr>
      <w:tr w:rsidR="009A209A" w:rsidRPr="009A209A" w14:paraId="4497CA0F" w14:textId="77777777" w:rsidTr="0091783A">
        <w:trPr>
          <w:trHeight w:val="255"/>
        </w:trPr>
        <w:tc>
          <w:tcPr>
            <w:tcW w:w="7522" w:type="dxa"/>
            <w:tcBorders>
              <w:top w:val="nil"/>
              <w:left w:val="single" w:sz="4" w:space="0" w:color="auto"/>
              <w:bottom w:val="nil"/>
              <w:right w:val="nil"/>
            </w:tcBorders>
            <w:shd w:val="clear" w:color="auto" w:fill="auto"/>
            <w:hideMark/>
          </w:tcPr>
          <w:p w14:paraId="1EE25962"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Custo dos serviços prestados e produtos vendidos</w:t>
            </w:r>
          </w:p>
        </w:tc>
        <w:tc>
          <w:tcPr>
            <w:tcW w:w="739" w:type="dxa"/>
            <w:tcBorders>
              <w:top w:val="nil"/>
              <w:left w:val="nil"/>
              <w:bottom w:val="nil"/>
              <w:right w:val="nil"/>
            </w:tcBorders>
            <w:shd w:val="clear" w:color="auto" w:fill="auto"/>
          </w:tcPr>
          <w:p w14:paraId="6C8BD572" w14:textId="7AC7CCB7" w:rsidR="00A93BEC" w:rsidRPr="009A209A" w:rsidRDefault="007A69A9" w:rsidP="00DA6B11">
            <w:pPr>
              <w:widowControl/>
              <w:suppressAutoHyphens w:val="0"/>
              <w:jc w:val="right"/>
              <w:rPr>
                <w:rFonts w:eastAsia="Times New Roman" w:cs="Arial"/>
                <w:sz w:val="18"/>
                <w:szCs w:val="18"/>
                <w:lang w:eastAsia="pt-BR"/>
              </w:rPr>
            </w:pPr>
            <w:del w:id="99" w:author="Paulo Rogerio Pereira da Silva" w:date="2021-11-14T15:08:00Z">
              <w:r w:rsidRPr="009353B1" w:rsidDel="0091783A">
                <w:rPr>
                  <w:rPrChange w:id="100" w:author="Paulo Rogerio Pereira da Silva" w:date="2021-11-15T22:32:00Z">
                    <w:rPr>
                      <w:rStyle w:val="Hyperlink"/>
                      <w:rFonts w:cs="Arial"/>
                      <w:bCs/>
                      <w:color w:val="auto"/>
                      <w:sz w:val="18"/>
                      <w:szCs w:val="18"/>
                    </w:rPr>
                  </w:rPrChange>
                </w:rPr>
                <w:fldChar w:fldCharType="begin"/>
              </w:r>
              <w:r w:rsidRPr="009A209A" w:rsidDel="0091783A">
                <w:delInstrText xml:space="preserve"> HYPERLINK \l "_24.2._Custo_dos_1" </w:delInstrText>
              </w:r>
              <w:r w:rsidRPr="009353B1" w:rsidDel="0091783A">
                <w:rPr>
                  <w:rPrChange w:id="101" w:author="Paulo Rogerio Pereira da Silva" w:date="2021-11-15T22:32:00Z">
                    <w:rPr>
                      <w:rStyle w:val="Hyperlink"/>
                      <w:rFonts w:cs="Arial"/>
                      <w:bCs/>
                      <w:color w:val="auto"/>
                      <w:sz w:val="18"/>
                      <w:szCs w:val="18"/>
                    </w:rPr>
                  </w:rPrChange>
                </w:rPr>
                <w:fldChar w:fldCharType="separate"/>
              </w:r>
              <w:r w:rsidR="00A93BEC" w:rsidRPr="009A209A" w:rsidDel="0091783A">
                <w:rPr>
                  <w:rStyle w:val="Hyperlink"/>
                  <w:rFonts w:cs="Arial"/>
                  <w:bCs/>
                  <w:color w:val="auto"/>
                  <w:sz w:val="18"/>
                  <w:szCs w:val="18"/>
                </w:rPr>
                <w:delText>24.2</w:delText>
              </w:r>
              <w:r w:rsidRPr="009353B1" w:rsidDel="0091783A">
                <w:rPr>
                  <w:rStyle w:val="Hyperlink"/>
                  <w:rFonts w:cs="Arial"/>
                  <w:bCs/>
                  <w:color w:val="auto"/>
                  <w:sz w:val="18"/>
                  <w:szCs w:val="18"/>
                </w:rPr>
                <w:fldChar w:fldCharType="end"/>
              </w:r>
            </w:del>
            <w:ins w:id="102" w:author="Paulo Rogerio Pereira da Silva" w:date="2021-11-14T15:08:00Z">
              <w:r w:rsidR="0091783A" w:rsidRPr="009353B1">
                <w:rPr>
                  <w:rPrChange w:id="103" w:author="Paulo Rogerio Pereira da Silva" w:date="2021-11-15T22:32:00Z">
                    <w:rPr>
                      <w:rStyle w:val="Hyperlink"/>
                      <w:rFonts w:cs="Arial"/>
                      <w:bCs/>
                      <w:color w:val="auto"/>
                      <w:sz w:val="18"/>
                      <w:szCs w:val="18"/>
                    </w:rPr>
                  </w:rPrChange>
                </w:rPr>
                <w:fldChar w:fldCharType="begin"/>
              </w:r>
              <w:r w:rsidR="0091783A" w:rsidRPr="009A209A">
                <w:instrText xml:space="preserve"> HYPERLINK \l "_24.2._Custo_dos_1" </w:instrText>
              </w:r>
              <w:r w:rsidR="0091783A" w:rsidRPr="009353B1">
                <w:rPr>
                  <w:rPrChange w:id="104" w:author="Paulo Rogerio Pereira da Silva" w:date="2021-11-15T22:32:00Z">
                    <w:rPr>
                      <w:rStyle w:val="Hyperlink"/>
                      <w:rFonts w:cs="Arial"/>
                      <w:bCs/>
                      <w:color w:val="auto"/>
                      <w:sz w:val="18"/>
                      <w:szCs w:val="18"/>
                    </w:rPr>
                  </w:rPrChange>
                </w:rPr>
                <w:fldChar w:fldCharType="separate"/>
              </w:r>
              <w:r w:rsidR="0091783A" w:rsidRPr="009A209A">
                <w:rPr>
                  <w:rStyle w:val="Hyperlink"/>
                  <w:rFonts w:cs="Arial"/>
                  <w:bCs/>
                  <w:color w:val="auto"/>
                  <w:sz w:val="18"/>
                  <w:szCs w:val="18"/>
                  <w:rPrChange w:id="105" w:author="Paulo Rogerio Pereira da Silva" w:date="2021-11-15T22:32:00Z">
                    <w:rPr>
                      <w:rStyle w:val="Hyperlink"/>
                      <w:rFonts w:cs="Arial"/>
                      <w:bCs/>
                      <w:sz w:val="18"/>
                      <w:szCs w:val="18"/>
                    </w:rPr>
                  </w:rPrChange>
                </w:rPr>
                <w:t>25.2</w:t>
              </w:r>
              <w:r w:rsidR="0091783A" w:rsidRPr="009353B1">
                <w:rPr>
                  <w:rStyle w:val="Hyperlink"/>
                  <w:rFonts w:cs="Arial"/>
                  <w:bCs/>
                  <w:color w:val="auto"/>
                  <w:sz w:val="18"/>
                  <w:szCs w:val="18"/>
                </w:rPr>
                <w:fldChar w:fldCharType="end"/>
              </w:r>
            </w:ins>
          </w:p>
        </w:tc>
        <w:tc>
          <w:tcPr>
            <w:tcW w:w="1222" w:type="dxa"/>
            <w:tcBorders>
              <w:top w:val="nil"/>
              <w:left w:val="nil"/>
              <w:bottom w:val="nil"/>
              <w:right w:val="nil"/>
            </w:tcBorders>
            <w:vAlign w:val="center"/>
          </w:tcPr>
          <w:p w14:paraId="4B88763E" w14:textId="07C7D598"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(19.123)</w:t>
            </w:r>
          </w:p>
        </w:tc>
        <w:tc>
          <w:tcPr>
            <w:tcW w:w="188" w:type="dxa"/>
            <w:tcBorders>
              <w:top w:val="nil"/>
              <w:left w:val="nil"/>
              <w:bottom w:val="nil"/>
              <w:right w:val="nil"/>
            </w:tcBorders>
            <w:shd w:val="clear" w:color="auto" w:fill="auto"/>
            <w:vAlign w:val="center"/>
            <w:hideMark/>
          </w:tcPr>
          <w:p w14:paraId="4D2CFDDE"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center"/>
            <w:hideMark/>
          </w:tcPr>
          <w:p w14:paraId="52140337" w14:textId="4C08B96B"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(42.177)</w:t>
            </w:r>
          </w:p>
        </w:tc>
        <w:tc>
          <w:tcPr>
            <w:tcW w:w="188" w:type="dxa"/>
            <w:tcBorders>
              <w:top w:val="nil"/>
              <w:left w:val="nil"/>
              <w:bottom w:val="nil"/>
              <w:right w:val="nil"/>
            </w:tcBorders>
            <w:shd w:val="clear" w:color="auto" w:fill="auto"/>
            <w:vAlign w:val="center"/>
            <w:hideMark/>
          </w:tcPr>
          <w:p w14:paraId="64CC3F74"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center"/>
            <w:hideMark/>
          </w:tcPr>
          <w:p w14:paraId="0AAB2341" w14:textId="6B2FD54D"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(11.236)</w:t>
            </w:r>
          </w:p>
        </w:tc>
        <w:tc>
          <w:tcPr>
            <w:tcW w:w="188" w:type="dxa"/>
            <w:tcBorders>
              <w:top w:val="nil"/>
              <w:left w:val="nil"/>
              <w:bottom w:val="nil"/>
              <w:right w:val="nil"/>
            </w:tcBorders>
            <w:shd w:val="clear" w:color="auto" w:fill="auto"/>
            <w:vAlign w:val="center"/>
            <w:hideMark/>
          </w:tcPr>
          <w:p w14:paraId="62742D7B"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center"/>
            <w:hideMark/>
          </w:tcPr>
          <w:p w14:paraId="1E01C2B8" w14:textId="78635075"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(35.699)</w:t>
            </w:r>
          </w:p>
        </w:tc>
      </w:tr>
      <w:tr w:rsidR="009A209A" w:rsidRPr="009A209A" w14:paraId="1DBF090D" w14:textId="77777777" w:rsidTr="00A93BEC">
        <w:trPr>
          <w:trHeight w:val="262"/>
        </w:trPr>
        <w:tc>
          <w:tcPr>
            <w:tcW w:w="7522" w:type="dxa"/>
            <w:tcBorders>
              <w:top w:val="nil"/>
              <w:left w:val="single" w:sz="4" w:space="0" w:color="auto"/>
              <w:bottom w:val="nil"/>
              <w:right w:val="nil"/>
            </w:tcBorders>
            <w:shd w:val="clear" w:color="auto" w:fill="auto"/>
            <w:hideMark/>
          </w:tcPr>
          <w:p w14:paraId="0E2F8AA7" w14:textId="77777777" w:rsidR="00A93BEC" w:rsidRPr="009A209A" w:rsidRDefault="00A93BEC"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Lucro bruto</w:t>
            </w:r>
          </w:p>
        </w:tc>
        <w:tc>
          <w:tcPr>
            <w:tcW w:w="739" w:type="dxa"/>
            <w:tcBorders>
              <w:top w:val="nil"/>
              <w:left w:val="nil"/>
              <w:right w:val="nil"/>
            </w:tcBorders>
            <w:shd w:val="clear" w:color="auto" w:fill="auto"/>
            <w:vAlign w:val="bottom"/>
          </w:tcPr>
          <w:p w14:paraId="50E6DD0B"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222" w:type="dxa"/>
            <w:tcBorders>
              <w:top w:val="nil"/>
              <w:left w:val="nil"/>
              <w:bottom w:val="single" w:sz="4" w:space="0" w:color="auto"/>
              <w:right w:val="nil"/>
            </w:tcBorders>
            <w:vAlign w:val="center"/>
          </w:tcPr>
          <w:p w14:paraId="43BAC790" w14:textId="76B8C8FA"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11.950</w:t>
            </w:r>
          </w:p>
        </w:tc>
        <w:tc>
          <w:tcPr>
            <w:tcW w:w="188" w:type="dxa"/>
            <w:tcBorders>
              <w:top w:val="nil"/>
              <w:left w:val="nil"/>
              <w:bottom w:val="nil"/>
              <w:right w:val="nil"/>
            </w:tcBorders>
            <w:shd w:val="clear" w:color="auto" w:fill="auto"/>
            <w:vAlign w:val="center"/>
            <w:hideMark/>
          </w:tcPr>
          <w:p w14:paraId="6F86AD9C"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1CBF32C2" w14:textId="530C6EE5"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55.101</w:t>
            </w:r>
          </w:p>
        </w:tc>
        <w:tc>
          <w:tcPr>
            <w:tcW w:w="188" w:type="dxa"/>
            <w:tcBorders>
              <w:top w:val="nil"/>
              <w:left w:val="nil"/>
              <w:bottom w:val="nil"/>
              <w:right w:val="nil"/>
            </w:tcBorders>
            <w:shd w:val="clear" w:color="auto" w:fill="auto"/>
            <w:vAlign w:val="center"/>
            <w:hideMark/>
          </w:tcPr>
          <w:p w14:paraId="6E0B0455"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37B21223" w14:textId="7336F749"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15.919</w:t>
            </w:r>
          </w:p>
        </w:tc>
        <w:tc>
          <w:tcPr>
            <w:tcW w:w="188" w:type="dxa"/>
            <w:tcBorders>
              <w:top w:val="nil"/>
              <w:left w:val="nil"/>
              <w:bottom w:val="nil"/>
              <w:right w:val="nil"/>
            </w:tcBorders>
            <w:shd w:val="clear" w:color="auto" w:fill="auto"/>
            <w:vAlign w:val="center"/>
            <w:hideMark/>
          </w:tcPr>
          <w:p w14:paraId="456E99DD"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center"/>
            <w:hideMark/>
          </w:tcPr>
          <w:p w14:paraId="3F118243" w14:textId="5331930F"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45.859</w:t>
            </w:r>
          </w:p>
        </w:tc>
      </w:tr>
      <w:tr w:rsidR="009A209A" w:rsidRPr="009A209A" w14:paraId="186C49F9" w14:textId="77777777" w:rsidTr="009537FC">
        <w:trPr>
          <w:trHeight w:val="262"/>
        </w:trPr>
        <w:tc>
          <w:tcPr>
            <w:tcW w:w="7522" w:type="dxa"/>
            <w:tcBorders>
              <w:top w:val="nil"/>
              <w:left w:val="single" w:sz="4" w:space="0" w:color="auto"/>
              <w:bottom w:val="nil"/>
              <w:right w:val="nil"/>
            </w:tcBorders>
            <w:shd w:val="clear" w:color="auto" w:fill="auto"/>
            <w:hideMark/>
          </w:tcPr>
          <w:p w14:paraId="44CB00DA" w14:textId="77777777" w:rsidR="006854E9" w:rsidRPr="009A209A" w:rsidRDefault="006854E9" w:rsidP="00DA6B11">
            <w:pPr>
              <w:widowControl/>
              <w:suppressAutoHyphens w:val="0"/>
              <w:jc w:val="left"/>
              <w:rPr>
                <w:rFonts w:eastAsia="Times New Roman" w:cs="Arial"/>
                <w:b/>
                <w:bCs/>
                <w:sz w:val="18"/>
                <w:szCs w:val="18"/>
                <w:lang w:eastAsia="pt-BR"/>
              </w:rPr>
            </w:pPr>
            <w:r w:rsidRPr="009A209A">
              <w:rPr>
                <w:rFonts w:cs="Arial"/>
                <w:b/>
                <w:bCs/>
                <w:sz w:val="18"/>
                <w:szCs w:val="18"/>
              </w:rPr>
              <w:t>DESPESAS COM VENDAS, GERAIS, ADMINISTRATIVAS E OUTRAS DESPESAS E RECEITAS OPERACIONAIS</w:t>
            </w:r>
          </w:p>
        </w:tc>
        <w:tc>
          <w:tcPr>
            <w:tcW w:w="739" w:type="dxa"/>
            <w:tcBorders>
              <w:top w:val="nil"/>
              <w:left w:val="nil"/>
              <w:bottom w:val="nil"/>
              <w:right w:val="nil"/>
            </w:tcBorders>
            <w:shd w:val="clear" w:color="auto" w:fill="auto"/>
            <w:vAlign w:val="bottom"/>
          </w:tcPr>
          <w:p w14:paraId="3AEC8FD3" w14:textId="77777777" w:rsidR="006854E9" w:rsidRPr="009A209A" w:rsidRDefault="006854E9" w:rsidP="00DA6B11">
            <w:pPr>
              <w:widowControl/>
              <w:suppressAutoHyphens w:val="0"/>
              <w:jc w:val="left"/>
              <w:rPr>
                <w:rFonts w:eastAsia="Times New Roman" w:cs="Arial"/>
                <w:sz w:val="18"/>
                <w:szCs w:val="18"/>
                <w:lang w:eastAsia="pt-BR"/>
              </w:rPr>
            </w:pPr>
          </w:p>
        </w:tc>
        <w:tc>
          <w:tcPr>
            <w:tcW w:w="1222" w:type="dxa"/>
            <w:tcBorders>
              <w:top w:val="single" w:sz="4" w:space="0" w:color="auto"/>
              <w:left w:val="nil"/>
              <w:bottom w:val="nil"/>
              <w:right w:val="nil"/>
            </w:tcBorders>
            <w:vAlign w:val="bottom"/>
          </w:tcPr>
          <w:p w14:paraId="20566952" w14:textId="77777777" w:rsidR="006854E9" w:rsidRPr="009A209A" w:rsidRDefault="006854E9"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2E133632"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3212F9FA"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1D0CAF2F"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AA95CDE"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1E5C6C5E"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5AB62312" w14:textId="77777777" w:rsidR="006854E9" w:rsidRPr="009A209A" w:rsidRDefault="006854E9" w:rsidP="00DA6B11">
            <w:pPr>
              <w:widowControl/>
              <w:suppressAutoHyphens w:val="0"/>
              <w:jc w:val="left"/>
              <w:rPr>
                <w:rFonts w:eastAsia="Times New Roman" w:cs="Arial"/>
                <w:sz w:val="18"/>
                <w:szCs w:val="18"/>
                <w:lang w:eastAsia="pt-BR"/>
              </w:rPr>
            </w:pPr>
          </w:p>
        </w:tc>
      </w:tr>
      <w:tr w:rsidR="009A209A" w:rsidRPr="009A209A" w14:paraId="49E0D570" w14:textId="77777777" w:rsidTr="00FF6CFA">
        <w:trPr>
          <w:trHeight w:val="262"/>
        </w:trPr>
        <w:tc>
          <w:tcPr>
            <w:tcW w:w="7522" w:type="dxa"/>
            <w:tcBorders>
              <w:top w:val="nil"/>
              <w:left w:val="single" w:sz="4" w:space="0" w:color="auto"/>
              <w:bottom w:val="nil"/>
              <w:right w:val="nil"/>
            </w:tcBorders>
            <w:shd w:val="clear" w:color="auto" w:fill="auto"/>
            <w:hideMark/>
          </w:tcPr>
          <w:p w14:paraId="0D5EA688"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Com vendas</w:t>
            </w:r>
          </w:p>
        </w:tc>
        <w:tc>
          <w:tcPr>
            <w:tcW w:w="739" w:type="dxa"/>
            <w:tcBorders>
              <w:top w:val="nil"/>
              <w:left w:val="nil"/>
              <w:bottom w:val="nil"/>
              <w:right w:val="nil"/>
            </w:tcBorders>
            <w:shd w:val="clear" w:color="auto" w:fill="auto"/>
            <w:vAlign w:val="bottom"/>
          </w:tcPr>
          <w:p w14:paraId="0327776B" w14:textId="77777777" w:rsidR="00A93BEC" w:rsidRPr="009A209A" w:rsidRDefault="00A93BEC" w:rsidP="00DA6B11">
            <w:pPr>
              <w:widowControl/>
              <w:suppressAutoHyphens w:val="0"/>
              <w:jc w:val="right"/>
              <w:rPr>
                <w:rFonts w:eastAsia="Times New Roman" w:cs="Arial"/>
                <w:sz w:val="18"/>
                <w:szCs w:val="18"/>
                <w:lang w:eastAsia="pt-BR"/>
              </w:rPr>
            </w:pPr>
          </w:p>
        </w:tc>
        <w:tc>
          <w:tcPr>
            <w:tcW w:w="1222" w:type="dxa"/>
            <w:tcBorders>
              <w:top w:val="nil"/>
              <w:left w:val="nil"/>
              <w:bottom w:val="nil"/>
              <w:right w:val="nil"/>
            </w:tcBorders>
          </w:tcPr>
          <w:p w14:paraId="1C1CE657" w14:textId="5B4AE6EA" w:rsidR="00A93BEC" w:rsidRPr="009A209A" w:rsidRDefault="00A93BEC"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hideMark/>
          </w:tcPr>
          <w:p w14:paraId="1BBD605E"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4B26A893" w14:textId="2E944FFC"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(16)</w:t>
            </w:r>
          </w:p>
        </w:tc>
        <w:tc>
          <w:tcPr>
            <w:tcW w:w="188" w:type="dxa"/>
            <w:tcBorders>
              <w:top w:val="nil"/>
              <w:left w:val="nil"/>
              <w:bottom w:val="nil"/>
              <w:right w:val="nil"/>
            </w:tcBorders>
            <w:shd w:val="clear" w:color="auto" w:fill="auto"/>
            <w:hideMark/>
          </w:tcPr>
          <w:p w14:paraId="251DF29C"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08F11109" w14:textId="0ACD4274" w:rsidR="00A93BEC" w:rsidRPr="009A209A" w:rsidRDefault="00A93BEC"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hideMark/>
          </w:tcPr>
          <w:p w14:paraId="232728E3"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30586328" w14:textId="2F15D1F1"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(8)</w:t>
            </w:r>
          </w:p>
        </w:tc>
      </w:tr>
      <w:tr w:rsidR="009A209A" w:rsidRPr="009A209A" w14:paraId="548251F9" w14:textId="77777777" w:rsidTr="00A8587B">
        <w:trPr>
          <w:trHeight w:val="255"/>
        </w:trPr>
        <w:tc>
          <w:tcPr>
            <w:tcW w:w="7522" w:type="dxa"/>
            <w:tcBorders>
              <w:top w:val="nil"/>
              <w:left w:val="single" w:sz="4" w:space="0" w:color="auto"/>
              <w:bottom w:val="nil"/>
              <w:right w:val="nil"/>
            </w:tcBorders>
            <w:shd w:val="clear" w:color="auto" w:fill="auto"/>
            <w:hideMark/>
          </w:tcPr>
          <w:p w14:paraId="516916B5"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Gerais e administrativas</w:t>
            </w:r>
          </w:p>
        </w:tc>
        <w:tc>
          <w:tcPr>
            <w:tcW w:w="739" w:type="dxa"/>
            <w:tcBorders>
              <w:top w:val="nil"/>
              <w:left w:val="nil"/>
              <w:right w:val="nil"/>
            </w:tcBorders>
            <w:shd w:val="clear" w:color="auto" w:fill="auto"/>
            <w:vAlign w:val="bottom"/>
          </w:tcPr>
          <w:p w14:paraId="4799029B" w14:textId="3C423330" w:rsidR="00A93BEC" w:rsidRPr="009A209A" w:rsidRDefault="007A69A9" w:rsidP="00DA6B11">
            <w:pPr>
              <w:widowControl/>
              <w:suppressAutoHyphens w:val="0"/>
              <w:jc w:val="right"/>
              <w:rPr>
                <w:rFonts w:eastAsia="Times New Roman" w:cs="Arial"/>
                <w:sz w:val="18"/>
                <w:szCs w:val="18"/>
                <w:lang w:eastAsia="pt-BR"/>
              </w:rPr>
            </w:pPr>
            <w:del w:id="106" w:author="Paulo Rogerio Pereira da Silva" w:date="2021-11-14T15:10:00Z">
              <w:r w:rsidRPr="009353B1" w:rsidDel="00A8587B">
                <w:rPr>
                  <w:rPrChange w:id="107" w:author="Paulo Rogerio Pereira da Silva" w:date="2021-11-15T22:32:00Z">
                    <w:rPr>
                      <w:rStyle w:val="Hyperlink"/>
                      <w:rFonts w:cs="Arial"/>
                      <w:bCs/>
                      <w:color w:val="auto"/>
                      <w:sz w:val="18"/>
                      <w:szCs w:val="18"/>
                    </w:rPr>
                  </w:rPrChange>
                </w:rPr>
                <w:fldChar w:fldCharType="begin"/>
              </w:r>
              <w:r w:rsidRPr="009A209A" w:rsidDel="00A8587B">
                <w:delInstrText xml:space="preserve"> HYPERLINK \l "_24.3._Despesas_Gerais_1" </w:delInstrText>
              </w:r>
              <w:r w:rsidRPr="009353B1" w:rsidDel="00A8587B">
                <w:rPr>
                  <w:rPrChange w:id="108" w:author="Paulo Rogerio Pereira da Silva" w:date="2021-11-15T22:32:00Z">
                    <w:rPr>
                      <w:rStyle w:val="Hyperlink"/>
                      <w:rFonts w:cs="Arial"/>
                      <w:bCs/>
                      <w:color w:val="auto"/>
                      <w:sz w:val="18"/>
                      <w:szCs w:val="18"/>
                    </w:rPr>
                  </w:rPrChange>
                </w:rPr>
                <w:fldChar w:fldCharType="separate"/>
              </w:r>
              <w:r w:rsidR="00A93BEC" w:rsidRPr="009A209A" w:rsidDel="00A8587B">
                <w:rPr>
                  <w:rStyle w:val="Hyperlink"/>
                  <w:rFonts w:cs="Arial"/>
                  <w:bCs/>
                  <w:color w:val="auto"/>
                  <w:sz w:val="18"/>
                  <w:szCs w:val="18"/>
                </w:rPr>
                <w:delText>24.3</w:delText>
              </w:r>
              <w:r w:rsidRPr="009353B1" w:rsidDel="00A8587B">
                <w:rPr>
                  <w:rStyle w:val="Hyperlink"/>
                  <w:rFonts w:cs="Arial"/>
                  <w:bCs/>
                  <w:color w:val="auto"/>
                  <w:sz w:val="18"/>
                  <w:szCs w:val="18"/>
                </w:rPr>
                <w:fldChar w:fldCharType="end"/>
              </w:r>
            </w:del>
            <w:ins w:id="109" w:author="Paulo Rogerio Pereira da Silva" w:date="2021-11-14T15:10:00Z">
              <w:r w:rsidR="00A8587B" w:rsidRPr="009353B1">
                <w:rPr>
                  <w:rPrChange w:id="110" w:author="Paulo Rogerio Pereira da Silva" w:date="2021-11-15T22:32:00Z">
                    <w:rPr>
                      <w:rStyle w:val="Hyperlink"/>
                      <w:rFonts w:cs="Arial"/>
                      <w:bCs/>
                      <w:color w:val="auto"/>
                      <w:sz w:val="18"/>
                      <w:szCs w:val="18"/>
                    </w:rPr>
                  </w:rPrChange>
                </w:rPr>
                <w:fldChar w:fldCharType="begin"/>
              </w:r>
              <w:r w:rsidR="00A8587B" w:rsidRPr="009A209A">
                <w:instrText xml:space="preserve"> HYPERLINK \l "_24.3._Despesas_Gerais_1" </w:instrText>
              </w:r>
              <w:r w:rsidR="00A8587B" w:rsidRPr="009353B1">
                <w:rPr>
                  <w:rPrChange w:id="111" w:author="Paulo Rogerio Pereira da Silva" w:date="2021-11-15T22:32:00Z">
                    <w:rPr>
                      <w:rStyle w:val="Hyperlink"/>
                      <w:rFonts w:cs="Arial"/>
                      <w:bCs/>
                      <w:color w:val="auto"/>
                      <w:sz w:val="18"/>
                      <w:szCs w:val="18"/>
                    </w:rPr>
                  </w:rPrChange>
                </w:rPr>
                <w:fldChar w:fldCharType="separate"/>
              </w:r>
              <w:r w:rsidR="00A8587B" w:rsidRPr="009A209A">
                <w:rPr>
                  <w:rStyle w:val="Hyperlink"/>
                  <w:rFonts w:cs="Arial"/>
                  <w:bCs/>
                  <w:color w:val="auto"/>
                  <w:sz w:val="18"/>
                  <w:szCs w:val="18"/>
                  <w:rPrChange w:id="112" w:author="Paulo Rogerio Pereira da Silva" w:date="2021-11-15T22:32:00Z">
                    <w:rPr>
                      <w:rStyle w:val="Hyperlink"/>
                      <w:rFonts w:cs="Arial"/>
                      <w:bCs/>
                      <w:sz w:val="18"/>
                      <w:szCs w:val="18"/>
                    </w:rPr>
                  </w:rPrChange>
                </w:rPr>
                <w:t>25.3</w:t>
              </w:r>
              <w:r w:rsidR="00A8587B" w:rsidRPr="009353B1">
                <w:rPr>
                  <w:rStyle w:val="Hyperlink"/>
                  <w:rFonts w:cs="Arial"/>
                  <w:bCs/>
                  <w:color w:val="auto"/>
                  <w:sz w:val="18"/>
                  <w:szCs w:val="18"/>
                </w:rPr>
                <w:fldChar w:fldCharType="end"/>
              </w:r>
            </w:ins>
          </w:p>
        </w:tc>
        <w:tc>
          <w:tcPr>
            <w:tcW w:w="1222" w:type="dxa"/>
            <w:tcBorders>
              <w:top w:val="nil"/>
              <w:left w:val="nil"/>
              <w:bottom w:val="nil"/>
              <w:right w:val="nil"/>
            </w:tcBorders>
          </w:tcPr>
          <w:p w14:paraId="5405E0E1" w14:textId="425129C2"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(11.313)</w:t>
            </w:r>
          </w:p>
        </w:tc>
        <w:tc>
          <w:tcPr>
            <w:tcW w:w="188" w:type="dxa"/>
            <w:tcBorders>
              <w:top w:val="nil"/>
              <w:left w:val="nil"/>
              <w:bottom w:val="nil"/>
              <w:right w:val="nil"/>
            </w:tcBorders>
            <w:shd w:val="clear" w:color="auto" w:fill="auto"/>
            <w:hideMark/>
          </w:tcPr>
          <w:p w14:paraId="0090F926"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54B2DF60" w14:textId="48DDC521"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(23.927)</w:t>
            </w:r>
          </w:p>
        </w:tc>
        <w:tc>
          <w:tcPr>
            <w:tcW w:w="188" w:type="dxa"/>
            <w:tcBorders>
              <w:top w:val="nil"/>
              <w:left w:val="nil"/>
              <w:bottom w:val="nil"/>
              <w:right w:val="nil"/>
            </w:tcBorders>
            <w:shd w:val="clear" w:color="auto" w:fill="auto"/>
            <w:hideMark/>
          </w:tcPr>
          <w:p w14:paraId="6D304508"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6FD5436E" w14:textId="7FE8C799"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(13.707)</w:t>
            </w:r>
          </w:p>
        </w:tc>
        <w:tc>
          <w:tcPr>
            <w:tcW w:w="188" w:type="dxa"/>
            <w:tcBorders>
              <w:top w:val="nil"/>
              <w:left w:val="nil"/>
              <w:bottom w:val="nil"/>
              <w:right w:val="nil"/>
            </w:tcBorders>
            <w:shd w:val="clear" w:color="auto" w:fill="auto"/>
            <w:hideMark/>
          </w:tcPr>
          <w:p w14:paraId="6388D928"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13FFB9A9" w14:textId="0E7CC41D"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(41.950)</w:t>
            </w:r>
          </w:p>
        </w:tc>
      </w:tr>
      <w:tr w:rsidR="009A209A" w:rsidRPr="009A209A" w14:paraId="5218D635" w14:textId="77777777" w:rsidTr="00FF6CFA">
        <w:trPr>
          <w:trHeight w:val="262"/>
        </w:trPr>
        <w:tc>
          <w:tcPr>
            <w:tcW w:w="7522" w:type="dxa"/>
            <w:tcBorders>
              <w:top w:val="nil"/>
              <w:left w:val="single" w:sz="4" w:space="0" w:color="auto"/>
              <w:bottom w:val="nil"/>
              <w:right w:val="nil"/>
            </w:tcBorders>
            <w:shd w:val="clear" w:color="auto" w:fill="auto"/>
            <w:hideMark/>
          </w:tcPr>
          <w:p w14:paraId="268FA589"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Honorários da administração</w:t>
            </w:r>
          </w:p>
        </w:tc>
        <w:tc>
          <w:tcPr>
            <w:tcW w:w="739" w:type="dxa"/>
            <w:tcBorders>
              <w:top w:val="nil"/>
              <w:left w:val="nil"/>
              <w:bottom w:val="nil"/>
              <w:right w:val="nil"/>
            </w:tcBorders>
            <w:shd w:val="clear" w:color="auto" w:fill="auto"/>
            <w:vAlign w:val="bottom"/>
          </w:tcPr>
          <w:p w14:paraId="6FCE37B5" w14:textId="77777777" w:rsidR="00A93BEC" w:rsidRPr="009A209A" w:rsidRDefault="00A93BEC" w:rsidP="00DA6B11">
            <w:pPr>
              <w:widowControl/>
              <w:suppressAutoHyphens w:val="0"/>
              <w:jc w:val="right"/>
              <w:rPr>
                <w:rFonts w:eastAsia="Times New Roman" w:cs="Arial"/>
                <w:sz w:val="18"/>
                <w:szCs w:val="18"/>
                <w:lang w:eastAsia="pt-BR"/>
              </w:rPr>
            </w:pPr>
          </w:p>
        </w:tc>
        <w:tc>
          <w:tcPr>
            <w:tcW w:w="1222" w:type="dxa"/>
            <w:tcBorders>
              <w:top w:val="nil"/>
              <w:left w:val="nil"/>
              <w:bottom w:val="nil"/>
              <w:right w:val="nil"/>
            </w:tcBorders>
          </w:tcPr>
          <w:p w14:paraId="553C0AC5" w14:textId="326E10B8"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(231)</w:t>
            </w:r>
          </w:p>
        </w:tc>
        <w:tc>
          <w:tcPr>
            <w:tcW w:w="188" w:type="dxa"/>
            <w:tcBorders>
              <w:top w:val="nil"/>
              <w:left w:val="nil"/>
              <w:bottom w:val="nil"/>
              <w:right w:val="nil"/>
            </w:tcBorders>
            <w:shd w:val="clear" w:color="auto" w:fill="auto"/>
            <w:hideMark/>
          </w:tcPr>
          <w:p w14:paraId="7B7616AF"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7C511FB9" w14:textId="3F4A6317"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(772)</w:t>
            </w:r>
          </w:p>
        </w:tc>
        <w:tc>
          <w:tcPr>
            <w:tcW w:w="188" w:type="dxa"/>
            <w:tcBorders>
              <w:top w:val="nil"/>
              <w:left w:val="nil"/>
              <w:bottom w:val="nil"/>
              <w:right w:val="nil"/>
            </w:tcBorders>
            <w:shd w:val="clear" w:color="auto" w:fill="auto"/>
            <w:hideMark/>
          </w:tcPr>
          <w:p w14:paraId="4F3AE8A1"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21FB3C09" w14:textId="5159EE48"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(190)</w:t>
            </w:r>
          </w:p>
        </w:tc>
        <w:tc>
          <w:tcPr>
            <w:tcW w:w="188" w:type="dxa"/>
            <w:tcBorders>
              <w:top w:val="nil"/>
              <w:left w:val="nil"/>
              <w:bottom w:val="nil"/>
              <w:right w:val="nil"/>
            </w:tcBorders>
            <w:shd w:val="clear" w:color="auto" w:fill="auto"/>
            <w:hideMark/>
          </w:tcPr>
          <w:p w14:paraId="3E3AED0D"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75A4E602" w14:textId="49E00DBC"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(656)</w:t>
            </w:r>
          </w:p>
        </w:tc>
      </w:tr>
      <w:tr w:rsidR="009A209A" w:rsidRPr="009A209A" w14:paraId="71F3AD26" w14:textId="77777777" w:rsidTr="00FF6CFA">
        <w:trPr>
          <w:trHeight w:val="262"/>
        </w:trPr>
        <w:tc>
          <w:tcPr>
            <w:tcW w:w="7522" w:type="dxa"/>
            <w:tcBorders>
              <w:top w:val="nil"/>
              <w:left w:val="single" w:sz="4" w:space="0" w:color="auto"/>
              <w:bottom w:val="nil"/>
              <w:right w:val="nil"/>
            </w:tcBorders>
            <w:shd w:val="clear" w:color="auto" w:fill="auto"/>
            <w:hideMark/>
          </w:tcPr>
          <w:p w14:paraId="1DDE9648"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Outras despesas operacionais</w:t>
            </w:r>
          </w:p>
        </w:tc>
        <w:tc>
          <w:tcPr>
            <w:tcW w:w="739" w:type="dxa"/>
            <w:tcBorders>
              <w:top w:val="nil"/>
              <w:left w:val="nil"/>
              <w:bottom w:val="nil"/>
              <w:right w:val="nil"/>
            </w:tcBorders>
            <w:shd w:val="clear" w:color="auto" w:fill="auto"/>
            <w:vAlign w:val="bottom"/>
          </w:tcPr>
          <w:p w14:paraId="7F3818A0" w14:textId="77777777" w:rsidR="00A93BEC" w:rsidRPr="009A209A" w:rsidRDefault="00A93BEC" w:rsidP="00DA6B11">
            <w:pPr>
              <w:widowControl/>
              <w:suppressAutoHyphens w:val="0"/>
              <w:jc w:val="right"/>
              <w:rPr>
                <w:rFonts w:eastAsia="Times New Roman" w:cs="Arial"/>
                <w:sz w:val="18"/>
                <w:szCs w:val="18"/>
                <w:lang w:eastAsia="pt-BR"/>
              </w:rPr>
            </w:pPr>
          </w:p>
        </w:tc>
        <w:tc>
          <w:tcPr>
            <w:tcW w:w="1222" w:type="dxa"/>
            <w:tcBorders>
              <w:top w:val="nil"/>
              <w:left w:val="nil"/>
              <w:right w:val="nil"/>
            </w:tcBorders>
          </w:tcPr>
          <w:p w14:paraId="2615B57A" w14:textId="337BB0FA" w:rsidR="00A93BEC" w:rsidRPr="009A209A" w:rsidRDefault="00A93BEC"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hideMark/>
          </w:tcPr>
          <w:p w14:paraId="29DFCCD5"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09C1D41C" w14:textId="01ADC152"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(97)</w:t>
            </w:r>
          </w:p>
        </w:tc>
        <w:tc>
          <w:tcPr>
            <w:tcW w:w="188" w:type="dxa"/>
            <w:tcBorders>
              <w:top w:val="nil"/>
              <w:left w:val="nil"/>
              <w:bottom w:val="nil"/>
              <w:right w:val="nil"/>
            </w:tcBorders>
            <w:shd w:val="clear" w:color="auto" w:fill="auto"/>
            <w:hideMark/>
          </w:tcPr>
          <w:p w14:paraId="6BF2E9A5"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60FA56FA" w14:textId="01DE1566" w:rsidR="00A93BEC" w:rsidRPr="009A209A" w:rsidRDefault="00A93BEC" w:rsidP="00DA6B11">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hideMark/>
          </w:tcPr>
          <w:p w14:paraId="7EE78E5B" w14:textId="77777777" w:rsidR="00A93BEC" w:rsidRPr="009A209A" w:rsidRDefault="00A93BEC" w:rsidP="00DA6B11">
            <w:pPr>
              <w:widowControl/>
              <w:suppressAutoHyphens w:val="0"/>
              <w:jc w:val="lef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144D3B96" w14:textId="3376945F"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w:t>
            </w:r>
          </w:p>
        </w:tc>
      </w:tr>
      <w:tr w:rsidR="009A209A" w:rsidRPr="009A209A" w14:paraId="16DDD95A" w14:textId="77777777" w:rsidTr="00A8587B">
        <w:trPr>
          <w:trHeight w:val="262"/>
        </w:trPr>
        <w:tc>
          <w:tcPr>
            <w:tcW w:w="7522" w:type="dxa"/>
            <w:tcBorders>
              <w:top w:val="nil"/>
              <w:left w:val="single" w:sz="4" w:space="0" w:color="auto"/>
              <w:bottom w:val="nil"/>
              <w:right w:val="nil"/>
            </w:tcBorders>
            <w:shd w:val="clear" w:color="auto" w:fill="auto"/>
            <w:hideMark/>
          </w:tcPr>
          <w:p w14:paraId="2C468BD5"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Outras receitas operacionais</w:t>
            </w:r>
          </w:p>
        </w:tc>
        <w:tc>
          <w:tcPr>
            <w:tcW w:w="739" w:type="dxa"/>
            <w:tcBorders>
              <w:top w:val="nil"/>
              <w:left w:val="nil"/>
              <w:bottom w:val="nil"/>
              <w:right w:val="nil"/>
            </w:tcBorders>
            <w:shd w:val="clear" w:color="auto" w:fill="auto"/>
            <w:vAlign w:val="bottom"/>
          </w:tcPr>
          <w:p w14:paraId="296F3C21" w14:textId="429605B8" w:rsidR="00A93BEC" w:rsidRPr="009A209A" w:rsidRDefault="007A69A9" w:rsidP="00DA6B11">
            <w:pPr>
              <w:widowControl/>
              <w:suppressAutoHyphens w:val="0"/>
              <w:jc w:val="right"/>
              <w:rPr>
                <w:rFonts w:eastAsia="Times New Roman" w:cs="Arial"/>
                <w:sz w:val="18"/>
                <w:szCs w:val="18"/>
                <w:lang w:eastAsia="pt-BR"/>
              </w:rPr>
            </w:pPr>
            <w:del w:id="113" w:author="Paulo Rogerio Pereira da Silva" w:date="2021-11-14T15:13:00Z">
              <w:r w:rsidRPr="009353B1" w:rsidDel="002311D8">
                <w:rPr>
                  <w:rPrChange w:id="114" w:author="Paulo Rogerio Pereira da Silva" w:date="2021-11-15T22:32:00Z">
                    <w:rPr>
                      <w:rStyle w:val="Hyperlink"/>
                      <w:rFonts w:cs="Arial"/>
                      <w:bCs/>
                      <w:color w:val="auto"/>
                      <w:sz w:val="18"/>
                      <w:szCs w:val="18"/>
                    </w:rPr>
                  </w:rPrChange>
                </w:rPr>
                <w:fldChar w:fldCharType="begin"/>
              </w:r>
              <w:r w:rsidRPr="009A209A" w:rsidDel="002311D8">
                <w:delInstrText xml:space="preserve"> HYPERLINK \l "_24.4._Outras_Receitas" </w:delInstrText>
              </w:r>
              <w:r w:rsidRPr="009353B1" w:rsidDel="002311D8">
                <w:rPr>
                  <w:rPrChange w:id="115" w:author="Paulo Rogerio Pereira da Silva" w:date="2021-11-15T22:32:00Z">
                    <w:rPr>
                      <w:rStyle w:val="Hyperlink"/>
                      <w:rFonts w:cs="Arial"/>
                      <w:bCs/>
                      <w:color w:val="auto"/>
                      <w:sz w:val="18"/>
                      <w:szCs w:val="18"/>
                    </w:rPr>
                  </w:rPrChange>
                </w:rPr>
                <w:fldChar w:fldCharType="separate"/>
              </w:r>
              <w:r w:rsidR="00A93BEC" w:rsidRPr="009A209A" w:rsidDel="002311D8">
                <w:rPr>
                  <w:rStyle w:val="Hyperlink"/>
                  <w:rFonts w:cs="Arial"/>
                  <w:bCs/>
                  <w:color w:val="auto"/>
                  <w:sz w:val="18"/>
                  <w:szCs w:val="18"/>
                </w:rPr>
                <w:delText>24.4</w:delText>
              </w:r>
              <w:r w:rsidRPr="009353B1" w:rsidDel="002311D8">
                <w:rPr>
                  <w:rStyle w:val="Hyperlink"/>
                  <w:rFonts w:cs="Arial"/>
                  <w:bCs/>
                  <w:color w:val="auto"/>
                  <w:sz w:val="18"/>
                  <w:szCs w:val="18"/>
                </w:rPr>
                <w:fldChar w:fldCharType="end"/>
              </w:r>
            </w:del>
            <w:ins w:id="116" w:author="Paulo Rogerio Pereira da Silva" w:date="2021-11-14T15:13:00Z">
              <w:r w:rsidR="002311D8" w:rsidRPr="009353B1">
                <w:rPr>
                  <w:rPrChange w:id="117" w:author="Paulo Rogerio Pereira da Silva" w:date="2021-11-15T22:32:00Z">
                    <w:rPr>
                      <w:rStyle w:val="Hyperlink"/>
                      <w:rFonts w:cs="Arial"/>
                      <w:bCs/>
                      <w:color w:val="auto"/>
                      <w:sz w:val="18"/>
                      <w:szCs w:val="18"/>
                    </w:rPr>
                  </w:rPrChange>
                </w:rPr>
                <w:fldChar w:fldCharType="begin"/>
              </w:r>
              <w:r w:rsidR="002311D8" w:rsidRPr="009A209A">
                <w:instrText xml:space="preserve"> HYPERLINK \l "_24.4._Outras_Receitas" </w:instrText>
              </w:r>
              <w:r w:rsidR="002311D8" w:rsidRPr="009353B1">
                <w:rPr>
                  <w:rPrChange w:id="118" w:author="Paulo Rogerio Pereira da Silva" w:date="2021-11-15T22:32:00Z">
                    <w:rPr>
                      <w:rStyle w:val="Hyperlink"/>
                      <w:rFonts w:cs="Arial"/>
                      <w:bCs/>
                      <w:color w:val="auto"/>
                      <w:sz w:val="18"/>
                      <w:szCs w:val="18"/>
                    </w:rPr>
                  </w:rPrChange>
                </w:rPr>
                <w:fldChar w:fldCharType="separate"/>
              </w:r>
              <w:r w:rsidR="002311D8" w:rsidRPr="009A209A">
                <w:rPr>
                  <w:rStyle w:val="Hyperlink"/>
                  <w:rFonts w:cs="Arial"/>
                  <w:bCs/>
                  <w:color w:val="auto"/>
                  <w:sz w:val="18"/>
                  <w:szCs w:val="18"/>
                  <w:rPrChange w:id="119" w:author="Paulo Rogerio Pereira da Silva" w:date="2021-11-15T22:32:00Z">
                    <w:rPr>
                      <w:rStyle w:val="Hyperlink"/>
                      <w:rFonts w:cs="Arial"/>
                      <w:bCs/>
                      <w:sz w:val="18"/>
                      <w:szCs w:val="18"/>
                    </w:rPr>
                  </w:rPrChange>
                </w:rPr>
                <w:t>25.4</w:t>
              </w:r>
              <w:r w:rsidR="002311D8" w:rsidRPr="009353B1">
                <w:rPr>
                  <w:rStyle w:val="Hyperlink"/>
                  <w:rFonts w:cs="Arial"/>
                  <w:bCs/>
                  <w:color w:val="auto"/>
                  <w:sz w:val="18"/>
                  <w:szCs w:val="18"/>
                </w:rPr>
                <w:fldChar w:fldCharType="end"/>
              </w:r>
            </w:ins>
          </w:p>
        </w:tc>
        <w:tc>
          <w:tcPr>
            <w:tcW w:w="1222" w:type="dxa"/>
            <w:tcBorders>
              <w:top w:val="nil"/>
              <w:left w:val="nil"/>
              <w:bottom w:val="single" w:sz="4" w:space="0" w:color="auto"/>
              <w:right w:val="nil"/>
            </w:tcBorders>
          </w:tcPr>
          <w:p w14:paraId="2B6277FC" w14:textId="566E7911"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(398)</w:t>
            </w:r>
          </w:p>
        </w:tc>
        <w:tc>
          <w:tcPr>
            <w:tcW w:w="188" w:type="dxa"/>
            <w:tcBorders>
              <w:top w:val="nil"/>
              <w:left w:val="nil"/>
              <w:bottom w:val="nil"/>
              <w:right w:val="nil"/>
            </w:tcBorders>
            <w:shd w:val="clear" w:color="auto" w:fill="auto"/>
            <w:hideMark/>
          </w:tcPr>
          <w:p w14:paraId="7BA1C8A6"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089B7ACC" w14:textId="6EC3F8A1"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340</w:t>
            </w:r>
          </w:p>
        </w:tc>
        <w:tc>
          <w:tcPr>
            <w:tcW w:w="188" w:type="dxa"/>
            <w:tcBorders>
              <w:top w:val="nil"/>
              <w:left w:val="nil"/>
              <w:bottom w:val="nil"/>
              <w:right w:val="nil"/>
            </w:tcBorders>
            <w:shd w:val="clear" w:color="auto" w:fill="auto"/>
            <w:hideMark/>
          </w:tcPr>
          <w:p w14:paraId="4FC2AC90"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7A6302F3" w14:textId="238E4732"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90</w:t>
            </w:r>
          </w:p>
        </w:tc>
        <w:tc>
          <w:tcPr>
            <w:tcW w:w="188" w:type="dxa"/>
            <w:tcBorders>
              <w:top w:val="nil"/>
              <w:left w:val="nil"/>
              <w:bottom w:val="nil"/>
              <w:right w:val="nil"/>
            </w:tcBorders>
            <w:shd w:val="clear" w:color="auto" w:fill="auto"/>
            <w:hideMark/>
          </w:tcPr>
          <w:p w14:paraId="43752108"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7F811A60" w14:textId="63D2B858"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1.027</w:t>
            </w:r>
          </w:p>
        </w:tc>
      </w:tr>
      <w:tr w:rsidR="009A209A" w:rsidRPr="009A209A" w14:paraId="57918DD2" w14:textId="77777777" w:rsidTr="00FF6CFA">
        <w:trPr>
          <w:trHeight w:val="251"/>
        </w:trPr>
        <w:tc>
          <w:tcPr>
            <w:tcW w:w="7522" w:type="dxa"/>
            <w:tcBorders>
              <w:top w:val="nil"/>
              <w:left w:val="single" w:sz="4" w:space="0" w:color="auto"/>
              <w:bottom w:val="nil"/>
              <w:right w:val="nil"/>
            </w:tcBorders>
            <w:shd w:val="clear" w:color="auto" w:fill="auto"/>
            <w:hideMark/>
          </w:tcPr>
          <w:p w14:paraId="57E80A91" w14:textId="77777777" w:rsidR="00A93BEC" w:rsidRPr="009A209A" w:rsidRDefault="00A93BEC" w:rsidP="00DA6B11">
            <w:pPr>
              <w:widowControl/>
              <w:suppressAutoHyphens w:val="0"/>
              <w:jc w:val="left"/>
              <w:rPr>
                <w:rFonts w:eastAsia="Times New Roman" w:cs="Arial"/>
                <w:b/>
                <w:bCs/>
                <w:sz w:val="18"/>
                <w:szCs w:val="18"/>
                <w:lang w:eastAsia="pt-BR"/>
              </w:rPr>
            </w:pPr>
            <w:r w:rsidRPr="009A209A">
              <w:rPr>
                <w:rFonts w:cs="Arial"/>
                <w:b/>
                <w:bCs/>
                <w:sz w:val="18"/>
                <w:szCs w:val="18"/>
              </w:rPr>
              <w:t>RESULTADO ANTES DAS RECEITAS E DESPESAS FINANCEIRAS</w:t>
            </w:r>
          </w:p>
        </w:tc>
        <w:tc>
          <w:tcPr>
            <w:tcW w:w="739" w:type="dxa"/>
            <w:tcBorders>
              <w:left w:val="nil"/>
              <w:right w:val="nil"/>
            </w:tcBorders>
            <w:shd w:val="clear" w:color="auto" w:fill="auto"/>
            <w:vAlign w:val="bottom"/>
          </w:tcPr>
          <w:p w14:paraId="7BEA3157"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222" w:type="dxa"/>
            <w:tcBorders>
              <w:top w:val="single" w:sz="4" w:space="0" w:color="auto"/>
              <w:left w:val="nil"/>
              <w:bottom w:val="single" w:sz="4" w:space="0" w:color="auto"/>
              <w:right w:val="nil"/>
            </w:tcBorders>
          </w:tcPr>
          <w:p w14:paraId="6273E08C" w14:textId="5607DE3B"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8</w:t>
            </w:r>
          </w:p>
        </w:tc>
        <w:tc>
          <w:tcPr>
            <w:tcW w:w="188" w:type="dxa"/>
            <w:tcBorders>
              <w:top w:val="nil"/>
              <w:left w:val="nil"/>
              <w:bottom w:val="nil"/>
              <w:right w:val="nil"/>
            </w:tcBorders>
            <w:shd w:val="clear" w:color="auto" w:fill="auto"/>
            <w:hideMark/>
          </w:tcPr>
          <w:p w14:paraId="127A4423"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hideMark/>
          </w:tcPr>
          <w:p w14:paraId="7794AE0E" w14:textId="277FE809"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30.630</w:t>
            </w:r>
          </w:p>
        </w:tc>
        <w:tc>
          <w:tcPr>
            <w:tcW w:w="188" w:type="dxa"/>
            <w:tcBorders>
              <w:top w:val="nil"/>
              <w:left w:val="nil"/>
              <w:bottom w:val="nil"/>
              <w:right w:val="nil"/>
            </w:tcBorders>
            <w:shd w:val="clear" w:color="auto" w:fill="auto"/>
            <w:hideMark/>
          </w:tcPr>
          <w:p w14:paraId="1DE649E5"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hideMark/>
          </w:tcPr>
          <w:p w14:paraId="26ADA4F1" w14:textId="104DA337"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2.112</w:t>
            </w:r>
          </w:p>
        </w:tc>
        <w:tc>
          <w:tcPr>
            <w:tcW w:w="188" w:type="dxa"/>
            <w:tcBorders>
              <w:top w:val="nil"/>
              <w:left w:val="nil"/>
              <w:bottom w:val="nil"/>
              <w:right w:val="nil"/>
            </w:tcBorders>
            <w:shd w:val="clear" w:color="auto" w:fill="auto"/>
            <w:hideMark/>
          </w:tcPr>
          <w:p w14:paraId="6E9D87B7"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single" w:sz="4" w:space="0" w:color="auto"/>
            </w:tcBorders>
            <w:shd w:val="clear" w:color="auto" w:fill="auto"/>
            <w:hideMark/>
          </w:tcPr>
          <w:p w14:paraId="2C6C7357" w14:textId="49BD5750"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4.271</w:t>
            </w:r>
          </w:p>
        </w:tc>
      </w:tr>
      <w:tr w:rsidR="009A209A" w:rsidRPr="009A209A" w14:paraId="3569F96E" w14:textId="77777777" w:rsidTr="001967A7">
        <w:trPr>
          <w:trHeight w:val="262"/>
        </w:trPr>
        <w:tc>
          <w:tcPr>
            <w:tcW w:w="7522" w:type="dxa"/>
            <w:tcBorders>
              <w:top w:val="nil"/>
              <w:left w:val="single" w:sz="4" w:space="0" w:color="auto"/>
              <w:bottom w:val="nil"/>
              <w:right w:val="nil"/>
            </w:tcBorders>
            <w:shd w:val="clear" w:color="auto" w:fill="auto"/>
            <w:hideMark/>
          </w:tcPr>
          <w:p w14:paraId="05FA9A7E"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Despesas financeiras</w:t>
            </w:r>
          </w:p>
        </w:tc>
        <w:tc>
          <w:tcPr>
            <w:tcW w:w="739" w:type="dxa"/>
            <w:tcBorders>
              <w:top w:val="nil"/>
              <w:left w:val="nil"/>
              <w:bottom w:val="nil"/>
              <w:right w:val="nil"/>
            </w:tcBorders>
            <w:shd w:val="clear" w:color="auto" w:fill="auto"/>
          </w:tcPr>
          <w:p w14:paraId="7A058825" w14:textId="2CB60CB8" w:rsidR="00A93BEC" w:rsidRPr="009A209A" w:rsidRDefault="007A69A9" w:rsidP="00DA6B11">
            <w:pPr>
              <w:widowControl/>
              <w:suppressAutoHyphens w:val="0"/>
              <w:jc w:val="right"/>
              <w:rPr>
                <w:rFonts w:eastAsia="Times New Roman" w:cs="Arial"/>
                <w:sz w:val="18"/>
                <w:szCs w:val="18"/>
                <w:lang w:eastAsia="pt-BR"/>
              </w:rPr>
            </w:pPr>
            <w:del w:id="120" w:author="Paulo Rogerio Pereira da Silva" w:date="2021-11-14T15:10:00Z">
              <w:r w:rsidRPr="009353B1" w:rsidDel="001967A7">
                <w:rPr>
                  <w:rPrChange w:id="121" w:author="Paulo Rogerio Pereira da Silva" w:date="2021-11-15T22:32:00Z">
                    <w:rPr>
                      <w:rStyle w:val="Hyperlink"/>
                      <w:rFonts w:cs="Arial"/>
                      <w:bCs/>
                      <w:color w:val="auto"/>
                      <w:sz w:val="18"/>
                      <w:szCs w:val="18"/>
                    </w:rPr>
                  </w:rPrChange>
                </w:rPr>
                <w:fldChar w:fldCharType="begin"/>
              </w:r>
              <w:r w:rsidRPr="009A209A" w:rsidDel="001967A7">
                <w:delInstrText xml:space="preserve"> HYPERLINK \l "_24.5._Despesas_Financeiras" </w:delInstrText>
              </w:r>
              <w:r w:rsidRPr="009353B1" w:rsidDel="001967A7">
                <w:rPr>
                  <w:rPrChange w:id="122" w:author="Paulo Rogerio Pereira da Silva" w:date="2021-11-15T22:32:00Z">
                    <w:rPr>
                      <w:rStyle w:val="Hyperlink"/>
                      <w:rFonts w:cs="Arial"/>
                      <w:bCs/>
                      <w:color w:val="auto"/>
                      <w:sz w:val="18"/>
                      <w:szCs w:val="18"/>
                    </w:rPr>
                  </w:rPrChange>
                </w:rPr>
                <w:fldChar w:fldCharType="separate"/>
              </w:r>
              <w:r w:rsidR="00A93BEC" w:rsidRPr="009A209A" w:rsidDel="001967A7">
                <w:rPr>
                  <w:rStyle w:val="Hyperlink"/>
                  <w:rFonts w:cs="Arial"/>
                  <w:bCs/>
                  <w:color w:val="auto"/>
                  <w:sz w:val="18"/>
                  <w:szCs w:val="18"/>
                </w:rPr>
                <w:delText>24.5</w:delText>
              </w:r>
              <w:r w:rsidRPr="009353B1" w:rsidDel="001967A7">
                <w:rPr>
                  <w:rStyle w:val="Hyperlink"/>
                  <w:rFonts w:cs="Arial"/>
                  <w:bCs/>
                  <w:color w:val="auto"/>
                  <w:sz w:val="18"/>
                  <w:szCs w:val="18"/>
                </w:rPr>
                <w:fldChar w:fldCharType="end"/>
              </w:r>
            </w:del>
            <w:ins w:id="123" w:author="Paulo Rogerio Pereira da Silva" w:date="2021-11-14T15:10:00Z">
              <w:r w:rsidR="001967A7" w:rsidRPr="009353B1">
                <w:rPr>
                  <w:rPrChange w:id="124" w:author="Paulo Rogerio Pereira da Silva" w:date="2021-11-15T22:32:00Z">
                    <w:rPr>
                      <w:rStyle w:val="Hyperlink"/>
                      <w:rFonts w:cs="Arial"/>
                      <w:bCs/>
                      <w:color w:val="auto"/>
                      <w:sz w:val="18"/>
                      <w:szCs w:val="18"/>
                    </w:rPr>
                  </w:rPrChange>
                </w:rPr>
                <w:fldChar w:fldCharType="begin"/>
              </w:r>
              <w:r w:rsidR="001967A7" w:rsidRPr="009A209A">
                <w:instrText xml:space="preserve"> HYPERLINK \l "_24.5._Despesas_Financeiras" </w:instrText>
              </w:r>
              <w:r w:rsidR="001967A7" w:rsidRPr="009353B1">
                <w:rPr>
                  <w:rPrChange w:id="125" w:author="Paulo Rogerio Pereira da Silva" w:date="2021-11-15T22:32:00Z">
                    <w:rPr>
                      <w:rStyle w:val="Hyperlink"/>
                      <w:rFonts w:cs="Arial"/>
                      <w:bCs/>
                      <w:color w:val="auto"/>
                      <w:sz w:val="18"/>
                      <w:szCs w:val="18"/>
                    </w:rPr>
                  </w:rPrChange>
                </w:rPr>
                <w:fldChar w:fldCharType="separate"/>
              </w:r>
              <w:r w:rsidR="001967A7" w:rsidRPr="009A209A">
                <w:rPr>
                  <w:rStyle w:val="Hyperlink"/>
                  <w:rFonts w:cs="Arial"/>
                  <w:bCs/>
                  <w:color w:val="auto"/>
                  <w:sz w:val="18"/>
                  <w:szCs w:val="18"/>
                  <w:rPrChange w:id="126" w:author="Paulo Rogerio Pereira da Silva" w:date="2021-11-15T22:32:00Z">
                    <w:rPr>
                      <w:rStyle w:val="Hyperlink"/>
                      <w:rFonts w:cs="Arial"/>
                      <w:bCs/>
                      <w:sz w:val="18"/>
                      <w:szCs w:val="18"/>
                    </w:rPr>
                  </w:rPrChange>
                </w:rPr>
                <w:t>25.5</w:t>
              </w:r>
              <w:r w:rsidR="001967A7" w:rsidRPr="009353B1">
                <w:rPr>
                  <w:rStyle w:val="Hyperlink"/>
                  <w:rFonts w:cs="Arial"/>
                  <w:bCs/>
                  <w:color w:val="auto"/>
                  <w:sz w:val="18"/>
                  <w:szCs w:val="18"/>
                </w:rPr>
                <w:fldChar w:fldCharType="end"/>
              </w:r>
            </w:ins>
          </w:p>
        </w:tc>
        <w:tc>
          <w:tcPr>
            <w:tcW w:w="1222" w:type="dxa"/>
            <w:tcBorders>
              <w:top w:val="nil"/>
              <w:left w:val="nil"/>
              <w:right w:val="nil"/>
            </w:tcBorders>
          </w:tcPr>
          <w:p w14:paraId="4144F25F" w14:textId="568584C8"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9.792</w:t>
            </w:r>
          </w:p>
        </w:tc>
        <w:tc>
          <w:tcPr>
            <w:tcW w:w="188" w:type="dxa"/>
            <w:tcBorders>
              <w:top w:val="nil"/>
              <w:left w:val="nil"/>
              <w:bottom w:val="nil"/>
              <w:right w:val="nil"/>
            </w:tcBorders>
            <w:shd w:val="clear" w:color="auto" w:fill="auto"/>
            <w:hideMark/>
          </w:tcPr>
          <w:p w14:paraId="0D12F4F7"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2B4C6207" w14:textId="510354BE"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(22)</w:t>
            </w:r>
          </w:p>
        </w:tc>
        <w:tc>
          <w:tcPr>
            <w:tcW w:w="188" w:type="dxa"/>
            <w:tcBorders>
              <w:top w:val="nil"/>
              <w:left w:val="nil"/>
              <w:bottom w:val="nil"/>
              <w:right w:val="nil"/>
            </w:tcBorders>
            <w:shd w:val="clear" w:color="auto" w:fill="auto"/>
            <w:hideMark/>
          </w:tcPr>
          <w:p w14:paraId="2C596629"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7CB0EE89" w14:textId="5670FFCE"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(3.104)</w:t>
            </w:r>
          </w:p>
        </w:tc>
        <w:tc>
          <w:tcPr>
            <w:tcW w:w="188" w:type="dxa"/>
            <w:tcBorders>
              <w:top w:val="nil"/>
              <w:left w:val="nil"/>
              <w:bottom w:val="nil"/>
              <w:right w:val="nil"/>
            </w:tcBorders>
            <w:shd w:val="clear" w:color="auto" w:fill="auto"/>
            <w:hideMark/>
          </w:tcPr>
          <w:p w14:paraId="2ABBEE17"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06A9A6A0" w14:textId="023FD9F0"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(13.124)</w:t>
            </w:r>
          </w:p>
        </w:tc>
      </w:tr>
      <w:tr w:rsidR="009A209A" w:rsidRPr="009A209A" w14:paraId="55D3FFB6" w14:textId="77777777" w:rsidTr="001967A7">
        <w:trPr>
          <w:trHeight w:val="262"/>
        </w:trPr>
        <w:tc>
          <w:tcPr>
            <w:tcW w:w="7522" w:type="dxa"/>
            <w:tcBorders>
              <w:top w:val="nil"/>
              <w:left w:val="single" w:sz="4" w:space="0" w:color="auto"/>
              <w:bottom w:val="nil"/>
              <w:right w:val="nil"/>
            </w:tcBorders>
            <w:shd w:val="clear" w:color="auto" w:fill="auto"/>
            <w:hideMark/>
          </w:tcPr>
          <w:p w14:paraId="3D92B85E"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Receitas financeiras</w:t>
            </w:r>
          </w:p>
        </w:tc>
        <w:tc>
          <w:tcPr>
            <w:tcW w:w="739" w:type="dxa"/>
            <w:tcBorders>
              <w:top w:val="nil"/>
              <w:left w:val="nil"/>
              <w:bottom w:val="nil"/>
              <w:right w:val="nil"/>
            </w:tcBorders>
            <w:shd w:val="clear" w:color="auto" w:fill="auto"/>
          </w:tcPr>
          <w:p w14:paraId="40B7CBF5" w14:textId="1E72F800" w:rsidR="00A93BEC" w:rsidRPr="009A209A" w:rsidRDefault="007A69A9" w:rsidP="00DA6B11">
            <w:pPr>
              <w:widowControl/>
              <w:suppressAutoHyphens w:val="0"/>
              <w:jc w:val="right"/>
              <w:rPr>
                <w:rFonts w:eastAsia="Times New Roman" w:cs="Arial"/>
                <w:sz w:val="18"/>
                <w:szCs w:val="18"/>
                <w:lang w:eastAsia="pt-BR"/>
              </w:rPr>
            </w:pPr>
            <w:del w:id="127" w:author="Paulo Rogerio Pereira da Silva" w:date="2021-11-14T15:11:00Z">
              <w:r w:rsidRPr="009353B1" w:rsidDel="001967A7">
                <w:rPr>
                  <w:rPrChange w:id="128" w:author="Paulo Rogerio Pereira da Silva" w:date="2021-11-15T22:32:00Z">
                    <w:rPr>
                      <w:rStyle w:val="Hyperlink"/>
                      <w:rFonts w:cs="Arial"/>
                      <w:bCs/>
                      <w:color w:val="auto"/>
                      <w:sz w:val="18"/>
                      <w:szCs w:val="18"/>
                    </w:rPr>
                  </w:rPrChange>
                </w:rPr>
                <w:fldChar w:fldCharType="begin"/>
              </w:r>
              <w:r w:rsidRPr="009A209A" w:rsidDel="001967A7">
                <w:delInstrText xml:space="preserve"> HYPERLINK \l "_24.6._Receitas_Financeiras" </w:delInstrText>
              </w:r>
              <w:r w:rsidRPr="009353B1" w:rsidDel="001967A7">
                <w:rPr>
                  <w:rPrChange w:id="129" w:author="Paulo Rogerio Pereira da Silva" w:date="2021-11-15T22:32:00Z">
                    <w:rPr>
                      <w:rStyle w:val="Hyperlink"/>
                      <w:rFonts w:cs="Arial"/>
                      <w:bCs/>
                      <w:color w:val="auto"/>
                      <w:sz w:val="18"/>
                      <w:szCs w:val="18"/>
                    </w:rPr>
                  </w:rPrChange>
                </w:rPr>
                <w:fldChar w:fldCharType="separate"/>
              </w:r>
              <w:r w:rsidR="00A93BEC" w:rsidRPr="009A209A" w:rsidDel="001967A7">
                <w:rPr>
                  <w:rStyle w:val="Hyperlink"/>
                  <w:rFonts w:cs="Arial"/>
                  <w:bCs/>
                  <w:color w:val="auto"/>
                  <w:sz w:val="18"/>
                  <w:szCs w:val="18"/>
                </w:rPr>
                <w:delText>24.6</w:delText>
              </w:r>
              <w:r w:rsidRPr="009353B1" w:rsidDel="001967A7">
                <w:rPr>
                  <w:rStyle w:val="Hyperlink"/>
                  <w:rFonts w:cs="Arial"/>
                  <w:bCs/>
                  <w:color w:val="auto"/>
                  <w:sz w:val="18"/>
                  <w:szCs w:val="18"/>
                </w:rPr>
                <w:fldChar w:fldCharType="end"/>
              </w:r>
            </w:del>
            <w:ins w:id="130" w:author="Paulo Rogerio Pereira da Silva" w:date="2021-11-14T15:11:00Z">
              <w:r w:rsidR="001967A7" w:rsidRPr="009353B1">
                <w:rPr>
                  <w:rPrChange w:id="131" w:author="Paulo Rogerio Pereira da Silva" w:date="2021-11-15T22:32:00Z">
                    <w:rPr>
                      <w:rStyle w:val="Hyperlink"/>
                      <w:rFonts w:cs="Arial"/>
                      <w:bCs/>
                      <w:color w:val="auto"/>
                      <w:sz w:val="18"/>
                      <w:szCs w:val="18"/>
                    </w:rPr>
                  </w:rPrChange>
                </w:rPr>
                <w:fldChar w:fldCharType="begin"/>
              </w:r>
              <w:r w:rsidR="001967A7" w:rsidRPr="009A209A">
                <w:instrText xml:space="preserve"> HYPERLINK \l "_24.6._Receitas_Financeiras" </w:instrText>
              </w:r>
              <w:r w:rsidR="001967A7" w:rsidRPr="009353B1">
                <w:rPr>
                  <w:rPrChange w:id="132" w:author="Paulo Rogerio Pereira da Silva" w:date="2021-11-15T22:32:00Z">
                    <w:rPr>
                      <w:rStyle w:val="Hyperlink"/>
                      <w:rFonts w:cs="Arial"/>
                      <w:bCs/>
                      <w:color w:val="auto"/>
                      <w:sz w:val="18"/>
                      <w:szCs w:val="18"/>
                    </w:rPr>
                  </w:rPrChange>
                </w:rPr>
                <w:fldChar w:fldCharType="separate"/>
              </w:r>
              <w:r w:rsidR="001967A7" w:rsidRPr="009A209A">
                <w:rPr>
                  <w:rStyle w:val="Hyperlink"/>
                  <w:rFonts w:cs="Arial"/>
                  <w:bCs/>
                  <w:color w:val="auto"/>
                  <w:sz w:val="18"/>
                  <w:szCs w:val="18"/>
                  <w:rPrChange w:id="133" w:author="Paulo Rogerio Pereira da Silva" w:date="2021-11-15T22:32:00Z">
                    <w:rPr>
                      <w:rStyle w:val="Hyperlink"/>
                      <w:rFonts w:cs="Arial"/>
                      <w:bCs/>
                      <w:sz w:val="18"/>
                      <w:szCs w:val="18"/>
                    </w:rPr>
                  </w:rPrChange>
                </w:rPr>
                <w:t>25.6</w:t>
              </w:r>
              <w:r w:rsidR="001967A7" w:rsidRPr="009353B1">
                <w:rPr>
                  <w:rStyle w:val="Hyperlink"/>
                  <w:rFonts w:cs="Arial"/>
                  <w:bCs/>
                  <w:color w:val="auto"/>
                  <w:sz w:val="18"/>
                  <w:szCs w:val="18"/>
                </w:rPr>
                <w:fldChar w:fldCharType="end"/>
              </w:r>
            </w:ins>
          </w:p>
        </w:tc>
        <w:tc>
          <w:tcPr>
            <w:tcW w:w="1222" w:type="dxa"/>
            <w:tcBorders>
              <w:top w:val="nil"/>
              <w:left w:val="nil"/>
              <w:bottom w:val="single" w:sz="4" w:space="0" w:color="auto"/>
              <w:right w:val="nil"/>
            </w:tcBorders>
          </w:tcPr>
          <w:p w14:paraId="66185FBA" w14:textId="05211A85"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866</w:t>
            </w:r>
          </w:p>
        </w:tc>
        <w:tc>
          <w:tcPr>
            <w:tcW w:w="188" w:type="dxa"/>
            <w:tcBorders>
              <w:top w:val="nil"/>
              <w:left w:val="nil"/>
              <w:bottom w:val="nil"/>
              <w:right w:val="nil"/>
            </w:tcBorders>
            <w:shd w:val="clear" w:color="auto" w:fill="auto"/>
            <w:hideMark/>
          </w:tcPr>
          <w:p w14:paraId="501D47B9"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0E55664B" w14:textId="2B5D4172"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2.505</w:t>
            </w:r>
          </w:p>
        </w:tc>
        <w:tc>
          <w:tcPr>
            <w:tcW w:w="188" w:type="dxa"/>
            <w:tcBorders>
              <w:top w:val="nil"/>
              <w:left w:val="nil"/>
              <w:bottom w:val="nil"/>
              <w:right w:val="nil"/>
            </w:tcBorders>
            <w:shd w:val="clear" w:color="auto" w:fill="auto"/>
            <w:hideMark/>
          </w:tcPr>
          <w:p w14:paraId="7D41F5CD"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667FC044" w14:textId="47DF6B3A"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1.349</w:t>
            </w:r>
          </w:p>
        </w:tc>
        <w:tc>
          <w:tcPr>
            <w:tcW w:w="188" w:type="dxa"/>
            <w:tcBorders>
              <w:top w:val="nil"/>
              <w:left w:val="nil"/>
              <w:bottom w:val="nil"/>
              <w:right w:val="nil"/>
            </w:tcBorders>
            <w:shd w:val="clear" w:color="auto" w:fill="auto"/>
            <w:hideMark/>
          </w:tcPr>
          <w:p w14:paraId="4DFFE837"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hideMark/>
          </w:tcPr>
          <w:p w14:paraId="6D7C54F4" w14:textId="5CE85EC9"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2.609</w:t>
            </w:r>
          </w:p>
        </w:tc>
      </w:tr>
      <w:tr w:rsidR="009A209A" w:rsidRPr="009A209A" w14:paraId="1DF4A02D" w14:textId="77777777" w:rsidTr="00FF6CFA">
        <w:trPr>
          <w:trHeight w:val="262"/>
        </w:trPr>
        <w:tc>
          <w:tcPr>
            <w:tcW w:w="7522" w:type="dxa"/>
            <w:tcBorders>
              <w:top w:val="nil"/>
              <w:left w:val="single" w:sz="4" w:space="0" w:color="auto"/>
              <w:bottom w:val="nil"/>
              <w:right w:val="nil"/>
            </w:tcBorders>
            <w:shd w:val="clear" w:color="auto" w:fill="auto"/>
            <w:hideMark/>
          </w:tcPr>
          <w:p w14:paraId="4105D8B0" w14:textId="77777777" w:rsidR="00A93BEC" w:rsidRPr="009A209A" w:rsidRDefault="00A93BEC" w:rsidP="00DA6B11">
            <w:pPr>
              <w:widowControl/>
              <w:suppressAutoHyphens w:val="0"/>
              <w:jc w:val="left"/>
              <w:rPr>
                <w:rFonts w:eastAsia="Times New Roman" w:cs="Arial"/>
                <w:b/>
                <w:bCs/>
                <w:sz w:val="18"/>
                <w:szCs w:val="18"/>
                <w:lang w:eastAsia="pt-BR"/>
              </w:rPr>
            </w:pPr>
            <w:r w:rsidRPr="009A209A">
              <w:rPr>
                <w:rFonts w:cs="Arial"/>
                <w:b/>
                <w:bCs/>
                <w:sz w:val="18"/>
                <w:szCs w:val="18"/>
              </w:rPr>
              <w:t>RESULTADO FINANCEIRO</w:t>
            </w:r>
          </w:p>
        </w:tc>
        <w:tc>
          <w:tcPr>
            <w:tcW w:w="739" w:type="dxa"/>
            <w:tcBorders>
              <w:left w:val="nil"/>
              <w:bottom w:val="nil"/>
              <w:right w:val="nil"/>
            </w:tcBorders>
            <w:shd w:val="clear" w:color="auto" w:fill="auto"/>
            <w:vAlign w:val="bottom"/>
          </w:tcPr>
          <w:p w14:paraId="18569D2D"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222" w:type="dxa"/>
            <w:tcBorders>
              <w:top w:val="single" w:sz="4" w:space="0" w:color="auto"/>
              <w:left w:val="nil"/>
              <w:bottom w:val="nil"/>
              <w:right w:val="nil"/>
            </w:tcBorders>
          </w:tcPr>
          <w:p w14:paraId="4DD87487" w14:textId="7E34FB49"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10.657</w:t>
            </w:r>
          </w:p>
        </w:tc>
        <w:tc>
          <w:tcPr>
            <w:tcW w:w="188" w:type="dxa"/>
            <w:tcBorders>
              <w:top w:val="nil"/>
              <w:left w:val="nil"/>
              <w:bottom w:val="nil"/>
              <w:right w:val="nil"/>
            </w:tcBorders>
            <w:shd w:val="clear" w:color="auto" w:fill="auto"/>
            <w:hideMark/>
          </w:tcPr>
          <w:p w14:paraId="03FB4D31"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nil"/>
              <w:right w:val="nil"/>
            </w:tcBorders>
            <w:shd w:val="clear" w:color="auto" w:fill="auto"/>
            <w:hideMark/>
          </w:tcPr>
          <w:p w14:paraId="5ACD04BA" w14:textId="7B17E5E1"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2.483</w:t>
            </w:r>
          </w:p>
        </w:tc>
        <w:tc>
          <w:tcPr>
            <w:tcW w:w="188" w:type="dxa"/>
            <w:tcBorders>
              <w:top w:val="nil"/>
              <w:left w:val="nil"/>
              <w:bottom w:val="nil"/>
              <w:right w:val="nil"/>
            </w:tcBorders>
            <w:shd w:val="clear" w:color="auto" w:fill="auto"/>
            <w:hideMark/>
          </w:tcPr>
          <w:p w14:paraId="063B28B1"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nil"/>
              <w:right w:val="nil"/>
            </w:tcBorders>
            <w:shd w:val="clear" w:color="auto" w:fill="auto"/>
            <w:hideMark/>
          </w:tcPr>
          <w:p w14:paraId="2694CEF7" w14:textId="0CC2F2EC"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(1.755)</w:t>
            </w:r>
          </w:p>
        </w:tc>
        <w:tc>
          <w:tcPr>
            <w:tcW w:w="188" w:type="dxa"/>
            <w:tcBorders>
              <w:top w:val="nil"/>
              <w:left w:val="nil"/>
              <w:bottom w:val="nil"/>
              <w:right w:val="nil"/>
            </w:tcBorders>
            <w:shd w:val="clear" w:color="auto" w:fill="auto"/>
            <w:hideMark/>
          </w:tcPr>
          <w:p w14:paraId="35D4AA34"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nil"/>
              <w:right w:val="single" w:sz="4" w:space="0" w:color="auto"/>
            </w:tcBorders>
            <w:shd w:val="clear" w:color="auto" w:fill="auto"/>
            <w:hideMark/>
          </w:tcPr>
          <w:p w14:paraId="3A9269E1" w14:textId="1F2128E7"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(10.515)</w:t>
            </w:r>
          </w:p>
        </w:tc>
      </w:tr>
      <w:tr w:rsidR="009A209A" w:rsidRPr="009A209A" w14:paraId="4F16BF00" w14:textId="77777777" w:rsidTr="00FF6CFA">
        <w:trPr>
          <w:trHeight w:val="262"/>
        </w:trPr>
        <w:tc>
          <w:tcPr>
            <w:tcW w:w="7522" w:type="dxa"/>
            <w:tcBorders>
              <w:top w:val="nil"/>
              <w:left w:val="single" w:sz="4" w:space="0" w:color="auto"/>
              <w:bottom w:val="nil"/>
              <w:right w:val="nil"/>
            </w:tcBorders>
            <w:shd w:val="clear" w:color="auto" w:fill="auto"/>
            <w:hideMark/>
          </w:tcPr>
          <w:p w14:paraId="4CB1A41B" w14:textId="77777777" w:rsidR="00A93BEC" w:rsidRPr="009A209A" w:rsidRDefault="00A93BEC"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RESULTADO ANTES DOS TRIBUTOS SOBRE O LUCRO</w:t>
            </w:r>
          </w:p>
        </w:tc>
        <w:tc>
          <w:tcPr>
            <w:tcW w:w="739" w:type="dxa"/>
            <w:tcBorders>
              <w:left w:val="nil"/>
              <w:right w:val="nil"/>
            </w:tcBorders>
            <w:shd w:val="clear" w:color="auto" w:fill="auto"/>
            <w:vAlign w:val="bottom"/>
          </w:tcPr>
          <w:p w14:paraId="55F17DC5"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222" w:type="dxa"/>
            <w:tcBorders>
              <w:top w:val="single" w:sz="4" w:space="0" w:color="auto"/>
              <w:left w:val="nil"/>
              <w:bottom w:val="single" w:sz="4" w:space="0" w:color="auto"/>
              <w:right w:val="nil"/>
            </w:tcBorders>
          </w:tcPr>
          <w:p w14:paraId="2C72BFDD" w14:textId="3DE4EB0C"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10.665</w:t>
            </w:r>
          </w:p>
        </w:tc>
        <w:tc>
          <w:tcPr>
            <w:tcW w:w="188" w:type="dxa"/>
            <w:tcBorders>
              <w:top w:val="nil"/>
              <w:left w:val="nil"/>
              <w:bottom w:val="nil"/>
              <w:right w:val="nil"/>
            </w:tcBorders>
            <w:shd w:val="clear" w:color="auto" w:fill="auto"/>
            <w:hideMark/>
          </w:tcPr>
          <w:p w14:paraId="49375E32"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hideMark/>
          </w:tcPr>
          <w:p w14:paraId="6C2586FE" w14:textId="0D3D5092"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33.112</w:t>
            </w:r>
          </w:p>
        </w:tc>
        <w:tc>
          <w:tcPr>
            <w:tcW w:w="188" w:type="dxa"/>
            <w:tcBorders>
              <w:top w:val="nil"/>
              <w:left w:val="nil"/>
              <w:bottom w:val="nil"/>
              <w:right w:val="nil"/>
            </w:tcBorders>
            <w:shd w:val="clear" w:color="auto" w:fill="auto"/>
            <w:hideMark/>
          </w:tcPr>
          <w:p w14:paraId="76B8AE83"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hideMark/>
          </w:tcPr>
          <w:p w14:paraId="260BDBB1" w14:textId="72F30114"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357</w:t>
            </w:r>
          </w:p>
        </w:tc>
        <w:tc>
          <w:tcPr>
            <w:tcW w:w="188" w:type="dxa"/>
            <w:tcBorders>
              <w:top w:val="nil"/>
              <w:left w:val="nil"/>
              <w:bottom w:val="nil"/>
              <w:right w:val="nil"/>
            </w:tcBorders>
            <w:shd w:val="clear" w:color="auto" w:fill="auto"/>
            <w:hideMark/>
          </w:tcPr>
          <w:p w14:paraId="2FF7D1C5" w14:textId="77777777" w:rsidR="00A93BEC" w:rsidRPr="009A209A" w:rsidRDefault="00A93BEC" w:rsidP="00DA6B11">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single" w:sz="4" w:space="0" w:color="auto"/>
            </w:tcBorders>
            <w:shd w:val="clear" w:color="auto" w:fill="auto"/>
            <w:hideMark/>
          </w:tcPr>
          <w:p w14:paraId="51373C72" w14:textId="34D5F5FF" w:rsidR="00A93BEC" w:rsidRPr="009A209A" w:rsidRDefault="00A93BEC" w:rsidP="00DA6B11">
            <w:pPr>
              <w:widowControl/>
              <w:suppressAutoHyphens w:val="0"/>
              <w:jc w:val="right"/>
              <w:rPr>
                <w:rFonts w:eastAsia="Times New Roman" w:cs="Arial"/>
                <w:b/>
                <w:bCs/>
                <w:sz w:val="18"/>
                <w:szCs w:val="18"/>
                <w:lang w:eastAsia="pt-BR"/>
              </w:rPr>
            </w:pPr>
            <w:r w:rsidRPr="009A209A">
              <w:rPr>
                <w:b/>
                <w:sz w:val="18"/>
                <w:szCs w:val="18"/>
              </w:rPr>
              <w:t>(6.244)</w:t>
            </w:r>
          </w:p>
        </w:tc>
      </w:tr>
      <w:tr w:rsidR="009A209A" w:rsidRPr="009A209A" w14:paraId="0AE10197" w14:textId="77777777" w:rsidTr="002311D8">
        <w:trPr>
          <w:trHeight w:val="262"/>
        </w:trPr>
        <w:tc>
          <w:tcPr>
            <w:tcW w:w="7522" w:type="dxa"/>
            <w:tcBorders>
              <w:top w:val="nil"/>
              <w:left w:val="single" w:sz="4" w:space="0" w:color="auto"/>
              <w:bottom w:val="nil"/>
              <w:right w:val="nil"/>
            </w:tcBorders>
            <w:shd w:val="clear" w:color="auto" w:fill="auto"/>
            <w:hideMark/>
          </w:tcPr>
          <w:p w14:paraId="36AA37D2"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Contribuição social</w:t>
            </w:r>
          </w:p>
        </w:tc>
        <w:tc>
          <w:tcPr>
            <w:tcW w:w="739" w:type="dxa"/>
            <w:tcBorders>
              <w:top w:val="nil"/>
              <w:left w:val="nil"/>
              <w:bottom w:val="nil"/>
              <w:right w:val="nil"/>
            </w:tcBorders>
            <w:shd w:val="clear" w:color="auto" w:fill="auto"/>
          </w:tcPr>
          <w:p w14:paraId="3B2C3E71" w14:textId="70AC622B" w:rsidR="00A93BEC" w:rsidRPr="009A209A" w:rsidRDefault="007A69A9" w:rsidP="00DA6B11">
            <w:pPr>
              <w:widowControl/>
              <w:suppressAutoHyphens w:val="0"/>
              <w:jc w:val="right"/>
              <w:rPr>
                <w:rFonts w:eastAsia="Times New Roman" w:cs="Arial"/>
                <w:sz w:val="18"/>
                <w:szCs w:val="18"/>
                <w:lang w:eastAsia="pt-BR"/>
              </w:rPr>
            </w:pPr>
            <w:del w:id="134" w:author="Paulo Rogerio Pereira da Silva" w:date="2021-11-14T15:12:00Z">
              <w:r w:rsidRPr="009353B1" w:rsidDel="002311D8">
                <w:rPr>
                  <w:rPrChange w:id="135" w:author="Paulo Rogerio Pereira da Silva" w:date="2021-11-15T22:32:00Z">
                    <w:rPr>
                      <w:rStyle w:val="Hyperlink"/>
                      <w:rFonts w:cs="Arial"/>
                      <w:bCs/>
                      <w:color w:val="auto"/>
                      <w:sz w:val="18"/>
                      <w:szCs w:val="18"/>
                    </w:rPr>
                  </w:rPrChange>
                </w:rPr>
                <w:fldChar w:fldCharType="begin"/>
              </w:r>
              <w:r w:rsidRPr="009A209A" w:rsidDel="002311D8">
                <w:delInstrText xml:space="preserve"> HYPERLINK \l "_30._IMPOSTO_DE" </w:delInstrText>
              </w:r>
              <w:r w:rsidRPr="009353B1" w:rsidDel="002311D8">
                <w:rPr>
                  <w:rPrChange w:id="136" w:author="Paulo Rogerio Pereira da Silva" w:date="2021-11-15T22:32:00Z">
                    <w:rPr>
                      <w:rStyle w:val="Hyperlink"/>
                      <w:rFonts w:cs="Arial"/>
                      <w:bCs/>
                      <w:color w:val="auto"/>
                      <w:sz w:val="18"/>
                      <w:szCs w:val="18"/>
                    </w:rPr>
                  </w:rPrChange>
                </w:rPr>
                <w:fldChar w:fldCharType="separate"/>
              </w:r>
              <w:r w:rsidR="00A93BEC" w:rsidRPr="009A209A" w:rsidDel="002311D8">
                <w:rPr>
                  <w:rStyle w:val="Hyperlink"/>
                  <w:rFonts w:cs="Arial"/>
                  <w:bCs/>
                  <w:color w:val="auto"/>
                  <w:sz w:val="18"/>
                  <w:szCs w:val="18"/>
                </w:rPr>
                <w:delText>30</w:delText>
              </w:r>
              <w:r w:rsidRPr="009353B1" w:rsidDel="002311D8">
                <w:rPr>
                  <w:rStyle w:val="Hyperlink"/>
                  <w:rFonts w:cs="Arial"/>
                  <w:bCs/>
                  <w:color w:val="auto"/>
                  <w:sz w:val="18"/>
                  <w:szCs w:val="18"/>
                </w:rPr>
                <w:fldChar w:fldCharType="end"/>
              </w:r>
            </w:del>
            <w:ins w:id="137" w:author="Paulo Rogerio Pereira da Silva" w:date="2021-11-14T15:12:00Z">
              <w:r w:rsidR="002311D8" w:rsidRPr="009A209A">
                <w:rPr>
                  <w:rStyle w:val="Hyperlink"/>
                  <w:rFonts w:cs="Arial"/>
                  <w:bCs/>
                  <w:color w:val="auto"/>
                  <w:sz w:val="18"/>
                  <w:szCs w:val="18"/>
                </w:rPr>
                <w:t>31</w:t>
              </w:r>
              <w:r w:rsidR="002311D8" w:rsidRPr="009353B1">
                <w:fldChar w:fldCharType="begin"/>
              </w:r>
              <w:r w:rsidR="002311D8" w:rsidRPr="009A209A">
                <w:instrText xml:space="preserve"> HYPERLINK \l "_30._IMPOSTO_DE" </w:instrText>
              </w:r>
              <w:r w:rsidR="002311D8" w:rsidRPr="009353B1">
                <w:fldChar w:fldCharType="end"/>
              </w:r>
            </w:ins>
          </w:p>
        </w:tc>
        <w:tc>
          <w:tcPr>
            <w:tcW w:w="1222" w:type="dxa"/>
            <w:tcBorders>
              <w:top w:val="nil"/>
              <w:left w:val="nil"/>
              <w:bottom w:val="nil"/>
              <w:right w:val="nil"/>
            </w:tcBorders>
          </w:tcPr>
          <w:p w14:paraId="2B645602" w14:textId="523741E1"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(681)</w:t>
            </w:r>
          </w:p>
        </w:tc>
        <w:tc>
          <w:tcPr>
            <w:tcW w:w="188" w:type="dxa"/>
            <w:tcBorders>
              <w:top w:val="nil"/>
              <w:left w:val="nil"/>
              <w:bottom w:val="nil"/>
              <w:right w:val="nil"/>
            </w:tcBorders>
            <w:shd w:val="clear" w:color="auto" w:fill="auto"/>
            <w:hideMark/>
          </w:tcPr>
          <w:p w14:paraId="43446637"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32121D81" w14:textId="3E9BF6CA"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(1.279)</w:t>
            </w:r>
          </w:p>
        </w:tc>
        <w:tc>
          <w:tcPr>
            <w:tcW w:w="188" w:type="dxa"/>
            <w:tcBorders>
              <w:top w:val="nil"/>
              <w:left w:val="nil"/>
              <w:bottom w:val="nil"/>
              <w:right w:val="nil"/>
            </w:tcBorders>
            <w:shd w:val="clear" w:color="auto" w:fill="auto"/>
            <w:vAlign w:val="bottom"/>
            <w:hideMark/>
          </w:tcPr>
          <w:p w14:paraId="7C02A950"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D265EE5" w14:textId="326E22AE" w:rsidR="00A93BEC" w:rsidRPr="009A209A" w:rsidRDefault="00A93BE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88" w:type="dxa"/>
            <w:tcBorders>
              <w:top w:val="nil"/>
              <w:left w:val="nil"/>
              <w:bottom w:val="nil"/>
              <w:right w:val="nil"/>
            </w:tcBorders>
            <w:shd w:val="clear" w:color="auto" w:fill="auto"/>
            <w:vAlign w:val="bottom"/>
            <w:hideMark/>
          </w:tcPr>
          <w:p w14:paraId="14134259"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41E50AED" w14:textId="4635318C" w:rsidR="00A93BEC" w:rsidRPr="009A209A" w:rsidRDefault="00A93BE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r>
      <w:tr w:rsidR="009A209A" w:rsidRPr="009A209A" w14:paraId="15D66756" w14:textId="77777777" w:rsidTr="002311D8">
        <w:trPr>
          <w:trHeight w:val="262"/>
        </w:trPr>
        <w:tc>
          <w:tcPr>
            <w:tcW w:w="7522" w:type="dxa"/>
            <w:tcBorders>
              <w:top w:val="nil"/>
              <w:left w:val="single" w:sz="4" w:space="0" w:color="auto"/>
              <w:bottom w:val="nil"/>
              <w:right w:val="nil"/>
            </w:tcBorders>
            <w:shd w:val="clear" w:color="auto" w:fill="auto"/>
            <w:hideMark/>
          </w:tcPr>
          <w:p w14:paraId="7506A903" w14:textId="77777777" w:rsidR="00A93BEC" w:rsidRPr="009A209A" w:rsidRDefault="00A93BEC"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Imposto de renda</w:t>
            </w:r>
          </w:p>
        </w:tc>
        <w:tc>
          <w:tcPr>
            <w:tcW w:w="739" w:type="dxa"/>
            <w:tcBorders>
              <w:top w:val="nil"/>
              <w:left w:val="nil"/>
              <w:bottom w:val="nil"/>
              <w:right w:val="nil"/>
            </w:tcBorders>
            <w:shd w:val="clear" w:color="auto" w:fill="auto"/>
          </w:tcPr>
          <w:p w14:paraId="1B8EC9E9" w14:textId="100A35E8" w:rsidR="00A93BEC" w:rsidRPr="009A209A" w:rsidRDefault="007A69A9" w:rsidP="00DA6B11">
            <w:pPr>
              <w:widowControl/>
              <w:suppressAutoHyphens w:val="0"/>
              <w:jc w:val="right"/>
              <w:rPr>
                <w:rFonts w:eastAsia="Times New Roman" w:cs="Arial"/>
                <w:sz w:val="18"/>
                <w:szCs w:val="18"/>
                <w:lang w:eastAsia="pt-BR"/>
              </w:rPr>
            </w:pPr>
            <w:del w:id="138" w:author="Paulo Rogerio Pereira da Silva" w:date="2021-11-14T15:12:00Z">
              <w:r w:rsidRPr="009353B1" w:rsidDel="002311D8">
                <w:rPr>
                  <w:rPrChange w:id="139" w:author="Paulo Rogerio Pereira da Silva" w:date="2021-11-15T22:32:00Z">
                    <w:rPr>
                      <w:rStyle w:val="Hyperlink"/>
                      <w:rFonts w:cs="Arial"/>
                      <w:bCs/>
                      <w:color w:val="auto"/>
                      <w:sz w:val="18"/>
                      <w:szCs w:val="18"/>
                    </w:rPr>
                  </w:rPrChange>
                </w:rPr>
                <w:fldChar w:fldCharType="begin"/>
              </w:r>
              <w:r w:rsidRPr="009A209A" w:rsidDel="002311D8">
                <w:delInstrText xml:space="preserve"> HYPERLINK \l "_30._IMPOSTO_DE" </w:delInstrText>
              </w:r>
              <w:r w:rsidRPr="009353B1" w:rsidDel="002311D8">
                <w:rPr>
                  <w:rPrChange w:id="140" w:author="Paulo Rogerio Pereira da Silva" w:date="2021-11-15T22:32:00Z">
                    <w:rPr>
                      <w:rStyle w:val="Hyperlink"/>
                      <w:rFonts w:cs="Arial"/>
                      <w:bCs/>
                      <w:color w:val="auto"/>
                      <w:sz w:val="18"/>
                      <w:szCs w:val="18"/>
                    </w:rPr>
                  </w:rPrChange>
                </w:rPr>
                <w:fldChar w:fldCharType="separate"/>
              </w:r>
              <w:r w:rsidR="00A93BEC" w:rsidRPr="009A209A" w:rsidDel="002311D8">
                <w:rPr>
                  <w:rStyle w:val="Hyperlink"/>
                  <w:rFonts w:cs="Arial"/>
                  <w:bCs/>
                  <w:color w:val="auto"/>
                  <w:sz w:val="18"/>
                  <w:szCs w:val="18"/>
                </w:rPr>
                <w:delText>30</w:delText>
              </w:r>
              <w:r w:rsidRPr="009353B1" w:rsidDel="002311D8">
                <w:rPr>
                  <w:rStyle w:val="Hyperlink"/>
                  <w:rFonts w:cs="Arial"/>
                  <w:bCs/>
                  <w:color w:val="auto"/>
                  <w:sz w:val="18"/>
                  <w:szCs w:val="18"/>
                </w:rPr>
                <w:fldChar w:fldCharType="end"/>
              </w:r>
            </w:del>
            <w:ins w:id="141" w:author="Paulo Rogerio Pereira da Silva" w:date="2021-11-14T15:12:00Z">
              <w:r w:rsidR="002311D8" w:rsidRPr="009A209A">
                <w:rPr>
                  <w:rStyle w:val="Hyperlink"/>
                  <w:rFonts w:cs="Arial"/>
                  <w:bCs/>
                  <w:color w:val="auto"/>
                  <w:sz w:val="18"/>
                  <w:szCs w:val="18"/>
                </w:rPr>
                <w:t>31</w:t>
              </w:r>
              <w:r w:rsidR="002311D8" w:rsidRPr="009353B1">
                <w:fldChar w:fldCharType="begin"/>
              </w:r>
              <w:r w:rsidR="002311D8" w:rsidRPr="009A209A">
                <w:instrText xml:space="preserve"> HYPERLINK \l "_30._IMPOSTO_DE" </w:instrText>
              </w:r>
              <w:r w:rsidR="002311D8" w:rsidRPr="009353B1">
                <w:fldChar w:fldCharType="end"/>
              </w:r>
            </w:ins>
          </w:p>
        </w:tc>
        <w:tc>
          <w:tcPr>
            <w:tcW w:w="1222" w:type="dxa"/>
            <w:tcBorders>
              <w:top w:val="nil"/>
              <w:left w:val="nil"/>
              <w:bottom w:val="nil"/>
              <w:right w:val="nil"/>
            </w:tcBorders>
          </w:tcPr>
          <w:p w14:paraId="4FE49FD3" w14:textId="34B7048C"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(1.803)</w:t>
            </w:r>
          </w:p>
        </w:tc>
        <w:tc>
          <w:tcPr>
            <w:tcW w:w="188" w:type="dxa"/>
            <w:tcBorders>
              <w:top w:val="nil"/>
              <w:left w:val="nil"/>
              <w:bottom w:val="nil"/>
              <w:right w:val="nil"/>
            </w:tcBorders>
            <w:shd w:val="clear" w:color="auto" w:fill="auto"/>
            <w:hideMark/>
          </w:tcPr>
          <w:p w14:paraId="10D433A1"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hideMark/>
          </w:tcPr>
          <w:p w14:paraId="37CD5006" w14:textId="78DAC33B" w:rsidR="00A93BEC" w:rsidRPr="009A209A" w:rsidRDefault="00A93BEC" w:rsidP="00DA6B11">
            <w:pPr>
              <w:widowControl/>
              <w:suppressAutoHyphens w:val="0"/>
              <w:jc w:val="right"/>
              <w:rPr>
                <w:rFonts w:eastAsia="Times New Roman" w:cs="Arial"/>
                <w:sz w:val="18"/>
                <w:szCs w:val="18"/>
                <w:lang w:eastAsia="pt-BR"/>
              </w:rPr>
            </w:pPr>
            <w:r w:rsidRPr="009A209A">
              <w:rPr>
                <w:sz w:val="18"/>
                <w:szCs w:val="18"/>
              </w:rPr>
              <w:t>(3.281)</w:t>
            </w:r>
          </w:p>
        </w:tc>
        <w:tc>
          <w:tcPr>
            <w:tcW w:w="188" w:type="dxa"/>
            <w:tcBorders>
              <w:top w:val="nil"/>
              <w:left w:val="nil"/>
              <w:bottom w:val="nil"/>
              <w:right w:val="nil"/>
            </w:tcBorders>
            <w:shd w:val="clear" w:color="auto" w:fill="auto"/>
            <w:vAlign w:val="bottom"/>
            <w:hideMark/>
          </w:tcPr>
          <w:p w14:paraId="5A83DA48"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F59EFC6" w14:textId="01BA9484" w:rsidR="00A93BEC" w:rsidRPr="009A209A" w:rsidRDefault="00A93BE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88" w:type="dxa"/>
            <w:tcBorders>
              <w:top w:val="nil"/>
              <w:left w:val="nil"/>
              <w:bottom w:val="nil"/>
              <w:right w:val="nil"/>
            </w:tcBorders>
            <w:shd w:val="clear" w:color="auto" w:fill="auto"/>
            <w:vAlign w:val="bottom"/>
            <w:hideMark/>
          </w:tcPr>
          <w:p w14:paraId="08503CD3" w14:textId="77777777" w:rsidR="00A93BEC" w:rsidRPr="009A209A" w:rsidRDefault="00A93BEC" w:rsidP="00DA6B1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093A1F7B" w14:textId="6DE03875" w:rsidR="00A93BEC" w:rsidRPr="009A209A" w:rsidRDefault="00A93BE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r>
      <w:tr w:rsidR="009A209A" w:rsidRPr="009A209A" w14:paraId="23C1C8E8" w14:textId="77777777" w:rsidTr="00FF6CFA">
        <w:trPr>
          <w:trHeight w:val="262"/>
        </w:trPr>
        <w:tc>
          <w:tcPr>
            <w:tcW w:w="7522" w:type="dxa"/>
            <w:tcBorders>
              <w:top w:val="nil"/>
              <w:left w:val="single" w:sz="4" w:space="0" w:color="auto"/>
              <w:bottom w:val="nil"/>
              <w:right w:val="nil"/>
            </w:tcBorders>
            <w:shd w:val="clear" w:color="auto" w:fill="auto"/>
            <w:hideMark/>
          </w:tcPr>
          <w:p w14:paraId="5D4703D1" w14:textId="77777777" w:rsidR="00A710B3" w:rsidRPr="009A209A" w:rsidRDefault="00A710B3"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RESULTADO LÍQUIDO DO PERÍODO</w:t>
            </w:r>
          </w:p>
        </w:tc>
        <w:tc>
          <w:tcPr>
            <w:tcW w:w="739" w:type="dxa"/>
            <w:tcBorders>
              <w:top w:val="nil"/>
              <w:left w:val="nil"/>
              <w:right w:val="nil"/>
            </w:tcBorders>
            <w:shd w:val="clear" w:color="auto" w:fill="auto"/>
            <w:vAlign w:val="bottom"/>
          </w:tcPr>
          <w:p w14:paraId="086A3DE6"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222" w:type="dxa"/>
            <w:tcBorders>
              <w:top w:val="nil"/>
              <w:left w:val="nil"/>
              <w:bottom w:val="double" w:sz="4" w:space="0" w:color="auto"/>
              <w:right w:val="nil"/>
            </w:tcBorders>
          </w:tcPr>
          <w:p w14:paraId="6ED55347" w14:textId="29ECCCEF"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8.182</w:t>
            </w:r>
          </w:p>
        </w:tc>
        <w:tc>
          <w:tcPr>
            <w:tcW w:w="188" w:type="dxa"/>
            <w:tcBorders>
              <w:top w:val="nil"/>
              <w:left w:val="nil"/>
              <w:bottom w:val="nil"/>
              <w:right w:val="nil"/>
            </w:tcBorders>
            <w:shd w:val="clear" w:color="auto" w:fill="auto"/>
            <w:hideMark/>
          </w:tcPr>
          <w:p w14:paraId="08E8C9E0"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hideMark/>
          </w:tcPr>
          <w:p w14:paraId="65954C3F" w14:textId="229047DC"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28.552</w:t>
            </w:r>
          </w:p>
        </w:tc>
        <w:tc>
          <w:tcPr>
            <w:tcW w:w="188" w:type="dxa"/>
            <w:tcBorders>
              <w:top w:val="nil"/>
              <w:left w:val="nil"/>
              <w:bottom w:val="nil"/>
              <w:right w:val="nil"/>
            </w:tcBorders>
            <w:shd w:val="clear" w:color="auto" w:fill="auto"/>
            <w:hideMark/>
          </w:tcPr>
          <w:p w14:paraId="2B9AFDBB"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hideMark/>
          </w:tcPr>
          <w:p w14:paraId="7404B789" w14:textId="65F853FF"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357</w:t>
            </w:r>
          </w:p>
        </w:tc>
        <w:tc>
          <w:tcPr>
            <w:tcW w:w="188" w:type="dxa"/>
            <w:tcBorders>
              <w:top w:val="nil"/>
              <w:left w:val="nil"/>
              <w:bottom w:val="nil"/>
              <w:right w:val="nil"/>
            </w:tcBorders>
            <w:shd w:val="clear" w:color="auto" w:fill="auto"/>
            <w:hideMark/>
          </w:tcPr>
          <w:p w14:paraId="74020358"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single" w:sz="4" w:space="0" w:color="auto"/>
            </w:tcBorders>
            <w:shd w:val="clear" w:color="auto" w:fill="auto"/>
            <w:hideMark/>
          </w:tcPr>
          <w:p w14:paraId="0C473B7C" w14:textId="660F352D"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(6.244)</w:t>
            </w:r>
          </w:p>
        </w:tc>
      </w:tr>
      <w:tr w:rsidR="009A209A" w:rsidRPr="009A209A" w14:paraId="30646C60" w14:textId="77777777" w:rsidTr="00A710B3">
        <w:trPr>
          <w:trHeight w:val="378"/>
        </w:trPr>
        <w:tc>
          <w:tcPr>
            <w:tcW w:w="7522" w:type="dxa"/>
            <w:tcBorders>
              <w:top w:val="nil"/>
              <w:left w:val="single" w:sz="4" w:space="0" w:color="auto"/>
              <w:bottom w:val="nil"/>
              <w:right w:val="nil"/>
            </w:tcBorders>
            <w:shd w:val="clear" w:color="auto" w:fill="auto"/>
            <w:vAlign w:val="bottom"/>
            <w:hideMark/>
          </w:tcPr>
          <w:p w14:paraId="5C454359" w14:textId="77777777" w:rsidR="00A710B3" w:rsidRPr="009A209A" w:rsidRDefault="00A710B3"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RESULTADO LÍQUIDO POR AÇÃO</w:t>
            </w:r>
          </w:p>
        </w:tc>
        <w:tc>
          <w:tcPr>
            <w:tcW w:w="739" w:type="dxa"/>
            <w:tcBorders>
              <w:top w:val="nil"/>
              <w:left w:val="nil"/>
              <w:right w:val="nil"/>
            </w:tcBorders>
            <w:shd w:val="clear" w:color="auto" w:fill="auto"/>
            <w:vAlign w:val="bottom"/>
          </w:tcPr>
          <w:p w14:paraId="683589B7" w14:textId="77777777" w:rsidR="00A710B3" w:rsidRPr="009A209A" w:rsidRDefault="00A710B3" w:rsidP="00DA6B11">
            <w:pPr>
              <w:widowControl/>
              <w:suppressAutoHyphens w:val="0"/>
              <w:jc w:val="left"/>
              <w:rPr>
                <w:rFonts w:eastAsia="Times New Roman" w:cs="Arial"/>
                <w:b/>
                <w:bCs/>
                <w:sz w:val="18"/>
                <w:szCs w:val="18"/>
                <w:lang w:eastAsia="pt-BR"/>
              </w:rPr>
            </w:pPr>
          </w:p>
        </w:tc>
        <w:tc>
          <w:tcPr>
            <w:tcW w:w="1222" w:type="dxa"/>
            <w:tcBorders>
              <w:top w:val="nil"/>
              <w:left w:val="nil"/>
              <w:bottom w:val="double" w:sz="4" w:space="0" w:color="auto"/>
              <w:right w:val="nil"/>
            </w:tcBorders>
            <w:vAlign w:val="bottom"/>
          </w:tcPr>
          <w:p w14:paraId="68F13042" w14:textId="3D6C36A7"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 xml:space="preserve">0,24 </w:t>
            </w:r>
          </w:p>
        </w:tc>
        <w:tc>
          <w:tcPr>
            <w:tcW w:w="188" w:type="dxa"/>
            <w:tcBorders>
              <w:top w:val="nil"/>
              <w:left w:val="nil"/>
              <w:bottom w:val="nil"/>
              <w:right w:val="nil"/>
            </w:tcBorders>
            <w:shd w:val="clear" w:color="auto" w:fill="auto"/>
            <w:vAlign w:val="bottom"/>
            <w:hideMark/>
          </w:tcPr>
          <w:p w14:paraId="07D53AB5"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vAlign w:val="bottom"/>
            <w:hideMark/>
          </w:tcPr>
          <w:p w14:paraId="1A39E65B" w14:textId="00500362"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 xml:space="preserve">0,83 </w:t>
            </w:r>
          </w:p>
        </w:tc>
        <w:tc>
          <w:tcPr>
            <w:tcW w:w="188" w:type="dxa"/>
            <w:tcBorders>
              <w:top w:val="nil"/>
              <w:left w:val="nil"/>
              <w:bottom w:val="nil"/>
              <w:right w:val="nil"/>
            </w:tcBorders>
            <w:shd w:val="clear" w:color="auto" w:fill="auto"/>
            <w:vAlign w:val="bottom"/>
            <w:hideMark/>
          </w:tcPr>
          <w:p w14:paraId="3A46F82B"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vAlign w:val="bottom"/>
            <w:hideMark/>
          </w:tcPr>
          <w:p w14:paraId="4FAB4B8F" w14:textId="13539C38" w:rsidR="00A710B3" w:rsidRPr="009A209A" w:rsidRDefault="00A710B3" w:rsidP="00DA6B11">
            <w:pPr>
              <w:widowControl/>
              <w:suppressAutoHyphens w:val="0"/>
              <w:jc w:val="right"/>
              <w:rPr>
                <w:rFonts w:eastAsia="Times New Roman" w:cs="Arial"/>
                <w:b/>
                <w:bCs/>
                <w:sz w:val="18"/>
                <w:szCs w:val="18"/>
                <w:lang w:eastAsia="pt-BR"/>
              </w:rPr>
            </w:pPr>
            <w:r w:rsidRPr="009A209A">
              <w:rPr>
                <w:b/>
                <w:sz w:val="18"/>
                <w:szCs w:val="18"/>
              </w:rPr>
              <w:t xml:space="preserve">0,01 </w:t>
            </w:r>
          </w:p>
        </w:tc>
        <w:tc>
          <w:tcPr>
            <w:tcW w:w="188" w:type="dxa"/>
            <w:tcBorders>
              <w:top w:val="nil"/>
              <w:left w:val="nil"/>
              <w:bottom w:val="nil"/>
              <w:right w:val="nil"/>
            </w:tcBorders>
            <w:shd w:val="clear" w:color="auto" w:fill="auto"/>
            <w:vAlign w:val="bottom"/>
            <w:hideMark/>
          </w:tcPr>
          <w:p w14:paraId="797E80CA" w14:textId="77777777" w:rsidR="00A710B3" w:rsidRPr="009A209A" w:rsidRDefault="00A710B3" w:rsidP="00DA6B11">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single" w:sz="4" w:space="0" w:color="auto"/>
            </w:tcBorders>
            <w:shd w:val="clear" w:color="auto" w:fill="auto"/>
            <w:vAlign w:val="bottom"/>
            <w:hideMark/>
          </w:tcPr>
          <w:p w14:paraId="051FCF68" w14:textId="0DEA0BCB" w:rsidR="00A710B3" w:rsidRPr="009A209A" w:rsidRDefault="001B11A0" w:rsidP="00DA6B11">
            <w:pPr>
              <w:widowControl/>
              <w:suppressAutoHyphens w:val="0"/>
              <w:jc w:val="right"/>
              <w:rPr>
                <w:rFonts w:eastAsia="Times New Roman" w:cs="Arial"/>
                <w:b/>
                <w:bCs/>
                <w:sz w:val="18"/>
                <w:szCs w:val="18"/>
                <w:lang w:eastAsia="pt-BR"/>
              </w:rPr>
            </w:pPr>
            <w:r w:rsidRPr="009A209A">
              <w:rPr>
                <w:b/>
                <w:sz w:val="18"/>
                <w:szCs w:val="18"/>
              </w:rPr>
              <w:t>(0,18</w:t>
            </w:r>
            <w:r w:rsidR="00A710B3" w:rsidRPr="009A209A">
              <w:rPr>
                <w:b/>
                <w:sz w:val="18"/>
                <w:szCs w:val="18"/>
              </w:rPr>
              <w:t>)</w:t>
            </w:r>
          </w:p>
        </w:tc>
      </w:tr>
      <w:tr w:rsidR="009A209A" w:rsidRPr="009A209A" w14:paraId="07DF7C86" w14:textId="77777777" w:rsidTr="009537FC">
        <w:trPr>
          <w:trHeight w:val="251"/>
        </w:trPr>
        <w:tc>
          <w:tcPr>
            <w:tcW w:w="8261" w:type="dxa"/>
            <w:gridSpan w:val="2"/>
            <w:tcBorders>
              <w:top w:val="nil"/>
              <w:left w:val="single" w:sz="4" w:space="0" w:color="auto"/>
              <w:bottom w:val="single" w:sz="4" w:space="0" w:color="auto"/>
              <w:right w:val="nil"/>
            </w:tcBorders>
            <w:shd w:val="clear" w:color="auto" w:fill="auto"/>
            <w:noWrap/>
            <w:vAlign w:val="bottom"/>
            <w:hideMark/>
          </w:tcPr>
          <w:p w14:paraId="179E5D11" w14:textId="77777777" w:rsidR="006854E9" w:rsidRPr="009A209A" w:rsidRDefault="006854E9" w:rsidP="00DA6B11">
            <w:pPr>
              <w:widowControl/>
              <w:suppressAutoHyphens w:val="0"/>
              <w:jc w:val="left"/>
              <w:rPr>
                <w:rFonts w:eastAsia="Times New Roman" w:cs="Arial"/>
                <w:sz w:val="18"/>
                <w:szCs w:val="18"/>
                <w:lang w:eastAsia="pt-BR"/>
              </w:rPr>
            </w:pPr>
          </w:p>
        </w:tc>
        <w:tc>
          <w:tcPr>
            <w:tcW w:w="1222" w:type="dxa"/>
            <w:tcBorders>
              <w:top w:val="nil"/>
              <w:left w:val="nil"/>
              <w:bottom w:val="single" w:sz="4" w:space="0" w:color="auto"/>
              <w:right w:val="nil"/>
            </w:tcBorders>
          </w:tcPr>
          <w:p w14:paraId="316525E0"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single" w:sz="4" w:space="0" w:color="auto"/>
              <w:right w:val="nil"/>
            </w:tcBorders>
            <w:shd w:val="clear" w:color="auto" w:fill="auto"/>
            <w:noWrap/>
            <w:vAlign w:val="bottom"/>
            <w:hideMark/>
          </w:tcPr>
          <w:p w14:paraId="106ACDE8"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single" w:sz="4" w:space="0" w:color="auto"/>
              <w:right w:val="nil"/>
            </w:tcBorders>
            <w:shd w:val="clear" w:color="auto" w:fill="auto"/>
            <w:noWrap/>
            <w:vAlign w:val="bottom"/>
            <w:hideMark/>
          </w:tcPr>
          <w:p w14:paraId="6C69F45A"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single" w:sz="4" w:space="0" w:color="auto"/>
              <w:right w:val="nil"/>
            </w:tcBorders>
            <w:shd w:val="clear" w:color="auto" w:fill="auto"/>
            <w:noWrap/>
            <w:vAlign w:val="bottom"/>
            <w:hideMark/>
          </w:tcPr>
          <w:p w14:paraId="37D00DF1"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single" w:sz="4" w:space="0" w:color="auto"/>
              <w:right w:val="nil"/>
            </w:tcBorders>
            <w:shd w:val="clear" w:color="auto" w:fill="auto"/>
            <w:noWrap/>
            <w:vAlign w:val="bottom"/>
            <w:hideMark/>
          </w:tcPr>
          <w:p w14:paraId="43B3AA19" w14:textId="77777777" w:rsidR="006854E9" w:rsidRPr="009A209A" w:rsidRDefault="006854E9" w:rsidP="00DA6B11">
            <w:pPr>
              <w:widowControl/>
              <w:suppressAutoHyphens w:val="0"/>
              <w:jc w:val="left"/>
              <w:rPr>
                <w:rFonts w:eastAsia="Times New Roman" w:cs="Arial"/>
                <w:sz w:val="18"/>
                <w:szCs w:val="18"/>
                <w:lang w:eastAsia="pt-BR"/>
              </w:rPr>
            </w:pPr>
          </w:p>
        </w:tc>
        <w:tc>
          <w:tcPr>
            <w:tcW w:w="188" w:type="dxa"/>
            <w:tcBorders>
              <w:top w:val="nil"/>
              <w:left w:val="nil"/>
              <w:bottom w:val="single" w:sz="4" w:space="0" w:color="auto"/>
              <w:right w:val="nil"/>
            </w:tcBorders>
            <w:shd w:val="clear" w:color="auto" w:fill="auto"/>
            <w:noWrap/>
            <w:vAlign w:val="bottom"/>
            <w:hideMark/>
          </w:tcPr>
          <w:p w14:paraId="5E9148DD" w14:textId="77777777" w:rsidR="006854E9" w:rsidRPr="009A209A" w:rsidRDefault="006854E9" w:rsidP="00DA6B11">
            <w:pPr>
              <w:widowControl/>
              <w:suppressAutoHyphens w:val="0"/>
              <w:jc w:val="left"/>
              <w:rPr>
                <w:rFonts w:eastAsia="Times New Roman" w:cs="Arial"/>
                <w:sz w:val="18"/>
                <w:szCs w:val="18"/>
                <w:lang w:eastAsia="pt-BR"/>
              </w:rPr>
            </w:pPr>
          </w:p>
        </w:tc>
        <w:tc>
          <w:tcPr>
            <w:tcW w:w="1441" w:type="dxa"/>
            <w:tcBorders>
              <w:top w:val="nil"/>
              <w:left w:val="nil"/>
              <w:bottom w:val="single" w:sz="4" w:space="0" w:color="auto"/>
              <w:right w:val="single" w:sz="4" w:space="0" w:color="auto"/>
            </w:tcBorders>
            <w:shd w:val="clear" w:color="auto" w:fill="auto"/>
            <w:noWrap/>
            <w:vAlign w:val="bottom"/>
            <w:hideMark/>
          </w:tcPr>
          <w:p w14:paraId="06A52094" w14:textId="77777777" w:rsidR="006854E9" w:rsidRPr="009A209A" w:rsidRDefault="006854E9" w:rsidP="00DA6B11">
            <w:pPr>
              <w:widowControl/>
              <w:suppressAutoHyphens w:val="0"/>
              <w:jc w:val="left"/>
              <w:rPr>
                <w:rFonts w:eastAsia="Times New Roman" w:cs="Arial"/>
                <w:sz w:val="18"/>
                <w:szCs w:val="18"/>
                <w:lang w:eastAsia="pt-BR"/>
              </w:rPr>
            </w:pPr>
          </w:p>
        </w:tc>
      </w:tr>
    </w:tbl>
    <w:p w14:paraId="256E5903" w14:textId="77777777" w:rsidR="006854E9" w:rsidRPr="009A209A" w:rsidRDefault="006854E9" w:rsidP="00DA6B11">
      <w:pPr>
        <w:ind w:left="706" w:hanging="706"/>
        <w:rPr>
          <w:rFonts w:eastAsia="Times New Roman" w:cs="Arial"/>
          <w:sz w:val="18"/>
          <w:szCs w:val="18"/>
        </w:rPr>
      </w:pPr>
    </w:p>
    <w:p w14:paraId="7D1ADF5D" w14:textId="112EDA8B" w:rsidR="004352DA" w:rsidRPr="009A209A" w:rsidRDefault="004352DA" w:rsidP="00DA6B11">
      <w:pPr>
        <w:ind w:left="706" w:hanging="706"/>
        <w:rPr>
          <w:rFonts w:eastAsia="Times New Roman" w:cs="Arial"/>
          <w:sz w:val="18"/>
          <w:szCs w:val="18"/>
        </w:rPr>
      </w:pPr>
      <w:r w:rsidRPr="009A209A">
        <w:rPr>
          <w:rFonts w:eastAsia="Times New Roman" w:cs="Arial"/>
          <w:sz w:val="18"/>
          <w:szCs w:val="18"/>
        </w:rPr>
        <w:t>As notas explicativas integram as demonstrações contábeis intermediárias.</w:t>
      </w:r>
    </w:p>
    <w:p w14:paraId="4D82C85C" w14:textId="77777777" w:rsidR="007B67C7" w:rsidRPr="009A209A" w:rsidRDefault="007B67C7" w:rsidP="00DA6B11">
      <w:pPr>
        <w:ind w:left="706" w:hanging="706"/>
        <w:rPr>
          <w:rFonts w:eastAsia="Times New Roman" w:cs="Arial"/>
          <w:sz w:val="18"/>
          <w:szCs w:val="18"/>
        </w:rPr>
      </w:pPr>
    </w:p>
    <w:tbl>
      <w:tblPr>
        <w:tblW w:w="14399" w:type="dxa"/>
        <w:tblInd w:w="-5" w:type="dxa"/>
        <w:tblCellMar>
          <w:left w:w="70" w:type="dxa"/>
          <w:right w:w="70" w:type="dxa"/>
        </w:tblCellMar>
        <w:tblLook w:val="04A0" w:firstRow="1" w:lastRow="0" w:firstColumn="1" w:lastColumn="0" w:noHBand="0" w:noVBand="1"/>
      </w:tblPr>
      <w:tblGrid>
        <w:gridCol w:w="8412"/>
        <w:gridCol w:w="1352"/>
        <w:gridCol w:w="169"/>
        <w:gridCol w:w="1315"/>
        <w:gridCol w:w="169"/>
        <w:gridCol w:w="1352"/>
        <w:gridCol w:w="169"/>
        <w:gridCol w:w="1461"/>
      </w:tblGrid>
      <w:tr w:rsidR="009A209A" w:rsidRPr="009A209A" w14:paraId="304FBED2" w14:textId="77777777" w:rsidTr="009537FC">
        <w:trPr>
          <w:trHeight w:val="287"/>
        </w:trPr>
        <w:tc>
          <w:tcPr>
            <w:tcW w:w="14399" w:type="dxa"/>
            <w:gridSpan w:val="8"/>
            <w:tcBorders>
              <w:top w:val="single" w:sz="4" w:space="0" w:color="auto"/>
              <w:left w:val="single" w:sz="4" w:space="0" w:color="auto"/>
              <w:right w:val="single" w:sz="4" w:space="0" w:color="auto"/>
            </w:tcBorders>
            <w:shd w:val="clear" w:color="auto" w:fill="auto"/>
            <w:noWrap/>
            <w:vAlign w:val="bottom"/>
            <w:hideMark/>
          </w:tcPr>
          <w:p w14:paraId="35CC289E" w14:textId="77777777" w:rsidR="006854E9" w:rsidRPr="009A209A" w:rsidRDefault="006854E9" w:rsidP="00DA6B11">
            <w:pPr>
              <w:pStyle w:val="Ttulo2"/>
              <w:ind w:left="0"/>
              <w:rPr>
                <w:sz w:val="18"/>
                <w:szCs w:val="18"/>
              </w:rPr>
            </w:pPr>
            <w:bookmarkStart w:id="142" w:name="_Toc78963290"/>
            <w:bookmarkStart w:id="143" w:name="_Toc89865763"/>
            <w:r w:rsidRPr="009A209A">
              <w:rPr>
                <w:sz w:val="18"/>
                <w:szCs w:val="18"/>
              </w:rPr>
              <w:t>DEMONSTRAÇÃO DO RESULTADO ABRANGENTE</w:t>
            </w:r>
            <w:bookmarkEnd w:id="142"/>
            <w:bookmarkEnd w:id="143"/>
          </w:p>
          <w:p w14:paraId="743F027F" w14:textId="71235502" w:rsidR="006854E9" w:rsidRPr="009A209A" w:rsidRDefault="006854E9" w:rsidP="00DA6B11">
            <w:pPr>
              <w:widowControl/>
              <w:suppressAutoHyphens w:val="0"/>
              <w:jc w:val="left"/>
              <w:rPr>
                <w:rFonts w:eastAsia="Times New Roman" w:cs="Arial"/>
                <w:sz w:val="18"/>
                <w:szCs w:val="18"/>
                <w:lang w:eastAsia="pt-BR"/>
              </w:rPr>
            </w:pPr>
            <w:r w:rsidRPr="009A209A">
              <w:rPr>
                <w:rFonts w:cs="Arial"/>
                <w:b/>
                <w:sz w:val="18"/>
                <w:szCs w:val="18"/>
              </w:rPr>
              <w:t xml:space="preserve">PARA O PERÍODO DE </w:t>
            </w:r>
            <w:r w:rsidR="00A710B3" w:rsidRPr="009A209A">
              <w:rPr>
                <w:rFonts w:cs="Arial"/>
                <w:b/>
                <w:sz w:val="18"/>
                <w:szCs w:val="18"/>
              </w:rPr>
              <w:t>NOVE</w:t>
            </w:r>
            <w:r w:rsidRPr="009A209A">
              <w:rPr>
                <w:rFonts w:cs="Arial"/>
                <w:b/>
                <w:sz w:val="18"/>
                <w:szCs w:val="18"/>
              </w:rPr>
              <w:t xml:space="preserve"> MESES FINDOS EM 30 DE </w:t>
            </w:r>
            <w:r w:rsidR="00B13EED" w:rsidRPr="009A209A">
              <w:rPr>
                <w:rFonts w:cs="Arial"/>
                <w:b/>
                <w:sz w:val="18"/>
                <w:szCs w:val="18"/>
              </w:rPr>
              <w:t>SETEMBRO</w:t>
            </w:r>
            <w:r w:rsidRPr="009A209A">
              <w:rPr>
                <w:rFonts w:cs="Arial"/>
                <w:b/>
                <w:sz w:val="18"/>
                <w:szCs w:val="18"/>
              </w:rPr>
              <w:t xml:space="preserve"> DE 2021 E 2020</w:t>
            </w:r>
          </w:p>
        </w:tc>
      </w:tr>
      <w:tr w:rsidR="009A209A" w:rsidRPr="009A209A" w14:paraId="69D34EB9" w14:textId="77777777" w:rsidTr="009537FC">
        <w:trPr>
          <w:trHeight w:val="311"/>
        </w:trPr>
        <w:tc>
          <w:tcPr>
            <w:tcW w:w="8412" w:type="dxa"/>
            <w:tcBorders>
              <w:top w:val="nil"/>
              <w:left w:val="single" w:sz="4" w:space="0" w:color="auto"/>
              <w:bottom w:val="nil"/>
              <w:right w:val="nil"/>
            </w:tcBorders>
            <w:shd w:val="clear" w:color="auto" w:fill="auto"/>
            <w:noWrap/>
            <w:vAlign w:val="bottom"/>
            <w:hideMark/>
          </w:tcPr>
          <w:p w14:paraId="7E583B5A" w14:textId="0ACBD372" w:rsidR="006854E9" w:rsidRPr="009A209A" w:rsidRDefault="006854E9" w:rsidP="00DA6B11">
            <w:pPr>
              <w:widowControl/>
              <w:suppressAutoHyphens w:val="0"/>
              <w:jc w:val="left"/>
              <w:rPr>
                <w:rFonts w:eastAsia="Times New Roman" w:cs="Arial"/>
                <w:sz w:val="18"/>
                <w:szCs w:val="18"/>
                <w:lang w:eastAsia="pt-BR"/>
              </w:rPr>
            </w:pPr>
            <w:r w:rsidRPr="009A209A">
              <w:rPr>
                <w:rFonts w:eastAsia="Times New Roman" w:cs="Arial"/>
                <w:b/>
                <w:sz w:val="18"/>
                <w:szCs w:val="18"/>
                <w:lang w:eastAsia="en-US"/>
              </w:rPr>
              <w:t xml:space="preserve">(Em </w:t>
            </w:r>
            <w:r w:rsidR="005816FB" w:rsidRPr="009A209A">
              <w:rPr>
                <w:rFonts w:eastAsia="Times New Roman" w:cs="Arial"/>
                <w:b/>
                <w:sz w:val="18"/>
                <w:szCs w:val="18"/>
                <w:lang w:eastAsia="en-US"/>
              </w:rPr>
              <w:t xml:space="preserve">milhares de </w:t>
            </w:r>
            <w:r w:rsidRPr="009A209A">
              <w:rPr>
                <w:rFonts w:eastAsia="Times New Roman" w:cs="Arial"/>
                <w:b/>
                <w:sz w:val="18"/>
                <w:szCs w:val="18"/>
                <w:lang w:eastAsia="en-US"/>
              </w:rPr>
              <w:t>reais)</w:t>
            </w:r>
          </w:p>
        </w:tc>
        <w:tc>
          <w:tcPr>
            <w:tcW w:w="2836" w:type="dxa"/>
            <w:gridSpan w:val="3"/>
            <w:tcBorders>
              <w:top w:val="nil"/>
              <w:left w:val="nil"/>
              <w:bottom w:val="single" w:sz="4" w:space="0" w:color="auto"/>
              <w:right w:val="nil"/>
            </w:tcBorders>
            <w:shd w:val="clear" w:color="auto" w:fill="auto"/>
            <w:noWrap/>
            <w:vAlign w:val="center"/>
            <w:hideMark/>
          </w:tcPr>
          <w:p w14:paraId="19E9ED53" w14:textId="77777777" w:rsidR="006854E9" w:rsidRPr="009A209A" w:rsidRDefault="006854E9" w:rsidP="00DA6B11">
            <w:pPr>
              <w:widowControl/>
              <w:suppressAutoHyphens w:val="0"/>
              <w:jc w:val="center"/>
              <w:rPr>
                <w:rFonts w:eastAsia="Times New Roman" w:cs="Arial"/>
                <w:sz w:val="18"/>
                <w:szCs w:val="18"/>
                <w:lang w:eastAsia="pt-BR"/>
              </w:rPr>
            </w:pPr>
            <w:r w:rsidRPr="009A209A">
              <w:rPr>
                <w:rFonts w:eastAsia="Times New Roman" w:cs="Arial"/>
                <w:b/>
                <w:bCs/>
                <w:sz w:val="18"/>
                <w:szCs w:val="18"/>
                <w:lang w:eastAsia="pt-BR"/>
              </w:rPr>
              <w:t>Exercício Atual</w:t>
            </w:r>
          </w:p>
        </w:tc>
        <w:tc>
          <w:tcPr>
            <w:tcW w:w="169" w:type="dxa"/>
            <w:tcBorders>
              <w:top w:val="nil"/>
              <w:left w:val="nil"/>
              <w:bottom w:val="nil"/>
              <w:right w:val="nil"/>
            </w:tcBorders>
            <w:shd w:val="clear" w:color="auto" w:fill="auto"/>
            <w:noWrap/>
            <w:vAlign w:val="center"/>
            <w:hideMark/>
          </w:tcPr>
          <w:p w14:paraId="3E4245EB" w14:textId="77777777" w:rsidR="006854E9" w:rsidRPr="009A209A" w:rsidRDefault="006854E9" w:rsidP="00DA6B11">
            <w:pPr>
              <w:widowControl/>
              <w:suppressAutoHyphens w:val="0"/>
              <w:jc w:val="center"/>
              <w:rPr>
                <w:rFonts w:eastAsia="Times New Roman" w:cs="Arial"/>
                <w:sz w:val="18"/>
                <w:szCs w:val="18"/>
                <w:lang w:eastAsia="pt-BR"/>
              </w:rPr>
            </w:pPr>
          </w:p>
        </w:tc>
        <w:tc>
          <w:tcPr>
            <w:tcW w:w="2982" w:type="dxa"/>
            <w:gridSpan w:val="3"/>
            <w:tcBorders>
              <w:top w:val="nil"/>
              <w:left w:val="nil"/>
              <w:bottom w:val="single" w:sz="4" w:space="0" w:color="auto"/>
              <w:right w:val="single" w:sz="4" w:space="0" w:color="auto"/>
            </w:tcBorders>
            <w:shd w:val="clear" w:color="auto" w:fill="auto"/>
            <w:noWrap/>
            <w:vAlign w:val="center"/>
            <w:hideMark/>
          </w:tcPr>
          <w:p w14:paraId="0F812E21" w14:textId="77777777" w:rsidR="006854E9" w:rsidRPr="009A209A" w:rsidRDefault="006854E9" w:rsidP="00DA6B11">
            <w:pPr>
              <w:widowControl/>
              <w:suppressAutoHyphens w:val="0"/>
              <w:jc w:val="center"/>
              <w:rPr>
                <w:rFonts w:eastAsia="Times New Roman" w:cs="Arial"/>
                <w:sz w:val="18"/>
                <w:szCs w:val="18"/>
                <w:lang w:eastAsia="pt-BR"/>
              </w:rPr>
            </w:pPr>
            <w:r w:rsidRPr="009A209A">
              <w:rPr>
                <w:rFonts w:eastAsia="Times New Roman" w:cs="Arial"/>
                <w:b/>
                <w:bCs/>
                <w:sz w:val="18"/>
                <w:szCs w:val="18"/>
                <w:lang w:eastAsia="pt-BR"/>
              </w:rPr>
              <w:t>Exercício Anterior</w:t>
            </w:r>
          </w:p>
        </w:tc>
      </w:tr>
      <w:tr w:rsidR="009A209A" w:rsidRPr="009A209A" w14:paraId="0F07DCF7" w14:textId="77777777" w:rsidTr="009537FC">
        <w:trPr>
          <w:trHeight w:val="771"/>
        </w:trPr>
        <w:tc>
          <w:tcPr>
            <w:tcW w:w="8412" w:type="dxa"/>
            <w:tcBorders>
              <w:top w:val="nil"/>
              <w:left w:val="single" w:sz="4" w:space="0" w:color="auto"/>
              <w:bottom w:val="nil"/>
              <w:right w:val="nil"/>
            </w:tcBorders>
            <w:shd w:val="clear" w:color="auto" w:fill="auto"/>
            <w:noWrap/>
            <w:vAlign w:val="bottom"/>
            <w:hideMark/>
          </w:tcPr>
          <w:p w14:paraId="6A800BE3" w14:textId="77777777" w:rsidR="006854E9" w:rsidRPr="009A209A" w:rsidRDefault="006854E9" w:rsidP="00DA6B11">
            <w:pPr>
              <w:widowControl/>
              <w:suppressAutoHyphens w:val="0"/>
              <w:jc w:val="left"/>
              <w:rPr>
                <w:rFonts w:eastAsia="Times New Roman" w:cs="Arial"/>
                <w:sz w:val="18"/>
                <w:szCs w:val="18"/>
                <w:lang w:eastAsia="pt-BR"/>
              </w:rPr>
            </w:pPr>
          </w:p>
        </w:tc>
        <w:tc>
          <w:tcPr>
            <w:tcW w:w="1352" w:type="dxa"/>
            <w:tcBorders>
              <w:top w:val="nil"/>
              <w:left w:val="nil"/>
              <w:bottom w:val="single" w:sz="4" w:space="0" w:color="000000"/>
              <w:right w:val="nil"/>
            </w:tcBorders>
            <w:shd w:val="clear" w:color="auto" w:fill="auto"/>
            <w:vAlign w:val="center"/>
            <w:hideMark/>
          </w:tcPr>
          <w:p w14:paraId="4D54E6E5" w14:textId="0F5C8350" w:rsidR="006854E9" w:rsidRPr="009A209A" w:rsidRDefault="00A710B3"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07</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2021           a           30</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006854E9" w:rsidRPr="009A209A">
              <w:rPr>
                <w:rFonts w:eastAsia="Times New Roman" w:cs="Arial"/>
                <w:b/>
                <w:bCs/>
                <w:sz w:val="18"/>
                <w:szCs w:val="18"/>
                <w:lang w:eastAsia="pt-BR"/>
              </w:rPr>
              <w:t>2021</w:t>
            </w:r>
          </w:p>
        </w:tc>
        <w:tc>
          <w:tcPr>
            <w:tcW w:w="169" w:type="dxa"/>
            <w:tcBorders>
              <w:top w:val="nil"/>
              <w:left w:val="nil"/>
              <w:bottom w:val="nil"/>
              <w:right w:val="nil"/>
            </w:tcBorders>
            <w:shd w:val="clear" w:color="auto" w:fill="auto"/>
            <w:vAlign w:val="bottom"/>
            <w:hideMark/>
          </w:tcPr>
          <w:p w14:paraId="4D2ABA74"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315" w:type="dxa"/>
            <w:tcBorders>
              <w:top w:val="nil"/>
              <w:left w:val="nil"/>
              <w:bottom w:val="single" w:sz="4" w:space="0" w:color="000000"/>
              <w:right w:val="nil"/>
            </w:tcBorders>
            <w:shd w:val="clear" w:color="auto" w:fill="auto"/>
            <w:vAlign w:val="center"/>
            <w:hideMark/>
          </w:tcPr>
          <w:p w14:paraId="7B3FD71E" w14:textId="11B0107E" w:rsidR="006854E9" w:rsidRPr="009A209A" w:rsidRDefault="006854E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00A710B3"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00A710B3" w:rsidRPr="009A209A">
              <w:rPr>
                <w:rFonts w:eastAsia="Times New Roman" w:cs="Arial"/>
                <w:b/>
                <w:bCs/>
                <w:sz w:val="18"/>
                <w:szCs w:val="18"/>
                <w:lang w:eastAsia="pt-BR"/>
              </w:rPr>
              <w:t>2021         a         30</w:t>
            </w:r>
            <w:r w:rsidR="00AF3AE0" w:rsidRPr="009A209A">
              <w:rPr>
                <w:rFonts w:eastAsia="Times New Roman" w:cs="Arial"/>
                <w:b/>
                <w:bCs/>
                <w:sz w:val="18"/>
                <w:szCs w:val="18"/>
                <w:lang w:eastAsia="pt-BR"/>
              </w:rPr>
              <w:t>.</w:t>
            </w:r>
            <w:r w:rsidR="00A710B3"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2021</w:t>
            </w:r>
          </w:p>
        </w:tc>
        <w:tc>
          <w:tcPr>
            <w:tcW w:w="169" w:type="dxa"/>
            <w:tcBorders>
              <w:top w:val="nil"/>
              <w:left w:val="nil"/>
              <w:bottom w:val="nil"/>
              <w:right w:val="nil"/>
            </w:tcBorders>
            <w:shd w:val="clear" w:color="auto" w:fill="auto"/>
            <w:vAlign w:val="bottom"/>
            <w:hideMark/>
          </w:tcPr>
          <w:p w14:paraId="5B2C9814"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352" w:type="dxa"/>
            <w:tcBorders>
              <w:top w:val="nil"/>
              <w:left w:val="nil"/>
              <w:bottom w:val="single" w:sz="4" w:space="0" w:color="000000"/>
              <w:right w:val="nil"/>
            </w:tcBorders>
            <w:shd w:val="clear" w:color="auto" w:fill="auto"/>
            <w:vAlign w:val="center"/>
            <w:hideMark/>
          </w:tcPr>
          <w:p w14:paraId="58D30C9C" w14:textId="018B092E" w:rsidR="006854E9" w:rsidRPr="009A209A" w:rsidRDefault="00A710B3"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07</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2020           a           30</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006854E9" w:rsidRPr="009A209A">
              <w:rPr>
                <w:rFonts w:eastAsia="Times New Roman" w:cs="Arial"/>
                <w:b/>
                <w:bCs/>
                <w:sz w:val="18"/>
                <w:szCs w:val="18"/>
                <w:lang w:eastAsia="pt-BR"/>
              </w:rPr>
              <w:t>2020</w:t>
            </w:r>
          </w:p>
        </w:tc>
        <w:tc>
          <w:tcPr>
            <w:tcW w:w="169" w:type="dxa"/>
            <w:tcBorders>
              <w:top w:val="nil"/>
              <w:left w:val="nil"/>
              <w:bottom w:val="nil"/>
              <w:right w:val="nil"/>
            </w:tcBorders>
            <w:shd w:val="clear" w:color="auto" w:fill="auto"/>
            <w:vAlign w:val="bottom"/>
            <w:hideMark/>
          </w:tcPr>
          <w:p w14:paraId="3397923E"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461" w:type="dxa"/>
            <w:tcBorders>
              <w:top w:val="nil"/>
              <w:left w:val="nil"/>
              <w:bottom w:val="single" w:sz="4" w:space="0" w:color="000000"/>
              <w:right w:val="single" w:sz="4" w:space="0" w:color="auto"/>
            </w:tcBorders>
            <w:shd w:val="clear" w:color="auto" w:fill="auto"/>
            <w:vAlign w:val="center"/>
            <w:hideMark/>
          </w:tcPr>
          <w:p w14:paraId="58D218A2" w14:textId="1506036A" w:rsidR="006854E9" w:rsidRPr="009A209A" w:rsidRDefault="006854E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01</w:t>
            </w:r>
            <w:r w:rsidR="00AF3AE0" w:rsidRPr="009A209A">
              <w:rPr>
                <w:rFonts w:eastAsia="Times New Roman" w:cs="Arial"/>
                <w:b/>
                <w:bCs/>
                <w:sz w:val="18"/>
                <w:szCs w:val="18"/>
                <w:lang w:eastAsia="pt-BR"/>
              </w:rPr>
              <w:t>.</w:t>
            </w:r>
            <w:r w:rsidRPr="009A209A">
              <w:rPr>
                <w:rFonts w:eastAsia="Times New Roman" w:cs="Arial"/>
                <w:b/>
                <w:bCs/>
                <w:sz w:val="18"/>
                <w:szCs w:val="18"/>
                <w:lang w:eastAsia="pt-BR"/>
              </w:rPr>
              <w:t>0</w:t>
            </w:r>
            <w:r w:rsidR="00A710B3" w:rsidRPr="009A209A">
              <w:rPr>
                <w:rFonts w:eastAsia="Times New Roman" w:cs="Arial"/>
                <w:b/>
                <w:bCs/>
                <w:sz w:val="18"/>
                <w:szCs w:val="18"/>
                <w:lang w:eastAsia="pt-BR"/>
              </w:rPr>
              <w:t>1</w:t>
            </w:r>
            <w:r w:rsidR="00AF3AE0" w:rsidRPr="009A209A">
              <w:rPr>
                <w:rFonts w:eastAsia="Times New Roman" w:cs="Arial"/>
                <w:b/>
                <w:bCs/>
                <w:sz w:val="18"/>
                <w:szCs w:val="18"/>
                <w:lang w:eastAsia="pt-BR"/>
              </w:rPr>
              <w:t>.</w:t>
            </w:r>
            <w:r w:rsidR="00A710B3" w:rsidRPr="009A209A">
              <w:rPr>
                <w:rFonts w:eastAsia="Times New Roman" w:cs="Arial"/>
                <w:b/>
                <w:bCs/>
                <w:sz w:val="18"/>
                <w:szCs w:val="18"/>
                <w:lang w:eastAsia="pt-BR"/>
              </w:rPr>
              <w:t>2020         a         30</w:t>
            </w:r>
            <w:r w:rsidR="00AF3AE0" w:rsidRPr="009A209A">
              <w:rPr>
                <w:rFonts w:eastAsia="Times New Roman" w:cs="Arial"/>
                <w:b/>
                <w:bCs/>
                <w:sz w:val="18"/>
                <w:szCs w:val="18"/>
                <w:lang w:eastAsia="pt-BR"/>
              </w:rPr>
              <w:t>.</w:t>
            </w:r>
            <w:r w:rsidR="00A710B3" w:rsidRPr="009A209A">
              <w:rPr>
                <w:rFonts w:eastAsia="Times New Roman" w:cs="Arial"/>
                <w:b/>
                <w:bCs/>
                <w:sz w:val="18"/>
                <w:szCs w:val="18"/>
                <w:lang w:eastAsia="pt-BR"/>
              </w:rPr>
              <w:t>09</w:t>
            </w:r>
            <w:r w:rsidR="00AF3AE0" w:rsidRPr="009A209A">
              <w:rPr>
                <w:rFonts w:eastAsia="Times New Roman" w:cs="Arial"/>
                <w:b/>
                <w:bCs/>
                <w:sz w:val="18"/>
                <w:szCs w:val="18"/>
                <w:lang w:eastAsia="pt-BR"/>
              </w:rPr>
              <w:t>.</w:t>
            </w:r>
            <w:r w:rsidRPr="009A209A">
              <w:rPr>
                <w:rFonts w:eastAsia="Times New Roman" w:cs="Arial"/>
                <w:b/>
                <w:bCs/>
                <w:sz w:val="18"/>
                <w:szCs w:val="18"/>
                <w:lang w:eastAsia="pt-BR"/>
              </w:rPr>
              <w:t>2020</w:t>
            </w:r>
          </w:p>
        </w:tc>
      </w:tr>
      <w:tr w:rsidR="009A209A" w:rsidRPr="009A209A" w14:paraId="66E7C233" w14:textId="77777777" w:rsidTr="009537FC">
        <w:trPr>
          <w:trHeight w:val="65"/>
        </w:trPr>
        <w:tc>
          <w:tcPr>
            <w:tcW w:w="8412" w:type="dxa"/>
            <w:tcBorders>
              <w:top w:val="nil"/>
              <w:left w:val="single" w:sz="4" w:space="0" w:color="auto"/>
              <w:bottom w:val="nil"/>
              <w:right w:val="nil"/>
            </w:tcBorders>
            <w:shd w:val="clear" w:color="auto" w:fill="auto"/>
            <w:noWrap/>
            <w:vAlign w:val="bottom"/>
            <w:hideMark/>
          </w:tcPr>
          <w:p w14:paraId="3BB4A89A" w14:textId="77777777" w:rsidR="006854E9" w:rsidRPr="009A209A" w:rsidRDefault="006854E9" w:rsidP="00DA6B11">
            <w:pPr>
              <w:widowControl/>
              <w:suppressAutoHyphens w:val="0"/>
              <w:jc w:val="center"/>
              <w:rPr>
                <w:rFonts w:eastAsia="Times New Roman" w:cs="Arial"/>
                <w:b/>
                <w:bCs/>
                <w:sz w:val="18"/>
                <w:szCs w:val="18"/>
                <w:lang w:eastAsia="pt-BR"/>
              </w:rPr>
            </w:pPr>
          </w:p>
        </w:tc>
        <w:tc>
          <w:tcPr>
            <w:tcW w:w="1352" w:type="dxa"/>
            <w:tcBorders>
              <w:top w:val="nil"/>
              <w:left w:val="nil"/>
              <w:bottom w:val="nil"/>
              <w:right w:val="nil"/>
            </w:tcBorders>
            <w:shd w:val="clear" w:color="auto" w:fill="auto"/>
            <w:vAlign w:val="bottom"/>
            <w:hideMark/>
          </w:tcPr>
          <w:p w14:paraId="1CB4F09E" w14:textId="77777777" w:rsidR="006854E9" w:rsidRPr="009A209A" w:rsidRDefault="006854E9" w:rsidP="00DA6B11">
            <w:pPr>
              <w:widowControl/>
              <w:suppressAutoHyphens w:val="0"/>
              <w:jc w:val="left"/>
              <w:rPr>
                <w:rFonts w:eastAsia="Times New Roman" w:cs="Arial"/>
                <w:sz w:val="18"/>
                <w:szCs w:val="18"/>
                <w:lang w:eastAsia="pt-BR"/>
              </w:rPr>
            </w:pPr>
          </w:p>
        </w:tc>
        <w:tc>
          <w:tcPr>
            <w:tcW w:w="169" w:type="dxa"/>
            <w:tcBorders>
              <w:top w:val="nil"/>
              <w:left w:val="nil"/>
              <w:bottom w:val="nil"/>
              <w:right w:val="nil"/>
            </w:tcBorders>
            <w:shd w:val="clear" w:color="auto" w:fill="auto"/>
            <w:vAlign w:val="bottom"/>
            <w:hideMark/>
          </w:tcPr>
          <w:p w14:paraId="647F9A9D" w14:textId="77777777" w:rsidR="006854E9" w:rsidRPr="009A209A" w:rsidRDefault="006854E9" w:rsidP="00DA6B11">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hideMark/>
          </w:tcPr>
          <w:p w14:paraId="0E5B623D" w14:textId="77777777" w:rsidR="006854E9" w:rsidRPr="009A209A" w:rsidRDefault="006854E9" w:rsidP="00DA6B11">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vAlign w:val="bottom"/>
            <w:hideMark/>
          </w:tcPr>
          <w:p w14:paraId="62D47289" w14:textId="77777777" w:rsidR="006854E9" w:rsidRPr="009A209A" w:rsidRDefault="006854E9" w:rsidP="00DA6B11">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vAlign w:val="bottom"/>
            <w:hideMark/>
          </w:tcPr>
          <w:p w14:paraId="0B3ACA57" w14:textId="77777777" w:rsidR="006854E9" w:rsidRPr="009A209A" w:rsidRDefault="006854E9" w:rsidP="00DA6B11">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vAlign w:val="bottom"/>
            <w:hideMark/>
          </w:tcPr>
          <w:p w14:paraId="6971138A" w14:textId="77777777" w:rsidR="006854E9" w:rsidRPr="009A209A" w:rsidRDefault="006854E9" w:rsidP="00DA6B11">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hideMark/>
          </w:tcPr>
          <w:p w14:paraId="32078E38" w14:textId="77777777" w:rsidR="006854E9" w:rsidRPr="009A209A" w:rsidRDefault="006854E9" w:rsidP="00DA6B11">
            <w:pPr>
              <w:widowControl/>
              <w:suppressAutoHyphens w:val="0"/>
              <w:jc w:val="right"/>
              <w:rPr>
                <w:rFonts w:eastAsia="Times New Roman" w:cs="Arial"/>
                <w:sz w:val="18"/>
                <w:szCs w:val="18"/>
                <w:lang w:eastAsia="pt-BR"/>
              </w:rPr>
            </w:pPr>
          </w:p>
        </w:tc>
      </w:tr>
      <w:tr w:rsidR="009A209A" w:rsidRPr="009A209A" w14:paraId="3422FCE6" w14:textId="77777777" w:rsidTr="009537FC">
        <w:trPr>
          <w:trHeight w:val="280"/>
        </w:trPr>
        <w:tc>
          <w:tcPr>
            <w:tcW w:w="8412" w:type="dxa"/>
            <w:tcBorders>
              <w:top w:val="nil"/>
              <w:left w:val="single" w:sz="4" w:space="0" w:color="auto"/>
              <w:bottom w:val="nil"/>
              <w:right w:val="nil"/>
            </w:tcBorders>
            <w:shd w:val="clear" w:color="auto" w:fill="auto"/>
            <w:vAlign w:val="bottom"/>
            <w:hideMark/>
          </w:tcPr>
          <w:p w14:paraId="6411FFC8" w14:textId="487B743C" w:rsidR="006854E9" w:rsidRPr="009A209A" w:rsidRDefault="006854E9" w:rsidP="00DA6B11">
            <w:pPr>
              <w:widowControl/>
              <w:suppressAutoHyphens w:val="0"/>
              <w:rPr>
                <w:rFonts w:eastAsia="Times New Roman" w:cs="Arial"/>
                <w:sz w:val="18"/>
                <w:szCs w:val="18"/>
                <w:lang w:eastAsia="pt-BR"/>
              </w:rPr>
            </w:pPr>
            <w:r w:rsidRPr="009A209A">
              <w:rPr>
                <w:rFonts w:eastAsia="Times New Roman" w:cs="Arial"/>
                <w:b/>
                <w:sz w:val="20"/>
                <w:lang w:eastAsia="en-US"/>
              </w:rPr>
              <w:t>RESULTADO DO PERÍODO</w:t>
            </w:r>
          </w:p>
        </w:tc>
        <w:tc>
          <w:tcPr>
            <w:tcW w:w="1352" w:type="dxa"/>
            <w:tcBorders>
              <w:top w:val="nil"/>
              <w:left w:val="nil"/>
              <w:bottom w:val="nil"/>
              <w:right w:val="nil"/>
            </w:tcBorders>
            <w:shd w:val="clear" w:color="auto" w:fill="auto"/>
            <w:noWrap/>
            <w:vAlign w:val="bottom"/>
            <w:hideMark/>
          </w:tcPr>
          <w:p w14:paraId="218E9305" w14:textId="0717526F" w:rsidR="006854E9" w:rsidRPr="009A209A" w:rsidRDefault="00B82559"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8.18</w:t>
            </w:r>
            <w:r w:rsidR="0023045F" w:rsidRPr="009A209A">
              <w:rPr>
                <w:rFonts w:eastAsia="Times New Roman" w:cs="Arial"/>
                <w:sz w:val="18"/>
                <w:szCs w:val="18"/>
                <w:lang w:eastAsia="pt-BR"/>
              </w:rPr>
              <w:t>2</w:t>
            </w:r>
          </w:p>
        </w:tc>
        <w:tc>
          <w:tcPr>
            <w:tcW w:w="169" w:type="dxa"/>
            <w:tcBorders>
              <w:top w:val="nil"/>
              <w:left w:val="nil"/>
              <w:bottom w:val="nil"/>
              <w:right w:val="nil"/>
            </w:tcBorders>
            <w:shd w:val="clear" w:color="auto" w:fill="auto"/>
            <w:noWrap/>
            <w:vAlign w:val="bottom"/>
            <w:hideMark/>
          </w:tcPr>
          <w:p w14:paraId="75AAE7DA" w14:textId="77777777" w:rsidR="006854E9" w:rsidRPr="009A209A" w:rsidRDefault="006854E9" w:rsidP="00DA6B11">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hideMark/>
          </w:tcPr>
          <w:p w14:paraId="388D8983" w14:textId="1DFFDF10" w:rsidR="006854E9"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28.552</w:t>
            </w:r>
          </w:p>
        </w:tc>
        <w:tc>
          <w:tcPr>
            <w:tcW w:w="169" w:type="dxa"/>
            <w:tcBorders>
              <w:top w:val="nil"/>
              <w:left w:val="nil"/>
              <w:bottom w:val="nil"/>
              <w:right w:val="nil"/>
            </w:tcBorders>
            <w:shd w:val="clear" w:color="auto" w:fill="auto"/>
            <w:noWrap/>
            <w:vAlign w:val="bottom"/>
            <w:hideMark/>
          </w:tcPr>
          <w:p w14:paraId="28E12F0C" w14:textId="77777777" w:rsidR="006854E9" w:rsidRPr="009A209A" w:rsidRDefault="006854E9" w:rsidP="00DA6B11">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noWrap/>
            <w:vAlign w:val="bottom"/>
            <w:hideMark/>
          </w:tcPr>
          <w:p w14:paraId="61D6ABA2" w14:textId="6559FD68" w:rsidR="006854E9"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357</w:t>
            </w:r>
          </w:p>
        </w:tc>
        <w:tc>
          <w:tcPr>
            <w:tcW w:w="169" w:type="dxa"/>
            <w:tcBorders>
              <w:top w:val="nil"/>
              <w:left w:val="nil"/>
              <w:bottom w:val="nil"/>
              <w:right w:val="nil"/>
            </w:tcBorders>
            <w:shd w:val="clear" w:color="auto" w:fill="auto"/>
            <w:noWrap/>
            <w:vAlign w:val="bottom"/>
            <w:hideMark/>
          </w:tcPr>
          <w:p w14:paraId="0383629C" w14:textId="77777777" w:rsidR="006854E9" w:rsidRPr="009A209A" w:rsidRDefault="006854E9" w:rsidP="00DA6B11">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hideMark/>
          </w:tcPr>
          <w:p w14:paraId="626ABEB4" w14:textId="0572C3F2" w:rsidR="006854E9" w:rsidRPr="009A209A" w:rsidRDefault="006854E9"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(6.</w:t>
            </w:r>
            <w:r w:rsidR="0023045F" w:rsidRPr="009A209A">
              <w:rPr>
                <w:rFonts w:eastAsia="Times New Roman" w:cs="Arial"/>
                <w:sz w:val="18"/>
                <w:szCs w:val="18"/>
                <w:lang w:eastAsia="pt-BR"/>
              </w:rPr>
              <w:t>244</w:t>
            </w:r>
            <w:r w:rsidRPr="009A209A">
              <w:rPr>
                <w:rFonts w:eastAsia="Times New Roman" w:cs="Arial"/>
                <w:sz w:val="18"/>
                <w:szCs w:val="18"/>
                <w:lang w:eastAsia="pt-BR"/>
              </w:rPr>
              <w:t>)</w:t>
            </w:r>
          </w:p>
        </w:tc>
      </w:tr>
      <w:tr w:rsidR="009A209A" w:rsidRPr="009A209A" w14:paraId="12910FCB" w14:textId="77777777" w:rsidTr="009537FC">
        <w:trPr>
          <w:trHeight w:val="280"/>
        </w:trPr>
        <w:tc>
          <w:tcPr>
            <w:tcW w:w="8412" w:type="dxa"/>
            <w:tcBorders>
              <w:top w:val="nil"/>
              <w:left w:val="single" w:sz="4" w:space="0" w:color="auto"/>
              <w:bottom w:val="nil"/>
              <w:right w:val="nil"/>
            </w:tcBorders>
            <w:shd w:val="clear" w:color="auto" w:fill="auto"/>
            <w:vAlign w:val="bottom"/>
          </w:tcPr>
          <w:p w14:paraId="6EEACECA" w14:textId="0DC85101" w:rsidR="00A81681" w:rsidRPr="009A209A" w:rsidRDefault="00A81681" w:rsidP="00DA6B11">
            <w:pPr>
              <w:widowControl/>
              <w:suppressAutoHyphens w:val="0"/>
              <w:rPr>
                <w:rFonts w:eastAsia="Times New Roman" w:cs="Arial"/>
                <w:b/>
                <w:sz w:val="20"/>
                <w:lang w:eastAsia="en-US"/>
              </w:rPr>
            </w:pPr>
            <w:r w:rsidRPr="009A209A">
              <w:rPr>
                <w:rFonts w:eastAsia="Times New Roman" w:cs="Arial"/>
                <w:sz w:val="18"/>
                <w:szCs w:val="18"/>
                <w:lang w:eastAsia="pt-BR"/>
              </w:rPr>
              <w:t>(+) Itens não reclassificados para o resultado</w:t>
            </w:r>
          </w:p>
        </w:tc>
        <w:tc>
          <w:tcPr>
            <w:tcW w:w="1352" w:type="dxa"/>
            <w:tcBorders>
              <w:top w:val="nil"/>
              <w:left w:val="nil"/>
              <w:bottom w:val="nil"/>
              <w:right w:val="nil"/>
            </w:tcBorders>
            <w:shd w:val="clear" w:color="auto" w:fill="auto"/>
            <w:noWrap/>
            <w:vAlign w:val="bottom"/>
          </w:tcPr>
          <w:p w14:paraId="410C2088" w14:textId="77777777" w:rsidR="00A81681" w:rsidRPr="009A209A" w:rsidRDefault="00A81681" w:rsidP="00DA6B11">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noWrap/>
            <w:vAlign w:val="bottom"/>
          </w:tcPr>
          <w:p w14:paraId="0948D2B5" w14:textId="77777777" w:rsidR="00A81681" w:rsidRPr="009A209A" w:rsidRDefault="00A81681" w:rsidP="00DA6B11">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tcPr>
          <w:p w14:paraId="49C8204D" w14:textId="77777777" w:rsidR="00A81681" w:rsidRPr="009A209A" w:rsidRDefault="00A81681" w:rsidP="00DA6B11">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noWrap/>
            <w:vAlign w:val="bottom"/>
          </w:tcPr>
          <w:p w14:paraId="1D8C0CCE" w14:textId="77777777" w:rsidR="00A81681" w:rsidRPr="009A209A" w:rsidRDefault="00A81681" w:rsidP="00DA6B11">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noWrap/>
            <w:vAlign w:val="bottom"/>
          </w:tcPr>
          <w:p w14:paraId="20D404B8" w14:textId="77777777" w:rsidR="00A81681" w:rsidRPr="009A209A" w:rsidRDefault="00A81681" w:rsidP="00DA6B11">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noWrap/>
            <w:vAlign w:val="bottom"/>
          </w:tcPr>
          <w:p w14:paraId="00C5BE12" w14:textId="77777777" w:rsidR="00A81681" w:rsidRPr="009A209A" w:rsidRDefault="00A81681" w:rsidP="00DA6B11">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tcPr>
          <w:p w14:paraId="3D1966FF" w14:textId="77777777" w:rsidR="00A81681" w:rsidRPr="009A209A" w:rsidRDefault="00A81681" w:rsidP="00DA6B11">
            <w:pPr>
              <w:widowControl/>
              <w:suppressAutoHyphens w:val="0"/>
              <w:jc w:val="right"/>
              <w:rPr>
                <w:rFonts w:eastAsia="Times New Roman" w:cs="Arial"/>
                <w:sz w:val="18"/>
                <w:szCs w:val="18"/>
                <w:lang w:eastAsia="pt-BR"/>
              </w:rPr>
            </w:pPr>
          </w:p>
        </w:tc>
      </w:tr>
      <w:tr w:rsidR="009A209A" w:rsidRPr="009A209A" w14:paraId="53DD0AAB" w14:textId="77777777" w:rsidTr="009537FC">
        <w:trPr>
          <w:trHeight w:val="280"/>
        </w:trPr>
        <w:tc>
          <w:tcPr>
            <w:tcW w:w="8412" w:type="dxa"/>
            <w:tcBorders>
              <w:top w:val="nil"/>
              <w:left w:val="single" w:sz="4" w:space="0" w:color="auto"/>
              <w:bottom w:val="nil"/>
              <w:right w:val="nil"/>
            </w:tcBorders>
            <w:shd w:val="clear" w:color="auto" w:fill="auto"/>
            <w:vAlign w:val="bottom"/>
            <w:hideMark/>
          </w:tcPr>
          <w:p w14:paraId="3D4CC08C" w14:textId="7B5F0091" w:rsidR="006854E9" w:rsidRPr="009A209A" w:rsidRDefault="00A81681" w:rsidP="00DA6B11">
            <w:pPr>
              <w:widowControl/>
              <w:suppressAutoHyphens w:val="0"/>
              <w:rPr>
                <w:rFonts w:eastAsia="Times New Roman" w:cs="Arial"/>
                <w:sz w:val="18"/>
                <w:szCs w:val="18"/>
                <w:lang w:eastAsia="pt-BR"/>
              </w:rPr>
            </w:pPr>
            <w:r w:rsidRPr="009A209A">
              <w:rPr>
                <w:rFonts w:eastAsia="Times New Roman" w:cs="Arial"/>
                <w:sz w:val="18"/>
                <w:szCs w:val="18"/>
                <w:lang w:eastAsia="pt-BR"/>
              </w:rPr>
              <w:t xml:space="preserve">                    </w:t>
            </w:r>
            <w:r w:rsidR="006854E9" w:rsidRPr="009A209A">
              <w:rPr>
                <w:rFonts w:eastAsia="Times New Roman" w:cs="Arial"/>
                <w:sz w:val="18"/>
                <w:szCs w:val="18"/>
                <w:lang w:eastAsia="pt-BR"/>
              </w:rPr>
              <w:t>Realização da reserva de reavaliação</w:t>
            </w:r>
          </w:p>
        </w:tc>
        <w:tc>
          <w:tcPr>
            <w:tcW w:w="1352" w:type="dxa"/>
            <w:tcBorders>
              <w:top w:val="nil"/>
              <w:left w:val="nil"/>
              <w:bottom w:val="nil"/>
              <w:right w:val="nil"/>
            </w:tcBorders>
            <w:shd w:val="clear" w:color="auto" w:fill="auto"/>
            <w:noWrap/>
            <w:vAlign w:val="bottom"/>
            <w:hideMark/>
          </w:tcPr>
          <w:p w14:paraId="44838F27" w14:textId="77777777" w:rsidR="006854E9" w:rsidRPr="009A209A" w:rsidRDefault="006854E9"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142</w:t>
            </w:r>
          </w:p>
        </w:tc>
        <w:tc>
          <w:tcPr>
            <w:tcW w:w="169" w:type="dxa"/>
            <w:tcBorders>
              <w:top w:val="nil"/>
              <w:left w:val="nil"/>
              <w:bottom w:val="nil"/>
              <w:right w:val="nil"/>
            </w:tcBorders>
            <w:shd w:val="clear" w:color="auto" w:fill="auto"/>
            <w:noWrap/>
            <w:vAlign w:val="bottom"/>
            <w:hideMark/>
          </w:tcPr>
          <w:p w14:paraId="0617B246" w14:textId="77777777" w:rsidR="006854E9" w:rsidRPr="009A209A" w:rsidRDefault="006854E9" w:rsidP="00DA6B11">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hideMark/>
          </w:tcPr>
          <w:p w14:paraId="561ED882" w14:textId="5B209A25" w:rsidR="006854E9" w:rsidRPr="009A209A" w:rsidRDefault="00A67371"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42</w:t>
            </w:r>
            <w:r w:rsidR="00B334E7" w:rsidRPr="009A209A">
              <w:rPr>
                <w:rFonts w:eastAsia="Times New Roman" w:cs="Arial"/>
                <w:sz w:val="18"/>
                <w:szCs w:val="18"/>
                <w:lang w:eastAsia="pt-BR"/>
              </w:rPr>
              <w:t>7</w:t>
            </w:r>
          </w:p>
        </w:tc>
        <w:tc>
          <w:tcPr>
            <w:tcW w:w="169" w:type="dxa"/>
            <w:tcBorders>
              <w:top w:val="nil"/>
              <w:left w:val="nil"/>
              <w:bottom w:val="nil"/>
              <w:right w:val="nil"/>
            </w:tcBorders>
            <w:shd w:val="clear" w:color="auto" w:fill="auto"/>
            <w:noWrap/>
            <w:vAlign w:val="bottom"/>
            <w:hideMark/>
          </w:tcPr>
          <w:p w14:paraId="7864CC17" w14:textId="77777777" w:rsidR="006854E9" w:rsidRPr="009A209A" w:rsidRDefault="006854E9" w:rsidP="00DA6B11">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noWrap/>
            <w:vAlign w:val="bottom"/>
            <w:hideMark/>
          </w:tcPr>
          <w:p w14:paraId="4DF67887" w14:textId="77777777" w:rsidR="006854E9" w:rsidRPr="009A209A" w:rsidRDefault="006854E9"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142</w:t>
            </w:r>
          </w:p>
        </w:tc>
        <w:tc>
          <w:tcPr>
            <w:tcW w:w="169" w:type="dxa"/>
            <w:tcBorders>
              <w:top w:val="nil"/>
              <w:left w:val="nil"/>
              <w:bottom w:val="nil"/>
              <w:right w:val="nil"/>
            </w:tcBorders>
            <w:shd w:val="clear" w:color="auto" w:fill="auto"/>
            <w:noWrap/>
            <w:vAlign w:val="bottom"/>
            <w:hideMark/>
          </w:tcPr>
          <w:p w14:paraId="037ABBB9" w14:textId="77777777" w:rsidR="006854E9" w:rsidRPr="009A209A" w:rsidRDefault="006854E9" w:rsidP="00DA6B11">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hideMark/>
          </w:tcPr>
          <w:p w14:paraId="1680522B" w14:textId="401FF2CD" w:rsidR="006854E9"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427</w:t>
            </w:r>
          </w:p>
        </w:tc>
      </w:tr>
      <w:tr w:rsidR="009A209A" w:rsidRPr="009A209A" w14:paraId="04BEDAD6" w14:textId="77777777" w:rsidTr="009537FC">
        <w:trPr>
          <w:trHeight w:val="280"/>
        </w:trPr>
        <w:tc>
          <w:tcPr>
            <w:tcW w:w="8412" w:type="dxa"/>
            <w:tcBorders>
              <w:top w:val="nil"/>
              <w:left w:val="single" w:sz="4" w:space="0" w:color="auto"/>
              <w:bottom w:val="nil"/>
              <w:right w:val="nil"/>
            </w:tcBorders>
            <w:shd w:val="clear" w:color="auto" w:fill="auto"/>
            <w:vAlign w:val="bottom"/>
            <w:hideMark/>
          </w:tcPr>
          <w:p w14:paraId="61EF3429" w14:textId="5836B6D0" w:rsidR="006854E9" w:rsidRPr="009A209A" w:rsidRDefault="006854E9" w:rsidP="00DA6B11">
            <w:pPr>
              <w:widowControl/>
              <w:suppressAutoHyphens w:val="0"/>
              <w:rPr>
                <w:rFonts w:eastAsia="Times New Roman" w:cs="Arial"/>
                <w:sz w:val="18"/>
                <w:szCs w:val="18"/>
                <w:lang w:eastAsia="pt-BR"/>
              </w:rPr>
            </w:pPr>
            <w:r w:rsidRPr="009A209A">
              <w:rPr>
                <w:rFonts w:eastAsia="Times New Roman" w:cs="Arial"/>
                <w:b/>
                <w:sz w:val="20"/>
                <w:lang w:eastAsia="en-US"/>
              </w:rPr>
              <w:t>RESULTADO ABRANGENTE</w:t>
            </w:r>
          </w:p>
        </w:tc>
        <w:tc>
          <w:tcPr>
            <w:tcW w:w="1352" w:type="dxa"/>
            <w:tcBorders>
              <w:top w:val="single" w:sz="4" w:space="0" w:color="auto"/>
              <w:left w:val="nil"/>
              <w:bottom w:val="single" w:sz="4" w:space="0" w:color="auto"/>
              <w:right w:val="nil"/>
            </w:tcBorders>
            <w:shd w:val="clear" w:color="auto" w:fill="auto"/>
            <w:vAlign w:val="bottom"/>
            <w:hideMark/>
          </w:tcPr>
          <w:p w14:paraId="30B0F445" w14:textId="3802DA19" w:rsidR="006854E9" w:rsidRPr="009A209A" w:rsidRDefault="0023045F"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8.324</w:t>
            </w:r>
          </w:p>
        </w:tc>
        <w:tc>
          <w:tcPr>
            <w:tcW w:w="169" w:type="dxa"/>
            <w:tcBorders>
              <w:top w:val="nil"/>
              <w:left w:val="nil"/>
              <w:bottom w:val="nil"/>
              <w:right w:val="nil"/>
            </w:tcBorders>
            <w:shd w:val="clear" w:color="auto" w:fill="auto"/>
            <w:vAlign w:val="bottom"/>
            <w:hideMark/>
          </w:tcPr>
          <w:p w14:paraId="0F97B9B6" w14:textId="77777777" w:rsidR="006854E9" w:rsidRPr="009A209A" w:rsidRDefault="006854E9" w:rsidP="00DA6B11">
            <w:pPr>
              <w:widowControl/>
              <w:suppressAutoHyphens w:val="0"/>
              <w:jc w:val="right"/>
              <w:rPr>
                <w:rFonts w:eastAsia="Times New Roman" w:cs="Arial"/>
                <w:b/>
                <w:bCs/>
                <w:sz w:val="18"/>
                <w:szCs w:val="18"/>
                <w:lang w:eastAsia="pt-BR"/>
              </w:rPr>
            </w:pPr>
          </w:p>
        </w:tc>
        <w:tc>
          <w:tcPr>
            <w:tcW w:w="1315" w:type="dxa"/>
            <w:tcBorders>
              <w:top w:val="single" w:sz="4" w:space="0" w:color="auto"/>
              <w:left w:val="nil"/>
              <w:bottom w:val="single" w:sz="4" w:space="0" w:color="auto"/>
              <w:right w:val="nil"/>
            </w:tcBorders>
            <w:shd w:val="clear" w:color="auto" w:fill="auto"/>
            <w:vAlign w:val="bottom"/>
            <w:hideMark/>
          </w:tcPr>
          <w:p w14:paraId="4ABC28E6" w14:textId="330BD46E" w:rsidR="006854E9" w:rsidRPr="009A209A" w:rsidRDefault="0023045F"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28.9</w:t>
            </w:r>
            <w:r w:rsidR="00B334E7" w:rsidRPr="009A209A">
              <w:rPr>
                <w:rFonts w:eastAsia="Times New Roman" w:cs="Arial"/>
                <w:b/>
                <w:bCs/>
                <w:sz w:val="18"/>
                <w:szCs w:val="18"/>
                <w:lang w:eastAsia="pt-BR"/>
              </w:rPr>
              <w:t>79</w:t>
            </w:r>
          </w:p>
        </w:tc>
        <w:tc>
          <w:tcPr>
            <w:tcW w:w="169" w:type="dxa"/>
            <w:tcBorders>
              <w:top w:val="nil"/>
              <w:left w:val="nil"/>
              <w:bottom w:val="nil"/>
              <w:right w:val="nil"/>
            </w:tcBorders>
            <w:shd w:val="clear" w:color="auto" w:fill="auto"/>
            <w:vAlign w:val="bottom"/>
            <w:hideMark/>
          </w:tcPr>
          <w:p w14:paraId="2F79D8B8" w14:textId="77777777" w:rsidR="006854E9" w:rsidRPr="009A209A" w:rsidRDefault="006854E9" w:rsidP="00DA6B11">
            <w:pPr>
              <w:widowControl/>
              <w:suppressAutoHyphens w:val="0"/>
              <w:jc w:val="right"/>
              <w:rPr>
                <w:rFonts w:eastAsia="Times New Roman" w:cs="Arial"/>
                <w:b/>
                <w:bCs/>
                <w:sz w:val="18"/>
                <w:szCs w:val="18"/>
                <w:lang w:eastAsia="pt-BR"/>
              </w:rPr>
            </w:pPr>
          </w:p>
        </w:tc>
        <w:tc>
          <w:tcPr>
            <w:tcW w:w="1352" w:type="dxa"/>
            <w:tcBorders>
              <w:top w:val="single" w:sz="4" w:space="0" w:color="auto"/>
              <w:left w:val="nil"/>
              <w:bottom w:val="single" w:sz="4" w:space="0" w:color="auto"/>
              <w:right w:val="nil"/>
            </w:tcBorders>
            <w:shd w:val="clear" w:color="auto" w:fill="auto"/>
            <w:vAlign w:val="bottom"/>
            <w:hideMark/>
          </w:tcPr>
          <w:p w14:paraId="707BEA86" w14:textId="781AE71D" w:rsidR="006854E9" w:rsidRPr="009A209A" w:rsidRDefault="0023045F"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499</w:t>
            </w:r>
          </w:p>
        </w:tc>
        <w:tc>
          <w:tcPr>
            <w:tcW w:w="169" w:type="dxa"/>
            <w:tcBorders>
              <w:top w:val="nil"/>
              <w:left w:val="nil"/>
              <w:bottom w:val="nil"/>
              <w:right w:val="nil"/>
            </w:tcBorders>
            <w:shd w:val="clear" w:color="auto" w:fill="auto"/>
            <w:vAlign w:val="bottom"/>
            <w:hideMark/>
          </w:tcPr>
          <w:p w14:paraId="5CE11528" w14:textId="77777777" w:rsidR="006854E9" w:rsidRPr="009A209A" w:rsidRDefault="006854E9" w:rsidP="00DA6B11">
            <w:pPr>
              <w:widowControl/>
              <w:suppressAutoHyphens w:val="0"/>
              <w:jc w:val="right"/>
              <w:rPr>
                <w:rFonts w:eastAsia="Times New Roman" w:cs="Arial"/>
                <w:b/>
                <w:bCs/>
                <w:sz w:val="18"/>
                <w:szCs w:val="18"/>
                <w:lang w:eastAsia="pt-BR"/>
              </w:rPr>
            </w:pP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41F590C0" w14:textId="6CA00E85" w:rsidR="006854E9" w:rsidRPr="009A209A" w:rsidRDefault="006854E9"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w:t>
            </w:r>
            <w:r w:rsidR="0023045F" w:rsidRPr="009A209A">
              <w:rPr>
                <w:rFonts w:eastAsia="Times New Roman" w:cs="Arial"/>
                <w:b/>
                <w:bCs/>
                <w:sz w:val="18"/>
                <w:szCs w:val="18"/>
                <w:lang w:eastAsia="pt-BR"/>
              </w:rPr>
              <w:t>5.817</w:t>
            </w:r>
            <w:r w:rsidRPr="009A209A">
              <w:rPr>
                <w:rFonts w:eastAsia="Times New Roman" w:cs="Arial"/>
                <w:b/>
                <w:bCs/>
                <w:sz w:val="18"/>
                <w:szCs w:val="18"/>
                <w:lang w:eastAsia="pt-BR"/>
              </w:rPr>
              <w:t>)</w:t>
            </w:r>
          </w:p>
        </w:tc>
      </w:tr>
      <w:tr w:rsidR="009A209A" w:rsidRPr="009A209A" w14:paraId="2C83B9DE" w14:textId="77777777" w:rsidTr="009537FC">
        <w:trPr>
          <w:trHeight w:val="280"/>
        </w:trPr>
        <w:tc>
          <w:tcPr>
            <w:tcW w:w="8412" w:type="dxa"/>
            <w:tcBorders>
              <w:top w:val="nil"/>
              <w:left w:val="single" w:sz="4" w:space="0" w:color="auto"/>
              <w:bottom w:val="single" w:sz="4" w:space="0" w:color="auto"/>
              <w:right w:val="nil"/>
            </w:tcBorders>
            <w:shd w:val="clear" w:color="auto" w:fill="auto"/>
            <w:noWrap/>
            <w:vAlign w:val="bottom"/>
            <w:hideMark/>
          </w:tcPr>
          <w:p w14:paraId="28DE095A" w14:textId="77777777" w:rsidR="006854E9" w:rsidRPr="009A209A" w:rsidRDefault="006854E9" w:rsidP="00DA6B11">
            <w:pPr>
              <w:widowControl/>
              <w:suppressAutoHyphens w:val="0"/>
              <w:jc w:val="right"/>
              <w:rPr>
                <w:rFonts w:eastAsia="Times New Roman" w:cs="Arial"/>
                <w:b/>
                <w:bCs/>
                <w:sz w:val="18"/>
                <w:szCs w:val="18"/>
                <w:lang w:eastAsia="pt-BR"/>
              </w:rPr>
            </w:pPr>
          </w:p>
        </w:tc>
        <w:tc>
          <w:tcPr>
            <w:tcW w:w="1352" w:type="dxa"/>
            <w:tcBorders>
              <w:top w:val="nil"/>
              <w:left w:val="nil"/>
              <w:bottom w:val="single" w:sz="4" w:space="0" w:color="auto"/>
              <w:right w:val="nil"/>
            </w:tcBorders>
            <w:shd w:val="clear" w:color="auto" w:fill="auto"/>
            <w:noWrap/>
            <w:vAlign w:val="bottom"/>
            <w:hideMark/>
          </w:tcPr>
          <w:p w14:paraId="691991B7" w14:textId="77777777" w:rsidR="006854E9" w:rsidRPr="009A209A" w:rsidRDefault="006854E9" w:rsidP="00DA6B11">
            <w:pPr>
              <w:widowControl/>
              <w:suppressAutoHyphens w:val="0"/>
              <w:jc w:val="left"/>
              <w:rPr>
                <w:rFonts w:eastAsia="Times New Roman" w:cs="Arial"/>
                <w:sz w:val="18"/>
                <w:szCs w:val="18"/>
                <w:lang w:eastAsia="pt-BR"/>
              </w:rPr>
            </w:pPr>
          </w:p>
        </w:tc>
        <w:tc>
          <w:tcPr>
            <w:tcW w:w="169" w:type="dxa"/>
            <w:tcBorders>
              <w:top w:val="nil"/>
              <w:left w:val="nil"/>
              <w:bottom w:val="single" w:sz="4" w:space="0" w:color="auto"/>
              <w:right w:val="nil"/>
            </w:tcBorders>
            <w:shd w:val="clear" w:color="auto" w:fill="auto"/>
            <w:noWrap/>
            <w:vAlign w:val="bottom"/>
            <w:hideMark/>
          </w:tcPr>
          <w:p w14:paraId="14F81963" w14:textId="77777777" w:rsidR="006854E9" w:rsidRPr="009A209A" w:rsidRDefault="006854E9" w:rsidP="00DA6B11">
            <w:pPr>
              <w:widowControl/>
              <w:suppressAutoHyphens w:val="0"/>
              <w:jc w:val="left"/>
              <w:rPr>
                <w:rFonts w:eastAsia="Times New Roman" w:cs="Arial"/>
                <w:sz w:val="18"/>
                <w:szCs w:val="18"/>
                <w:lang w:eastAsia="pt-BR"/>
              </w:rPr>
            </w:pPr>
          </w:p>
        </w:tc>
        <w:tc>
          <w:tcPr>
            <w:tcW w:w="1315" w:type="dxa"/>
            <w:tcBorders>
              <w:top w:val="nil"/>
              <w:left w:val="nil"/>
              <w:bottom w:val="single" w:sz="4" w:space="0" w:color="auto"/>
              <w:right w:val="nil"/>
            </w:tcBorders>
            <w:shd w:val="clear" w:color="auto" w:fill="auto"/>
            <w:noWrap/>
            <w:vAlign w:val="bottom"/>
            <w:hideMark/>
          </w:tcPr>
          <w:p w14:paraId="0CF2A0C4" w14:textId="77777777" w:rsidR="006854E9" w:rsidRPr="009A209A" w:rsidRDefault="006854E9" w:rsidP="00DA6B11">
            <w:pPr>
              <w:widowControl/>
              <w:suppressAutoHyphens w:val="0"/>
              <w:jc w:val="left"/>
              <w:rPr>
                <w:rFonts w:eastAsia="Times New Roman" w:cs="Arial"/>
                <w:sz w:val="18"/>
                <w:szCs w:val="18"/>
                <w:lang w:eastAsia="pt-BR"/>
              </w:rPr>
            </w:pPr>
          </w:p>
        </w:tc>
        <w:tc>
          <w:tcPr>
            <w:tcW w:w="169" w:type="dxa"/>
            <w:tcBorders>
              <w:top w:val="nil"/>
              <w:left w:val="nil"/>
              <w:bottom w:val="single" w:sz="4" w:space="0" w:color="auto"/>
              <w:right w:val="nil"/>
            </w:tcBorders>
            <w:shd w:val="clear" w:color="auto" w:fill="auto"/>
            <w:noWrap/>
            <w:vAlign w:val="bottom"/>
            <w:hideMark/>
          </w:tcPr>
          <w:p w14:paraId="530E42B6" w14:textId="77777777" w:rsidR="006854E9" w:rsidRPr="009A209A" w:rsidRDefault="006854E9" w:rsidP="00DA6B11">
            <w:pPr>
              <w:widowControl/>
              <w:suppressAutoHyphens w:val="0"/>
              <w:jc w:val="left"/>
              <w:rPr>
                <w:rFonts w:eastAsia="Times New Roman" w:cs="Arial"/>
                <w:sz w:val="18"/>
                <w:szCs w:val="18"/>
                <w:lang w:eastAsia="pt-BR"/>
              </w:rPr>
            </w:pPr>
          </w:p>
        </w:tc>
        <w:tc>
          <w:tcPr>
            <w:tcW w:w="1352" w:type="dxa"/>
            <w:tcBorders>
              <w:top w:val="nil"/>
              <w:left w:val="nil"/>
              <w:bottom w:val="single" w:sz="4" w:space="0" w:color="auto"/>
              <w:right w:val="nil"/>
            </w:tcBorders>
            <w:shd w:val="clear" w:color="auto" w:fill="auto"/>
            <w:noWrap/>
            <w:vAlign w:val="bottom"/>
            <w:hideMark/>
          </w:tcPr>
          <w:p w14:paraId="65223335" w14:textId="77777777" w:rsidR="006854E9" w:rsidRPr="009A209A" w:rsidRDefault="006854E9" w:rsidP="00DA6B11">
            <w:pPr>
              <w:widowControl/>
              <w:suppressAutoHyphens w:val="0"/>
              <w:jc w:val="left"/>
              <w:rPr>
                <w:rFonts w:eastAsia="Times New Roman" w:cs="Arial"/>
                <w:sz w:val="18"/>
                <w:szCs w:val="18"/>
                <w:lang w:eastAsia="pt-BR"/>
              </w:rPr>
            </w:pPr>
          </w:p>
        </w:tc>
        <w:tc>
          <w:tcPr>
            <w:tcW w:w="169" w:type="dxa"/>
            <w:tcBorders>
              <w:top w:val="nil"/>
              <w:left w:val="nil"/>
              <w:bottom w:val="single" w:sz="4" w:space="0" w:color="auto"/>
              <w:right w:val="nil"/>
            </w:tcBorders>
            <w:shd w:val="clear" w:color="auto" w:fill="auto"/>
            <w:noWrap/>
            <w:vAlign w:val="bottom"/>
            <w:hideMark/>
          </w:tcPr>
          <w:p w14:paraId="6C135217" w14:textId="77777777" w:rsidR="006854E9" w:rsidRPr="009A209A" w:rsidRDefault="006854E9" w:rsidP="00DA6B11">
            <w:pPr>
              <w:widowControl/>
              <w:suppressAutoHyphens w:val="0"/>
              <w:jc w:val="left"/>
              <w:rPr>
                <w:rFonts w:eastAsia="Times New Roman" w:cs="Arial"/>
                <w:sz w:val="18"/>
                <w:szCs w:val="18"/>
                <w:lang w:eastAsia="pt-BR"/>
              </w:rPr>
            </w:pPr>
          </w:p>
        </w:tc>
        <w:tc>
          <w:tcPr>
            <w:tcW w:w="1461" w:type="dxa"/>
            <w:tcBorders>
              <w:top w:val="nil"/>
              <w:left w:val="nil"/>
              <w:bottom w:val="single" w:sz="4" w:space="0" w:color="auto"/>
              <w:right w:val="single" w:sz="4" w:space="0" w:color="auto"/>
            </w:tcBorders>
            <w:shd w:val="clear" w:color="auto" w:fill="auto"/>
            <w:noWrap/>
            <w:vAlign w:val="bottom"/>
            <w:hideMark/>
          </w:tcPr>
          <w:p w14:paraId="3C413464" w14:textId="77777777" w:rsidR="006854E9" w:rsidRPr="009A209A" w:rsidRDefault="006854E9" w:rsidP="00DA6B11">
            <w:pPr>
              <w:widowControl/>
              <w:suppressAutoHyphens w:val="0"/>
              <w:jc w:val="left"/>
              <w:rPr>
                <w:rFonts w:eastAsia="Times New Roman" w:cs="Arial"/>
                <w:sz w:val="18"/>
                <w:szCs w:val="18"/>
                <w:lang w:eastAsia="pt-BR"/>
              </w:rPr>
            </w:pPr>
          </w:p>
        </w:tc>
      </w:tr>
    </w:tbl>
    <w:p w14:paraId="4A08F738" w14:textId="77777777" w:rsidR="00BE2079" w:rsidRPr="009A209A" w:rsidRDefault="00BE2079" w:rsidP="00DA6B11">
      <w:pPr>
        <w:ind w:left="706" w:hanging="706"/>
        <w:rPr>
          <w:rFonts w:cs="Arial"/>
          <w:szCs w:val="24"/>
        </w:rPr>
      </w:pPr>
    </w:p>
    <w:p w14:paraId="2C51FEC6" w14:textId="051620EF" w:rsidR="004E1F1D" w:rsidRPr="009A209A" w:rsidRDefault="002A1F21" w:rsidP="00DA6B11">
      <w:pPr>
        <w:ind w:left="706" w:hanging="706"/>
        <w:rPr>
          <w:rFonts w:cs="Arial"/>
          <w:szCs w:val="24"/>
        </w:rPr>
      </w:pPr>
      <w:r w:rsidRPr="009A209A">
        <w:rPr>
          <w:rFonts w:eastAsia="Times New Roman" w:cs="Arial"/>
          <w:sz w:val="18"/>
          <w:szCs w:val="18"/>
        </w:rPr>
        <w:t>As notas explicativas integram as demonstrações contábeis intermediárias.</w:t>
      </w:r>
    </w:p>
    <w:p w14:paraId="60A7B5D0" w14:textId="77777777" w:rsidR="004E1F1D" w:rsidRPr="009A209A" w:rsidRDefault="004E1F1D" w:rsidP="00DA6B11">
      <w:pPr>
        <w:ind w:left="706" w:hanging="706"/>
        <w:rPr>
          <w:rFonts w:cs="Arial"/>
          <w:szCs w:val="24"/>
        </w:rPr>
      </w:pPr>
    </w:p>
    <w:p w14:paraId="70AFB8B2" w14:textId="77777777" w:rsidR="004E1F1D" w:rsidRPr="009A209A" w:rsidRDefault="004E1F1D" w:rsidP="00DA6B11">
      <w:pPr>
        <w:rPr>
          <w:rFonts w:cs="Arial"/>
          <w:szCs w:val="24"/>
        </w:rPr>
      </w:pPr>
    </w:p>
    <w:p w14:paraId="0104132C" w14:textId="77777777" w:rsidR="00C729A0" w:rsidRPr="009A209A" w:rsidRDefault="00C729A0" w:rsidP="00DA6B11">
      <w:pPr>
        <w:rPr>
          <w:rFonts w:cs="Arial"/>
          <w:vanish/>
        </w:rPr>
      </w:pPr>
    </w:p>
    <w:p w14:paraId="204D77AE" w14:textId="77777777" w:rsidR="004E1F1D" w:rsidRPr="009A209A" w:rsidRDefault="004E1F1D" w:rsidP="00DA6B11">
      <w:pPr>
        <w:ind w:left="706" w:hanging="706"/>
        <w:rPr>
          <w:rFonts w:cs="Arial"/>
          <w:szCs w:val="24"/>
        </w:rPr>
      </w:pPr>
    </w:p>
    <w:p w14:paraId="56F52128" w14:textId="77777777" w:rsidR="004E1F1D" w:rsidRPr="009A209A" w:rsidRDefault="004E1F1D" w:rsidP="00DA6B11">
      <w:pPr>
        <w:ind w:left="706" w:hanging="706"/>
        <w:rPr>
          <w:rFonts w:cs="Arial"/>
          <w:szCs w:val="24"/>
        </w:rPr>
      </w:pPr>
    </w:p>
    <w:p w14:paraId="1505D84C" w14:textId="77777777" w:rsidR="004E1F1D" w:rsidRPr="009A209A" w:rsidRDefault="004E1F1D" w:rsidP="00DA6B11">
      <w:pPr>
        <w:ind w:left="706" w:hanging="706"/>
        <w:rPr>
          <w:rFonts w:cs="Arial"/>
          <w:szCs w:val="24"/>
        </w:rPr>
      </w:pPr>
    </w:p>
    <w:p w14:paraId="1C478A24" w14:textId="77777777" w:rsidR="004E1F1D" w:rsidRPr="009A209A" w:rsidRDefault="004E1F1D" w:rsidP="00DA6B11">
      <w:pPr>
        <w:ind w:left="706" w:hanging="706"/>
        <w:rPr>
          <w:rFonts w:cs="Arial"/>
          <w:szCs w:val="24"/>
        </w:rPr>
        <w:sectPr w:rsidR="004E1F1D" w:rsidRPr="009A209A" w:rsidSect="00354650">
          <w:headerReference w:type="default" r:id="rId14"/>
          <w:footerReference w:type="default" r:id="rId15"/>
          <w:footnotePr>
            <w:pos w:val="beneathText"/>
          </w:footnotePr>
          <w:pgSz w:w="16837" w:h="11905" w:orient="landscape" w:code="9"/>
          <w:pgMar w:top="1701" w:right="958" w:bottom="1134" w:left="1134" w:header="720" w:footer="720" w:gutter="0"/>
          <w:cols w:space="720"/>
          <w:docGrid w:linePitch="360"/>
        </w:sectPr>
      </w:pPr>
    </w:p>
    <w:tbl>
      <w:tblPr>
        <w:tblW w:w="14559" w:type="dxa"/>
        <w:jc w:val="center"/>
        <w:tblCellMar>
          <w:left w:w="70" w:type="dxa"/>
          <w:right w:w="70" w:type="dxa"/>
        </w:tblCellMar>
        <w:tblLook w:val="04A0" w:firstRow="1" w:lastRow="0" w:firstColumn="1" w:lastColumn="0" w:noHBand="0" w:noVBand="1"/>
      </w:tblPr>
      <w:tblGrid>
        <w:gridCol w:w="4292"/>
        <w:gridCol w:w="159"/>
        <w:gridCol w:w="1407"/>
        <w:gridCol w:w="157"/>
        <w:gridCol w:w="1680"/>
        <w:gridCol w:w="157"/>
        <w:gridCol w:w="1185"/>
        <w:gridCol w:w="157"/>
        <w:gridCol w:w="1184"/>
        <w:gridCol w:w="157"/>
        <w:gridCol w:w="1185"/>
        <w:gridCol w:w="157"/>
        <w:gridCol w:w="1317"/>
        <w:gridCol w:w="157"/>
        <w:gridCol w:w="1208"/>
      </w:tblGrid>
      <w:tr w:rsidR="009A209A" w:rsidRPr="009A209A" w14:paraId="256F4200" w14:textId="77777777" w:rsidTr="00156D46">
        <w:trPr>
          <w:trHeight w:val="390"/>
          <w:jc w:val="center"/>
        </w:trPr>
        <w:tc>
          <w:tcPr>
            <w:tcW w:w="14559" w:type="dxa"/>
            <w:gridSpan w:val="15"/>
            <w:tcBorders>
              <w:top w:val="single" w:sz="4" w:space="0" w:color="auto"/>
              <w:left w:val="single" w:sz="4" w:space="0" w:color="auto"/>
              <w:bottom w:val="nil"/>
              <w:right w:val="single" w:sz="4" w:space="0" w:color="auto"/>
            </w:tcBorders>
            <w:shd w:val="clear" w:color="auto" w:fill="auto"/>
            <w:noWrap/>
            <w:vAlign w:val="bottom"/>
            <w:hideMark/>
          </w:tcPr>
          <w:p w14:paraId="6BF07481" w14:textId="77777777" w:rsidR="001D5B8D" w:rsidRPr="009A209A" w:rsidRDefault="001A25E9" w:rsidP="00DA6B11">
            <w:pPr>
              <w:pStyle w:val="Ttulo2"/>
              <w:ind w:left="0"/>
              <w:rPr>
                <w:b w:val="0"/>
                <w:bCs/>
                <w:sz w:val="16"/>
                <w:szCs w:val="16"/>
              </w:rPr>
            </w:pPr>
            <w:bookmarkStart w:id="144" w:name="_DEMONSTRAÇÃO_DAS_MUTAÇÕES"/>
            <w:bookmarkEnd w:id="144"/>
            <w:r w:rsidRPr="009A209A">
              <w:rPr>
                <w:b w:val="0"/>
                <w:bCs/>
                <w:sz w:val="16"/>
                <w:szCs w:val="16"/>
              </w:rPr>
              <w:lastRenderedPageBreak/>
              <w:t xml:space="preserve">  </w:t>
            </w:r>
          </w:p>
          <w:p w14:paraId="2BB4C6CD" w14:textId="02B26EA8" w:rsidR="001D5B8D" w:rsidRPr="009A209A" w:rsidRDefault="001D5B8D" w:rsidP="00DA6B11">
            <w:pPr>
              <w:pStyle w:val="Ttulo2"/>
              <w:ind w:left="0"/>
              <w:rPr>
                <w:sz w:val="18"/>
                <w:szCs w:val="18"/>
                <w:lang w:eastAsia="pt-BR"/>
              </w:rPr>
            </w:pPr>
            <w:bookmarkStart w:id="145" w:name="_Toc89865764"/>
            <w:r w:rsidRPr="009A209A">
              <w:rPr>
                <w:sz w:val="18"/>
                <w:szCs w:val="18"/>
                <w:lang w:eastAsia="pt-BR"/>
              </w:rPr>
              <w:t>DEMONSTRAÇÃO DAS MUTAÇÕES DO PATRIMÔNIO LÍQUIDO</w:t>
            </w:r>
            <w:bookmarkEnd w:id="145"/>
            <w:r w:rsidRPr="009A209A">
              <w:rPr>
                <w:sz w:val="18"/>
                <w:szCs w:val="18"/>
                <w:lang w:eastAsia="pt-BR"/>
              </w:rPr>
              <w:t xml:space="preserve"> </w:t>
            </w:r>
          </w:p>
          <w:p w14:paraId="152AC90A" w14:textId="505FE4CF" w:rsidR="001D5B8D" w:rsidRPr="009A209A" w:rsidRDefault="001472CC" w:rsidP="00DA6B11">
            <w:pPr>
              <w:widowControl/>
              <w:suppressAutoHyphens w:val="0"/>
              <w:jc w:val="left"/>
              <w:rPr>
                <w:rFonts w:eastAsia="Times New Roman" w:cs="Arial"/>
                <w:sz w:val="18"/>
                <w:szCs w:val="18"/>
                <w:lang w:eastAsia="pt-BR"/>
              </w:rPr>
            </w:pPr>
            <w:r w:rsidRPr="009A209A">
              <w:rPr>
                <w:rFonts w:cs="Arial"/>
                <w:b/>
                <w:sz w:val="18"/>
                <w:szCs w:val="18"/>
                <w:lang w:eastAsia="pt-BR"/>
              </w:rPr>
              <w:t>EM 30 DE SETEMBRO</w:t>
            </w:r>
            <w:r w:rsidR="001D5B8D" w:rsidRPr="009A209A">
              <w:rPr>
                <w:rFonts w:cs="Arial"/>
                <w:b/>
                <w:sz w:val="18"/>
                <w:szCs w:val="18"/>
                <w:lang w:eastAsia="pt-BR"/>
              </w:rPr>
              <w:t xml:space="preserve"> DE 2021 E 30 DE </w:t>
            </w:r>
            <w:r w:rsidRPr="009A209A">
              <w:rPr>
                <w:rFonts w:cs="Arial"/>
                <w:b/>
                <w:sz w:val="18"/>
                <w:szCs w:val="18"/>
                <w:lang w:eastAsia="pt-BR"/>
              </w:rPr>
              <w:t>SETEMBRO</w:t>
            </w:r>
            <w:r w:rsidR="001D5B8D" w:rsidRPr="009A209A">
              <w:rPr>
                <w:rFonts w:cs="Arial"/>
                <w:b/>
                <w:sz w:val="18"/>
                <w:szCs w:val="18"/>
                <w:lang w:eastAsia="pt-BR"/>
              </w:rPr>
              <w:t xml:space="preserve"> DE 2020</w:t>
            </w:r>
          </w:p>
        </w:tc>
      </w:tr>
      <w:tr w:rsidR="009A209A" w:rsidRPr="009A209A" w14:paraId="56826253" w14:textId="77777777" w:rsidTr="006E5CE3">
        <w:trPr>
          <w:trHeight w:val="390"/>
          <w:jc w:val="center"/>
        </w:trPr>
        <w:tc>
          <w:tcPr>
            <w:tcW w:w="4292" w:type="dxa"/>
            <w:tcBorders>
              <w:top w:val="nil"/>
              <w:left w:val="single" w:sz="4" w:space="0" w:color="auto"/>
              <w:bottom w:val="nil"/>
              <w:right w:val="nil"/>
            </w:tcBorders>
            <w:shd w:val="clear" w:color="auto" w:fill="auto"/>
            <w:noWrap/>
            <w:vAlign w:val="bottom"/>
            <w:hideMark/>
          </w:tcPr>
          <w:p w14:paraId="3843CAC6" w14:textId="2A56D517" w:rsidR="00156D46" w:rsidRPr="009A209A" w:rsidRDefault="00156D46"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(Em milhares de reais)</w:t>
            </w:r>
          </w:p>
        </w:tc>
        <w:tc>
          <w:tcPr>
            <w:tcW w:w="159" w:type="dxa"/>
            <w:tcBorders>
              <w:top w:val="nil"/>
              <w:left w:val="nil"/>
              <w:bottom w:val="nil"/>
              <w:right w:val="nil"/>
            </w:tcBorders>
            <w:shd w:val="clear" w:color="auto" w:fill="auto"/>
            <w:noWrap/>
            <w:vAlign w:val="bottom"/>
            <w:hideMark/>
          </w:tcPr>
          <w:p w14:paraId="1BC6E06E" w14:textId="77777777" w:rsidR="00156D46" w:rsidRPr="009A209A" w:rsidRDefault="00156D46" w:rsidP="00DA6B11">
            <w:pPr>
              <w:widowControl/>
              <w:suppressAutoHyphens w:val="0"/>
              <w:jc w:val="left"/>
              <w:rPr>
                <w:rFonts w:eastAsia="Times New Roman"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379C8EEA" w14:textId="77777777" w:rsidR="00156D46" w:rsidRPr="009A209A" w:rsidRDefault="00156D46"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0C236E45" w14:textId="77777777" w:rsidR="00156D46" w:rsidRPr="009A209A" w:rsidRDefault="00156D46" w:rsidP="00DA6B11">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4649F694" w14:textId="77777777" w:rsidR="00156D46" w:rsidRPr="009A209A" w:rsidRDefault="00156D46"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1E85575F" w14:textId="77777777" w:rsidR="00156D46" w:rsidRPr="009A209A" w:rsidRDefault="00156D46" w:rsidP="00DA6B11">
            <w:pPr>
              <w:widowControl/>
              <w:suppressAutoHyphens w:val="0"/>
              <w:jc w:val="left"/>
              <w:rPr>
                <w:rFonts w:eastAsia="Times New Roman" w:cs="Arial"/>
                <w:sz w:val="18"/>
                <w:szCs w:val="18"/>
                <w:lang w:eastAsia="pt-BR"/>
              </w:rPr>
            </w:pPr>
          </w:p>
        </w:tc>
        <w:tc>
          <w:tcPr>
            <w:tcW w:w="3868" w:type="dxa"/>
            <w:gridSpan w:val="5"/>
            <w:tcBorders>
              <w:top w:val="nil"/>
              <w:left w:val="nil"/>
              <w:bottom w:val="single" w:sz="4" w:space="0" w:color="auto"/>
              <w:right w:val="nil"/>
            </w:tcBorders>
            <w:shd w:val="clear" w:color="auto" w:fill="auto"/>
            <w:noWrap/>
            <w:vAlign w:val="bottom"/>
            <w:hideMark/>
          </w:tcPr>
          <w:p w14:paraId="32339B2B" w14:textId="2E24F665" w:rsidR="00156D46" w:rsidRPr="009A209A" w:rsidRDefault="00156D46" w:rsidP="00DA6B11">
            <w:pPr>
              <w:widowControl/>
              <w:suppressAutoHyphens w:val="0"/>
              <w:jc w:val="center"/>
              <w:rPr>
                <w:rFonts w:eastAsia="Times New Roman" w:cs="Arial"/>
                <w:b/>
                <w:sz w:val="18"/>
                <w:szCs w:val="18"/>
                <w:lang w:eastAsia="pt-BR"/>
              </w:rPr>
            </w:pPr>
            <w:r w:rsidRPr="009A209A">
              <w:rPr>
                <w:rFonts w:eastAsia="Times New Roman" w:cs="Arial"/>
                <w:b/>
                <w:sz w:val="18"/>
                <w:szCs w:val="18"/>
                <w:lang w:eastAsia="pt-BR"/>
              </w:rPr>
              <w:t>Reservas de Lucros</w:t>
            </w:r>
          </w:p>
        </w:tc>
        <w:tc>
          <w:tcPr>
            <w:tcW w:w="157" w:type="dxa"/>
            <w:tcBorders>
              <w:top w:val="nil"/>
              <w:left w:val="nil"/>
              <w:bottom w:val="nil"/>
              <w:right w:val="nil"/>
            </w:tcBorders>
            <w:shd w:val="clear" w:color="auto" w:fill="auto"/>
            <w:noWrap/>
            <w:vAlign w:val="bottom"/>
            <w:hideMark/>
          </w:tcPr>
          <w:p w14:paraId="00D4973E" w14:textId="77777777" w:rsidR="00156D46" w:rsidRPr="009A209A" w:rsidRDefault="00156D46" w:rsidP="00DA6B11">
            <w:pPr>
              <w:widowControl/>
              <w:suppressAutoHyphens w:val="0"/>
              <w:jc w:val="lef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76BAD819" w14:textId="77777777" w:rsidR="00156D46" w:rsidRPr="009A209A" w:rsidRDefault="00156D46"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79012839" w14:textId="77777777" w:rsidR="00156D46" w:rsidRPr="009A209A" w:rsidRDefault="00156D46" w:rsidP="00DA6B11">
            <w:pPr>
              <w:widowControl/>
              <w:suppressAutoHyphens w:val="0"/>
              <w:jc w:val="lef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3C7102BA" w14:textId="77777777" w:rsidR="00156D46" w:rsidRPr="009A209A" w:rsidRDefault="00156D46" w:rsidP="00DA6B11">
            <w:pPr>
              <w:widowControl/>
              <w:suppressAutoHyphens w:val="0"/>
              <w:jc w:val="left"/>
              <w:rPr>
                <w:rFonts w:eastAsia="Times New Roman" w:cs="Arial"/>
                <w:sz w:val="18"/>
                <w:szCs w:val="18"/>
                <w:lang w:eastAsia="pt-BR"/>
              </w:rPr>
            </w:pPr>
          </w:p>
        </w:tc>
      </w:tr>
      <w:tr w:rsidR="009A209A" w:rsidRPr="009A209A" w14:paraId="1F410D06" w14:textId="77777777" w:rsidTr="006E5CE3">
        <w:trPr>
          <w:trHeight w:val="614"/>
          <w:jc w:val="center"/>
        </w:trPr>
        <w:tc>
          <w:tcPr>
            <w:tcW w:w="4292" w:type="dxa"/>
            <w:tcBorders>
              <w:top w:val="nil"/>
              <w:left w:val="single" w:sz="4" w:space="0" w:color="auto"/>
              <w:bottom w:val="nil"/>
              <w:right w:val="nil"/>
            </w:tcBorders>
            <w:shd w:val="clear" w:color="auto" w:fill="auto"/>
            <w:vAlign w:val="center"/>
            <w:hideMark/>
          </w:tcPr>
          <w:p w14:paraId="6302F24D" w14:textId="77777777" w:rsidR="00AA5A88" w:rsidRPr="009A209A" w:rsidRDefault="00AA5A88" w:rsidP="00DA6B11">
            <w:pPr>
              <w:widowControl/>
              <w:suppressAutoHyphens w:val="0"/>
              <w:jc w:val="left"/>
              <w:rPr>
                <w:rFonts w:eastAsia="Times New Roman" w:cs="Arial"/>
                <w:sz w:val="18"/>
                <w:szCs w:val="18"/>
                <w:lang w:eastAsia="pt-BR"/>
              </w:rPr>
            </w:pPr>
          </w:p>
        </w:tc>
        <w:tc>
          <w:tcPr>
            <w:tcW w:w="159" w:type="dxa"/>
            <w:tcBorders>
              <w:top w:val="nil"/>
              <w:left w:val="nil"/>
              <w:bottom w:val="nil"/>
              <w:right w:val="nil"/>
            </w:tcBorders>
            <w:shd w:val="clear" w:color="auto" w:fill="auto"/>
            <w:noWrap/>
            <w:vAlign w:val="bottom"/>
            <w:hideMark/>
          </w:tcPr>
          <w:p w14:paraId="03166040" w14:textId="77777777" w:rsidR="00AA5A88" w:rsidRPr="009A209A" w:rsidRDefault="00AA5A88" w:rsidP="00DA6B11">
            <w:pPr>
              <w:widowControl/>
              <w:suppressAutoHyphens w:val="0"/>
              <w:jc w:val="right"/>
              <w:rPr>
                <w:rFonts w:eastAsia="Times New Roman" w:cs="Arial"/>
                <w:sz w:val="18"/>
                <w:szCs w:val="18"/>
                <w:lang w:eastAsia="pt-BR"/>
              </w:rPr>
            </w:pPr>
          </w:p>
        </w:tc>
        <w:tc>
          <w:tcPr>
            <w:tcW w:w="1407" w:type="dxa"/>
            <w:tcBorders>
              <w:top w:val="nil"/>
              <w:left w:val="nil"/>
              <w:bottom w:val="single" w:sz="4" w:space="0" w:color="000000"/>
              <w:right w:val="nil"/>
            </w:tcBorders>
            <w:shd w:val="clear" w:color="auto" w:fill="auto"/>
            <w:vAlign w:val="bottom"/>
            <w:hideMark/>
          </w:tcPr>
          <w:p w14:paraId="0C77166C"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Capital Social Subscrito</w:t>
            </w:r>
          </w:p>
        </w:tc>
        <w:tc>
          <w:tcPr>
            <w:tcW w:w="157" w:type="dxa"/>
            <w:tcBorders>
              <w:top w:val="nil"/>
              <w:left w:val="nil"/>
              <w:bottom w:val="nil"/>
              <w:right w:val="nil"/>
            </w:tcBorders>
            <w:shd w:val="clear" w:color="auto" w:fill="auto"/>
            <w:noWrap/>
            <w:vAlign w:val="bottom"/>
            <w:hideMark/>
          </w:tcPr>
          <w:p w14:paraId="4FA3F64B"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680" w:type="dxa"/>
            <w:tcBorders>
              <w:top w:val="nil"/>
              <w:left w:val="nil"/>
              <w:bottom w:val="single" w:sz="4" w:space="0" w:color="000000"/>
              <w:right w:val="nil"/>
            </w:tcBorders>
            <w:shd w:val="clear" w:color="auto" w:fill="auto"/>
            <w:vAlign w:val="bottom"/>
            <w:hideMark/>
          </w:tcPr>
          <w:p w14:paraId="602C6989" w14:textId="3FFD3397" w:rsidR="00AA5A88" w:rsidRPr="009A209A" w:rsidRDefault="004C2BBF"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Ajuste de Avaliação Patrimonial</w:t>
            </w:r>
          </w:p>
        </w:tc>
        <w:tc>
          <w:tcPr>
            <w:tcW w:w="157" w:type="dxa"/>
            <w:tcBorders>
              <w:top w:val="nil"/>
              <w:left w:val="nil"/>
              <w:bottom w:val="nil"/>
              <w:right w:val="nil"/>
            </w:tcBorders>
            <w:shd w:val="clear" w:color="auto" w:fill="auto"/>
            <w:noWrap/>
            <w:vAlign w:val="bottom"/>
            <w:hideMark/>
          </w:tcPr>
          <w:p w14:paraId="22D99692"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nil"/>
              <w:left w:val="nil"/>
              <w:bottom w:val="single" w:sz="4" w:space="0" w:color="000000"/>
              <w:right w:val="nil"/>
            </w:tcBorders>
            <w:shd w:val="clear" w:color="auto" w:fill="auto"/>
            <w:vAlign w:val="bottom"/>
            <w:hideMark/>
          </w:tcPr>
          <w:p w14:paraId="107224CD"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Reserva Legal</w:t>
            </w:r>
          </w:p>
        </w:tc>
        <w:tc>
          <w:tcPr>
            <w:tcW w:w="157" w:type="dxa"/>
            <w:tcBorders>
              <w:top w:val="nil"/>
              <w:left w:val="nil"/>
              <w:bottom w:val="nil"/>
              <w:right w:val="nil"/>
            </w:tcBorders>
            <w:shd w:val="clear" w:color="auto" w:fill="auto"/>
            <w:noWrap/>
            <w:vAlign w:val="bottom"/>
            <w:hideMark/>
          </w:tcPr>
          <w:p w14:paraId="05FA8413"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4" w:type="dxa"/>
            <w:tcBorders>
              <w:top w:val="nil"/>
              <w:left w:val="nil"/>
              <w:bottom w:val="single" w:sz="4" w:space="0" w:color="000000"/>
              <w:right w:val="nil"/>
            </w:tcBorders>
            <w:shd w:val="clear" w:color="auto" w:fill="auto"/>
            <w:vAlign w:val="bottom"/>
            <w:hideMark/>
          </w:tcPr>
          <w:p w14:paraId="76A977D5"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Reserva Especial</w:t>
            </w:r>
          </w:p>
        </w:tc>
        <w:tc>
          <w:tcPr>
            <w:tcW w:w="157" w:type="dxa"/>
            <w:tcBorders>
              <w:top w:val="nil"/>
              <w:left w:val="nil"/>
              <w:bottom w:val="nil"/>
              <w:right w:val="nil"/>
            </w:tcBorders>
            <w:shd w:val="clear" w:color="auto" w:fill="auto"/>
            <w:vAlign w:val="bottom"/>
            <w:hideMark/>
          </w:tcPr>
          <w:p w14:paraId="5E6729A7"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nil"/>
              <w:left w:val="nil"/>
              <w:bottom w:val="single" w:sz="4" w:space="0" w:color="000000"/>
              <w:right w:val="nil"/>
            </w:tcBorders>
            <w:shd w:val="clear" w:color="auto" w:fill="auto"/>
            <w:vAlign w:val="bottom"/>
            <w:hideMark/>
          </w:tcPr>
          <w:p w14:paraId="36B5CE80"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Reserva Estatutária</w:t>
            </w:r>
          </w:p>
        </w:tc>
        <w:tc>
          <w:tcPr>
            <w:tcW w:w="157" w:type="dxa"/>
            <w:tcBorders>
              <w:top w:val="nil"/>
              <w:left w:val="nil"/>
              <w:bottom w:val="nil"/>
              <w:right w:val="nil"/>
            </w:tcBorders>
            <w:shd w:val="clear" w:color="auto" w:fill="auto"/>
            <w:vAlign w:val="bottom"/>
            <w:hideMark/>
          </w:tcPr>
          <w:p w14:paraId="77BFCE60"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317" w:type="dxa"/>
            <w:tcBorders>
              <w:top w:val="nil"/>
              <w:left w:val="nil"/>
              <w:bottom w:val="single" w:sz="4" w:space="0" w:color="000000"/>
              <w:right w:val="nil"/>
            </w:tcBorders>
            <w:shd w:val="clear" w:color="auto" w:fill="auto"/>
            <w:vAlign w:val="bottom"/>
            <w:hideMark/>
          </w:tcPr>
          <w:p w14:paraId="145D3CD4"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Lucros ou Prejuízos Acumulados</w:t>
            </w:r>
          </w:p>
        </w:tc>
        <w:tc>
          <w:tcPr>
            <w:tcW w:w="157" w:type="dxa"/>
            <w:tcBorders>
              <w:top w:val="nil"/>
              <w:left w:val="nil"/>
              <w:bottom w:val="nil"/>
              <w:right w:val="nil"/>
            </w:tcBorders>
            <w:shd w:val="clear" w:color="auto" w:fill="auto"/>
            <w:noWrap/>
            <w:vAlign w:val="bottom"/>
            <w:hideMark/>
          </w:tcPr>
          <w:p w14:paraId="57F33F8C"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208" w:type="dxa"/>
            <w:tcBorders>
              <w:top w:val="nil"/>
              <w:left w:val="nil"/>
              <w:bottom w:val="single" w:sz="4" w:space="0" w:color="000000"/>
              <w:right w:val="single" w:sz="4" w:space="0" w:color="auto"/>
            </w:tcBorders>
            <w:shd w:val="clear" w:color="auto" w:fill="auto"/>
            <w:vAlign w:val="bottom"/>
            <w:hideMark/>
          </w:tcPr>
          <w:p w14:paraId="29D9AFFC"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Total</w:t>
            </w:r>
          </w:p>
        </w:tc>
      </w:tr>
      <w:tr w:rsidR="009A209A" w:rsidRPr="009A209A" w14:paraId="7322DBDF"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1D9D54AE" w14:textId="77777777" w:rsidR="00AA5A88" w:rsidRPr="009A209A" w:rsidRDefault="00AA5A88"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SALDOS EM 31 DE DEZEMBRO DE 2019</w:t>
            </w:r>
          </w:p>
        </w:tc>
        <w:tc>
          <w:tcPr>
            <w:tcW w:w="159" w:type="dxa"/>
            <w:tcBorders>
              <w:top w:val="nil"/>
              <w:left w:val="nil"/>
              <w:bottom w:val="nil"/>
              <w:right w:val="nil"/>
            </w:tcBorders>
            <w:shd w:val="clear" w:color="auto" w:fill="auto"/>
            <w:vAlign w:val="bottom"/>
            <w:hideMark/>
          </w:tcPr>
          <w:p w14:paraId="37C66536" w14:textId="77777777" w:rsidR="00AA5A88" w:rsidRPr="009A209A" w:rsidRDefault="00AA5A88" w:rsidP="00DA6B11">
            <w:pPr>
              <w:widowControl/>
              <w:suppressAutoHyphens w:val="0"/>
              <w:jc w:val="left"/>
              <w:rPr>
                <w:rFonts w:eastAsia="Times New Roman" w:cs="Arial"/>
                <w:b/>
                <w:bCs/>
                <w:sz w:val="18"/>
                <w:szCs w:val="18"/>
                <w:lang w:eastAsia="pt-BR"/>
              </w:rPr>
            </w:pPr>
          </w:p>
        </w:tc>
        <w:tc>
          <w:tcPr>
            <w:tcW w:w="1407" w:type="dxa"/>
            <w:tcBorders>
              <w:top w:val="nil"/>
              <w:left w:val="nil"/>
              <w:bottom w:val="double" w:sz="6" w:space="0" w:color="000000"/>
              <w:right w:val="nil"/>
            </w:tcBorders>
            <w:shd w:val="clear" w:color="auto" w:fill="auto"/>
            <w:vAlign w:val="bottom"/>
            <w:hideMark/>
          </w:tcPr>
          <w:p w14:paraId="5125A5D4"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2C578E5C"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680" w:type="dxa"/>
            <w:tcBorders>
              <w:top w:val="nil"/>
              <w:left w:val="nil"/>
              <w:bottom w:val="double" w:sz="6" w:space="0" w:color="000000"/>
              <w:right w:val="nil"/>
            </w:tcBorders>
            <w:shd w:val="clear" w:color="auto" w:fill="auto"/>
            <w:vAlign w:val="bottom"/>
            <w:hideMark/>
          </w:tcPr>
          <w:p w14:paraId="35FD18D1"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16.245</w:t>
            </w:r>
          </w:p>
        </w:tc>
        <w:tc>
          <w:tcPr>
            <w:tcW w:w="157" w:type="dxa"/>
            <w:tcBorders>
              <w:top w:val="nil"/>
              <w:left w:val="nil"/>
              <w:bottom w:val="nil"/>
              <w:right w:val="nil"/>
            </w:tcBorders>
            <w:shd w:val="clear" w:color="auto" w:fill="auto"/>
            <w:vAlign w:val="bottom"/>
            <w:hideMark/>
          </w:tcPr>
          <w:p w14:paraId="49ADE902"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nil"/>
              <w:left w:val="nil"/>
              <w:bottom w:val="double" w:sz="6" w:space="0" w:color="000000"/>
              <w:right w:val="nil"/>
            </w:tcBorders>
            <w:shd w:val="clear" w:color="auto" w:fill="auto"/>
            <w:vAlign w:val="bottom"/>
            <w:hideMark/>
          </w:tcPr>
          <w:p w14:paraId="2FD0DED3"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7B010A1C"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4" w:type="dxa"/>
            <w:tcBorders>
              <w:top w:val="nil"/>
              <w:left w:val="nil"/>
              <w:bottom w:val="double" w:sz="6" w:space="0" w:color="000000"/>
              <w:right w:val="nil"/>
            </w:tcBorders>
            <w:shd w:val="clear" w:color="auto" w:fill="auto"/>
            <w:vAlign w:val="bottom"/>
            <w:hideMark/>
          </w:tcPr>
          <w:p w14:paraId="71EDBC9F"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3.020</w:t>
            </w:r>
          </w:p>
        </w:tc>
        <w:tc>
          <w:tcPr>
            <w:tcW w:w="157" w:type="dxa"/>
            <w:tcBorders>
              <w:top w:val="nil"/>
              <w:left w:val="nil"/>
              <w:bottom w:val="nil"/>
              <w:right w:val="nil"/>
            </w:tcBorders>
            <w:shd w:val="clear" w:color="auto" w:fill="auto"/>
            <w:vAlign w:val="bottom"/>
            <w:hideMark/>
          </w:tcPr>
          <w:p w14:paraId="486A01B1"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nil"/>
              <w:left w:val="nil"/>
              <w:bottom w:val="double" w:sz="6" w:space="0" w:color="000000"/>
              <w:right w:val="nil"/>
            </w:tcBorders>
            <w:shd w:val="clear" w:color="auto" w:fill="auto"/>
            <w:vAlign w:val="bottom"/>
            <w:hideMark/>
          </w:tcPr>
          <w:p w14:paraId="25CFCCBA"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9.693</w:t>
            </w:r>
          </w:p>
        </w:tc>
        <w:tc>
          <w:tcPr>
            <w:tcW w:w="157" w:type="dxa"/>
            <w:tcBorders>
              <w:top w:val="nil"/>
              <w:left w:val="nil"/>
              <w:bottom w:val="nil"/>
              <w:right w:val="nil"/>
            </w:tcBorders>
            <w:shd w:val="clear" w:color="auto" w:fill="auto"/>
            <w:vAlign w:val="bottom"/>
            <w:hideMark/>
          </w:tcPr>
          <w:p w14:paraId="2FEDC4DA"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317" w:type="dxa"/>
            <w:tcBorders>
              <w:top w:val="nil"/>
              <w:left w:val="nil"/>
              <w:bottom w:val="double" w:sz="6" w:space="0" w:color="000000"/>
              <w:right w:val="nil"/>
            </w:tcBorders>
            <w:shd w:val="clear" w:color="auto" w:fill="auto"/>
            <w:vAlign w:val="bottom"/>
            <w:hideMark/>
          </w:tcPr>
          <w:p w14:paraId="4FA5AB66" w14:textId="591EEF82" w:rsidR="00AA5A88" w:rsidRPr="009A209A" w:rsidRDefault="00A425E7"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w:t>
            </w:r>
            <w:r w:rsidR="00AA5A88" w:rsidRPr="009A209A">
              <w:rPr>
                <w:rFonts w:eastAsia="Times New Roman" w:cs="Arial"/>
                <w:b/>
                <w:bCs/>
                <w:sz w:val="18"/>
                <w:szCs w:val="18"/>
                <w:lang w:eastAsia="pt-BR"/>
              </w:rPr>
              <w:t> </w:t>
            </w:r>
          </w:p>
        </w:tc>
        <w:tc>
          <w:tcPr>
            <w:tcW w:w="157" w:type="dxa"/>
            <w:tcBorders>
              <w:top w:val="nil"/>
              <w:left w:val="nil"/>
              <w:bottom w:val="nil"/>
              <w:right w:val="nil"/>
            </w:tcBorders>
            <w:shd w:val="clear" w:color="auto" w:fill="auto"/>
            <w:vAlign w:val="bottom"/>
            <w:hideMark/>
          </w:tcPr>
          <w:p w14:paraId="21AD377B" w14:textId="77777777" w:rsidR="00AA5A88" w:rsidRPr="009A209A" w:rsidRDefault="00AA5A88" w:rsidP="00DA6B11">
            <w:pPr>
              <w:widowControl/>
              <w:suppressAutoHyphens w:val="0"/>
              <w:jc w:val="left"/>
              <w:rPr>
                <w:rFonts w:eastAsia="Times New Roman" w:cs="Arial"/>
                <w:b/>
                <w:bCs/>
                <w:sz w:val="18"/>
                <w:szCs w:val="18"/>
                <w:lang w:eastAsia="pt-BR"/>
              </w:rPr>
            </w:pPr>
          </w:p>
        </w:tc>
        <w:tc>
          <w:tcPr>
            <w:tcW w:w="1208" w:type="dxa"/>
            <w:tcBorders>
              <w:top w:val="nil"/>
              <w:left w:val="nil"/>
              <w:bottom w:val="double" w:sz="6" w:space="0" w:color="000000"/>
              <w:right w:val="single" w:sz="4" w:space="0" w:color="auto"/>
            </w:tcBorders>
            <w:shd w:val="clear" w:color="auto" w:fill="auto"/>
            <w:vAlign w:val="bottom"/>
            <w:hideMark/>
          </w:tcPr>
          <w:p w14:paraId="0D3631D8"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169.511</w:t>
            </w:r>
          </w:p>
        </w:tc>
      </w:tr>
      <w:tr w:rsidR="009A209A" w:rsidRPr="009A209A" w14:paraId="3A9DA1D0"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1B59E0E4" w14:textId="77777777" w:rsidR="00AA5A88" w:rsidRPr="009A209A" w:rsidRDefault="00AA5A88"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Realização da reserva de reavaliação</w:t>
            </w:r>
          </w:p>
        </w:tc>
        <w:tc>
          <w:tcPr>
            <w:tcW w:w="159" w:type="dxa"/>
            <w:tcBorders>
              <w:top w:val="nil"/>
              <w:left w:val="nil"/>
              <w:bottom w:val="nil"/>
              <w:right w:val="nil"/>
            </w:tcBorders>
            <w:shd w:val="clear" w:color="auto" w:fill="auto"/>
            <w:vAlign w:val="bottom"/>
            <w:hideMark/>
          </w:tcPr>
          <w:p w14:paraId="62154D70"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6648ADE2" w14:textId="73BA082B" w:rsidR="00AA5A88" w:rsidRPr="009A209A" w:rsidRDefault="00117B7A"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D439C09" w14:textId="77777777" w:rsidR="00AA5A88" w:rsidRPr="009A209A" w:rsidRDefault="00AA5A88" w:rsidP="00DA6B11">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75C5AC14" w14:textId="3C1C3A24" w:rsidR="00AA5A88" w:rsidRPr="009A209A" w:rsidRDefault="00AA5A88"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r w:rsidR="0023045F" w:rsidRPr="009A209A">
              <w:rPr>
                <w:rFonts w:eastAsia="Times New Roman" w:cs="Arial"/>
                <w:sz w:val="18"/>
                <w:szCs w:val="18"/>
                <w:lang w:eastAsia="pt-BR"/>
              </w:rPr>
              <w:t>427</w:t>
            </w: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B677EEA"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0C7CB665" w14:textId="46D81490" w:rsidR="00AA5A88" w:rsidRPr="009A209A" w:rsidRDefault="0075143B"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76DFCF0" w14:textId="77777777" w:rsidR="00AA5A88" w:rsidRPr="009A209A" w:rsidRDefault="00AA5A88" w:rsidP="00DA6B11">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418D3829" w14:textId="6A99C182" w:rsidR="00AA5A88" w:rsidRPr="009A209A" w:rsidRDefault="0075143B"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61B066D7"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4766402A" w14:textId="27A19954" w:rsidR="00AA5A88" w:rsidRPr="009A209A" w:rsidRDefault="0075143B"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8B860FA" w14:textId="77777777" w:rsidR="00AA5A88" w:rsidRPr="009A209A" w:rsidRDefault="00AA5A88" w:rsidP="00DA6B11">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146D28DF" w14:textId="0EC67C2D"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427</w:t>
            </w:r>
          </w:p>
        </w:tc>
        <w:tc>
          <w:tcPr>
            <w:tcW w:w="157" w:type="dxa"/>
            <w:tcBorders>
              <w:top w:val="nil"/>
              <w:left w:val="nil"/>
              <w:bottom w:val="nil"/>
              <w:right w:val="nil"/>
            </w:tcBorders>
            <w:shd w:val="clear" w:color="auto" w:fill="auto"/>
            <w:noWrap/>
            <w:vAlign w:val="bottom"/>
            <w:hideMark/>
          </w:tcPr>
          <w:p w14:paraId="3AC5A284" w14:textId="77777777" w:rsidR="00AA5A88" w:rsidRPr="009A209A" w:rsidRDefault="00AA5A88" w:rsidP="00DA6B11">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4AF881F0" w14:textId="7D840414" w:rsidR="00AA5A88" w:rsidRPr="009A209A" w:rsidRDefault="0075143B"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r>
      <w:tr w:rsidR="009A209A" w:rsidRPr="009A209A" w14:paraId="4CDF9278"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4C55894B" w14:textId="2EBBCCEF" w:rsidR="00AA5A88" w:rsidRPr="009A209A" w:rsidRDefault="00AA5A88"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 xml:space="preserve">Resultado líquido do </w:t>
            </w:r>
            <w:r w:rsidR="00AF3AE0" w:rsidRPr="009A209A">
              <w:rPr>
                <w:rFonts w:eastAsia="Times New Roman" w:cs="Arial"/>
                <w:sz w:val="18"/>
                <w:szCs w:val="18"/>
                <w:lang w:eastAsia="pt-BR"/>
              </w:rPr>
              <w:t>tri</w:t>
            </w:r>
            <w:r w:rsidR="00B23DDF" w:rsidRPr="009A209A">
              <w:rPr>
                <w:rFonts w:eastAsia="Times New Roman" w:cs="Arial"/>
                <w:sz w:val="18"/>
                <w:szCs w:val="18"/>
                <w:lang w:eastAsia="pt-BR"/>
              </w:rPr>
              <w:t>mestre</w:t>
            </w:r>
          </w:p>
        </w:tc>
        <w:tc>
          <w:tcPr>
            <w:tcW w:w="159" w:type="dxa"/>
            <w:tcBorders>
              <w:top w:val="nil"/>
              <w:left w:val="nil"/>
              <w:bottom w:val="nil"/>
              <w:right w:val="nil"/>
            </w:tcBorders>
            <w:shd w:val="clear" w:color="auto" w:fill="auto"/>
            <w:vAlign w:val="bottom"/>
            <w:hideMark/>
          </w:tcPr>
          <w:p w14:paraId="0880EF32"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556508AF" w14:textId="0E789099" w:rsidR="00AA5A88" w:rsidRPr="009A209A" w:rsidRDefault="0022254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00B1245" w14:textId="77777777" w:rsidR="00AA5A88" w:rsidRPr="009A209A" w:rsidRDefault="00AA5A88" w:rsidP="00DA6B11">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63C89BBC" w14:textId="424FF687" w:rsidR="00AA5A88" w:rsidRPr="009A209A" w:rsidRDefault="0022254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20B5DC1"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29188284" w14:textId="10B174AF" w:rsidR="00AA5A88" w:rsidRPr="009A209A" w:rsidRDefault="0022254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C53CDC8" w14:textId="77777777" w:rsidR="00AA5A88" w:rsidRPr="009A209A" w:rsidRDefault="00AA5A88" w:rsidP="00DA6B11">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260A449B" w14:textId="02D616AC" w:rsidR="00AA5A88" w:rsidRPr="009A209A" w:rsidRDefault="0022254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72F6A4B4"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7B1988A5" w14:textId="6A3087B1" w:rsidR="00AA5A88" w:rsidRPr="009A209A" w:rsidRDefault="0022254C"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9C1A81" w14:textId="77777777" w:rsidR="00AA5A88" w:rsidRPr="009A209A" w:rsidRDefault="00AA5A88" w:rsidP="00DA6B11">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08B18462" w14:textId="7B0F9D33" w:rsidR="00AA5A88" w:rsidRPr="009A209A" w:rsidRDefault="00AA5A88"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(6.</w:t>
            </w:r>
            <w:r w:rsidR="0023045F" w:rsidRPr="009A209A">
              <w:rPr>
                <w:rFonts w:eastAsia="Times New Roman" w:cs="Arial"/>
                <w:sz w:val="18"/>
                <w:szCs w:val="18"/>
                <w:lang w:eastAsia="pt-BR"/>
              </w:rPr>
              <w:t>244</w:t>
            </w: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305BF3" w14:textId="77777777" w:rsidR="00AA5A88" w:rsidRPr="009A209A" w:rsidRDefault="00AA5A88" w:rsidP="00DA6B11">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63444388" w14:textId="31D4B874" w:rsidR="00AA5A88" w:rsidRPr="009A209A" w:rsidRDefault="00AA5A88"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(6.</w:t>
            </w:r>
            <w:r w:rsidR="0023045F" w:rsidRPr="009A209A">
              <w:rPr>
                <w:rFonts w:eastAsia="Times New Roman" w:cs="Arial"/>
                <w:sz w:val="18"/>
                <w:szCs w:val="18"/>
                <w:lang w:eastAsia="pt-BR"/>
              </w:rPr>
              <w:t>244</w:t>
            </w:r>
            <w:r w:rsidRPr="009A209A">
              <w:rPr>
                <w:rFonts w:eastAsia="Times New Roman" w:cs="Arial"/>
                <w:sz w:val="18"/>
                <w:szCs w:val="18"/>
                <w:lang w:eastAsia="pt-BR"/>
              </w:rPr>
              <w:t>)</w:t>
            </w:r>
          </w:p>
        </w:tc>
      </w:tr>
      <w:tr w:rsidR="009A209A" w:rsidRPr="009A209A" w14:paraId="54184497"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3802EC2C" w14:textId="77777777" w:rsidR="00AA5A88" w:rsidRPr="009A209A" w:rsidRDefault="00AA5A88"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Atualização da Reserva Especial</w:t>
            </w:r>
          </w:p>
        </w:tc>
        <w:tc>
          <w:tcPr>
            <w:tcW w:w="159" w:type="dxa"/>
            <w:tcBorders>
              <w:top w:val="nil"/>
              <w:left w:val="nil"/>
              <w:bottom w:val="nil"/>
              <w:right w:val="nil"/>
            </w:tcBorders>
            <w:shd w:val="clear" w:color="auto" w:fill="auto"/>
            <w:vAlign w:val="bottom"/>
            <w:hideMark/>
          </w:tcPr>
          <w:p w14:paraId="632B2102"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vAlign w:val="bottom"/>
            <w:hideMark/>
          </w:tcPr>
          <w:p w14:paraId="089E3F71" w14:textId="2BF67987" w:rsidR="00AA5A88" w:rsidRPr="009A209A" w:rsidRDefault="00117B7A"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vAlign w:val="bottom"/>
            <w:hideMark/>
          </w:tcPr>
          <w:p w14:paraId="39F4933D" w14:textId="77777777" w:rsidR="00AA5A88" w:rsidRPr="009A209A" w:rsidRDefault="00AA5A88" w:rsidP="00DA6B11">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76C1660C" w14:textId="29A0F79A" w:rsidR="00AA5A88" w:rsidRPr="009A209A" w:rsidRDefault="00117B7A"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7474C0DC"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3E17A458" w14:textId="1F479455" w:rsidR="00AA5A88" w:rsidRPr="009A209A" w:rsidRDefault="00117B7A"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C089784" w14:textId="77777777" w:rsidR="00AA5A88" w:rsidRPr="009A209A" w:rsidRDefault="00AA5A88" w:rsidP="00DA6B11">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60A96ABC" w14:textId="33F2C13E"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69</w:t>
            </w:r>
          </w:p>
        </w:tc>
        <w:tc>
          <w:tcPr>
            <w:tcW w:w="157" w:type="dxa"/>
            <w:tcBorders>
              <w:top w:val="nil"/>
              <w:left w:val="nil"/>
              <w:bottom w:val="nil"/>
              <w:right w:val="nil"/>
            </w:tcBorders>
            <w:shd w:val="clear" w:color="auto" w:fill="auto"/>
            <w:noWrap/>
            <w:vAlign w:val="bottom"/>
            <w:hideMark/>
          </w:tcPr>
          <w:p w14:paraId="5E708895"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1E34B79D" w14:textId="18123C00" w:rsidR="00AA5A88" w:rsidRPr="009A209A" w:rsidRDefault="00117B7A"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6774C2B2" w14:textId="77777777" w:rsidR="00AA5A88" w:rsidRPr="009A209A" w:rsidRDefault="00AA5A88" w:rsidP="00DA6B11">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055E1D81" w14:textId="0E948B8B" w:rsidR="00AA5A88" w:rsidRPr="009A209A" w:rsidRDefault="00117B7A"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69E947D" w14:textId="77777777" w:rsidR="00AA5A88" w:rsidRPr="009A209A" w:rsidRDefault="00AA5A88" w:rsidP="00DA6B11">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0CB342D9" w14:textId="6425C8DD"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69</w:t>
            </w:r>
          </w:p>
        </w:tc>
      </w:tr>
      <w:tr w:rsidR="009A209A" w:rsidRPr="009A209A" w14:paraId="45B7082B" w14:textId="77777777" w:rsidTr="00156D46">
        <w:trPr>
          <w:trHeight w:val="409"/>
          <w:jc w:val="center"/>
        </w:trPr>
        <w:tc>
          <w:tcPr>
            <w:tcW w:w="4292" w:type="dxa"/>
            <w:tcBorders>
              <w:top w:val="nil"/>
              <w:left w:val="single" w:sz="4" w:space="0" w:color="auto"/>
              <w:bottom w:val="nil"/>
              <w:right w:val="nil"/>
            </w:tcBorders>
            <w:shd w:val="clear" w:color="auto" w:fill="auto"/>
            <w:hideMark/>
          </w:tcPr>
          <w:p w14:paraId="420C32D1" w14:textId="22AC7C16" w:rsidR="00AA5A88" w:rsidRPr="009A209A" w:rsidRDefault="003C49E7"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SALDOS EM 30 DE SETEMBRO</w:t>
            </w:r>
            <w:r w:rsidR="00AA5A88" w:rsidRPr="009A209A">
              <w:rPr>
                <w:rFonts w:eastAsia="Times New Roman" w:cs="Arial"/>
                <w:b/>
                <w:bCs/>
                <w:sz w:val="18"/>
                <w:szCs w:val="18"/>
                <w:lang w:eastAsia="pt-BR"/>
              </w:rPr>
              <w:t xml:space="preserve"> DE 2020</w:t>
            </w:r>
          </w:p>
        </w:tc>
        <w:tc>
          <w:tcPr>
            <w:tcW w:w="159" w:type="dxa"/>
            <w:tcBorders>
              <w:top w:val="nil"/>
              <w:left w:val="nil"/>
              <w:bottom w:val="nil"/>
              <w:right w:val="nil"/>
            </w:tcBorders>
            <w:shd w:val="clear" w:color="auto" w:fill="auto"/>
            <w:vAlign w:val="bottom"/>
            <w:hideMark/>
          </w:tcPr>
          <w:p w14:paraId="69064D39" w14:textId="77777777" w:rsidR="00AA5A88" w:rsidRPr="009A209A" w:rsidRDefault="00AA5A88" w:rsidP="00DA6B11">
            <w:pPr>
              <w:widowControl/>
              <w:suppressAutoHyphens w:val="0"/>
              <w:jc w:val="left"/>
              <w:rPr>
                <w:rFonts w:eastAsia="Times New Roman" w:cs="Arial"/>
                <w:b/>
                <w:bCs/>
                <w:sz w:val="18"/>
                <w:szCs w:val="18"/>
                <w:lang w:eastAsia="pt-BR"/>
              </w:rPr>
            </w:pPr>
          </w:p>
        </w:tc>
        <w:tc>
          <w:tcPr>
            <w:tcW w:w="1407" w:type="dxa"/>
            <w:tcBorders>
              <w:top w:val="single" w:sz="4" w:space="0" w:color="000000"/>
              <w:left w:val="nil"/>
              <w:bottom w:val="double" w:sz="6" w:space="0" w:color="000000"/>
              <w:right w:val="nil"/>
            </w:tcBorders>
            <w:shd w:val="clear" w:color="auto" w:fill="auto"/>
            <w:vAlign w:val="bottom"/>
            <w:hideMark/>
          </w:tcPr>
          <w:p w14:paraId="31CD609F"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2F00703B"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680" w:type="dxa"/>
            <w:tcBorders>
              <w:top w:val="single" w:sz="4" w:space="0" w:color="000000"/>
              <w:left w:val="nil"/>
              <w:bottom w:val="double" w:sz="6" w:space="0" w:color="000000"/>
              <w:right w:val="nil"/>
            </w:tcBorders>
            <w:shd w:val="clear" w:color="auto" w:fill="auto"/>
            <w:vAlign w:val="bottom"/>
            <w:hideMark/>
          </w:tcPr>
          <w:p w14:paraId="3EDE5150" w14:textId="7325CE61"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15.</w:t>
            </w:r>
            <w:r w:rsidR="0023045F" w:rsidRPr="009A209A">
              <w:rPr>
                <w:rFonts w:eastAsia="Times New Roman" w:cs="Arial"/>
                <w:b/>
                <w:bCs/>
                <w:sz w:val="18"/>
                <w:szCs w:val="18"/>
                <w:lang w:eastAsia="pt-BR"/>
              </w:rPr>
              <w:t>817</w:t>
            </w:r>
          </w:p>
        </w:tc>
        <w:tc>
          <w:tcPr>
            <w:tcW w:w="157" w:type="dxa"/>
            <w:tcBorders>
              <w:top w:val="nil"/>
              <w:left w:val="nil"/>
              <w:bottom w:val="nil"/>
              <w:right w:val="nil"/>
            </w:tcBorders>
            <w:shd w:val="clear" w:color="auto" w:fill="auto"/>
            <w:vAlign w:val="bottom"/>
            <w:hideMark/>
          </w:tcPr>
          <w:p w14:paraId="71E247A5"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10E38020"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02B716C8"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4" w:type="dxa"/>
            <w:tcBorders>
              <w:top w:val="single" w:sz="4" w:space="0" w:color="000000"/>
              <w:left w:val="nil"/>
              <w:bottom w:val="double" w:sz="6" w:space="0" w:color="000000"/>
              <w:right w:val="nil"/>
            </w:tcBorders>
            <w:shd w:val="clear" w:color="auto" w:fill="auto"/>
            <w:vAlign w:val="bottom"/>
            <w:hideMark/>
          </w:tcPr>
          <w:p w14:paraId="44F1B140" w14:textId="3BFEE52F"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3.0</w:t>
            </w:r>
            <w:r w:rsidR="0023045F" w:rsidRPr="009A209A">
              <w:rPr>
                <w:rFonts w:eastAsia="Times New Roman" w:cs="Arial"/>
                <w:b/>
                <w:bCs/>
                <w:sz w:val="18"/>
                <w:szCs w:val="18"/>
                <w:lang w:eastAsia="pt-BR"/>
              </w:rPr>
              <w:t>89</w:t>
            </w:r>
          </w:p>
        </w:tc>
        <w:tc>
          <w:tcPr>
            <w:tcW w:w="157" w:type="dxa"/>
            <w:tcBorders>
              <w:top w:val="nil"/>
              <w:left w:val="nil"/>
              <w:bottom w:val="nil"/>
              <w:right w:val="nil"/>
            </w:tcBorders>
            <w:shd w:val="clear" w:color="auto" w:fill="auto"/>
            <w:vAlign w:val="bottom"/>
            <w:hideMark/>
          </w:tcPr>
          <w:p w14:paraId="0729BFBE"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67AD9E2F"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9.693</w:t>
            </w:r>
          </w:p>
        </w:tc>
        <w:tc>
          <w:tcPr>
            <w:tcW w:w="157" w:type="dxa"/>
            <w:tcBorders>
              <w:top w:val="nil"/>
              <w:left w:val="nil"/>
              <w:bottom w:val="nil"/>
              <w:right w:val="nil"/>
            </w:tcBorders>
            <w:shd w:val="clear" w:color="auto" w:fill="auto"/>
            <w:vAlign w:val="bottom"/>
            <w:hideMark/>
          </w:tcPr>
          <w:p w14:paraId="0A9A59D4"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317" w:type="dxa"/>
            <w:tcBorders>
              <w:top w:val="single" w:sz="4" w:space="0" w:color="000000"/>
              <w:left w:val="nil"/>
              <w:bottom w:val="double" w:sz="6" w:space="0" w:color="000000"/>
              <w:right w:val="nil"/>
            </w:tcBorders>
            <w:shd w:val="clear" w:color="auto" w:fill="auto"/>
            <w:vAlign w:val="bottom"/>
            <w:hideMark/>
          </w:tcPr>
          <w:p w14:paraId="5E74CAF1" w14:textId="4C6222B6"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w:t>
            </w:r>
            <w:r w:rsidR="0023045F" w:rsidRPr="009A209A">
              <w:rPr>
                <w:rFonts w:eastAsia="Times New Roman" w:cs="Arial"/>
                <w:b/>
                <w:bCs/>
                <w:sz w:val="18"/>
                <w:szCs w:val="18"/>
                <w:lang w:eastAsia="pt-BR"/>
              </w:rPr>
              <w:t>5.817</w:t>
            </w:r>
            <w:r w:rsidRPr="009A209A">
              <w:rPr>
                <w:rFonts w:eastAsia="Times New Roman" w:cs="Arial"/>
                <w:b/>
                <w:bCs/>
                <w:sz w:val="18"/>
                <w:szCs w:val="18"/>
                <w:lang w:eastAsia="pt-BR"/>
              </w:rPr>
              <w:t>)</w:t>
            </w:r>
          </w:p>
        </w:tc>
        <w:tc>
          <w:tcPr>
            <w:tcW w:w="157" w:type="dxa"/>
            <w:tcBorders>
              <w:top w:val="nil"/>
              <w:left w:val="nil"/>
              <w:bottom w:val="nil"/>
              <w:right w:val="nil"/>
            </w:tcBorders>
            <w:shd w:val="clear" w:color="auto" w:fill="auto"/>
            <w:noWrap/>
            <w:vAlign w:val="bottom"/>
            <w:hideMark/>
          </w:tcPr>
          <w:p w14:paraId="419A70D8"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208" w:type="dxa"/>
            <w:tcBorders>
              <w:top w:val="single" w:sz="4" w:space="0" w:color="000000"/>
              <w:left w:val="nil"/>
              <w:bottom w:val="double" w:sz="6" w:space="0" w:color="000000"/>
              <w:right w:val="single" w:sz="4" w:space="0" w:color="auto"/>
            </w:tcBorders>
            <w:shd w:val="clear" w:color="auto" w:fill="auto"/>
            <w:vAlign w:val="bottom"/>
            <w:hideMark/>
          </w:tcPr>
          <w:p w14:paraId="5CE7DA85" w14:textId="4874FA4D"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16</w:t>
            </w:r>
            <w:r w:rsidR="0023045F" w:rsidRPr="009A209A">
              <w:rPr>
                <w:rFonts w:eastAsia="Times New Roman" w:cs="Arial"/>
                <w:b/>
                <w:bCs/>
                <w:sz w:val="18"/>
                <w:szCs w:val="18"/>
                <w:lang w:eastAsia="pt-BR"/>
              </w:rPr>
              <w:t>3</w:t>
            </w:r>
            <w:r w:rsidRPr="009A209A">
              <w:rPr>
                <w:rFonts w:eastAsia="Times New Roman" w:cs="Arial"/>
                <w:b/>
                <w:bCs/>
                <w:sz w:val="18"/>
                <w:szCs w:val="18"/>
                <w:lang w:eastAsia="pt-BR"/>
              </w:rPr>
              <w:t>.</w:t>
            </w:r>
            <w:r w:rsidR="0023045F" w:rsidRPr="009A209A">
              <w:rPr>
                <w:rFonts w:eastAsia="Times New Roman" w:cs="Arial"/>
                <w:b/>
                <w:bCs/>
                <w:sz w:val="18"/>
                <w:szCs w:val="18"/>
                <w:lang w:eastAsia="pt-BR"/>
              </w:rPr>
              <w:t>337</w:t>
            </w:r>
          </w:p>
        </w:tc>
      </w:tr>
      <w:tr w:rsidR="009A209A" w:rsidRPr="009A209A" w14:paraId="578C5C6F" w14:textId="77777777" w:rsidTr="00156D46">
        <w:trPr>
          <w:trHeight w:val="390"/>
          <w:jc w:val="center"/>
        </w:trPr>
        <w:tc>
          <w:tcPr>
            <w:tcW w:w="4292" w:type="dxa"/>
            <w:tcBorders>
              <w:top w:val="nil"/>
              <w:left w:val="single" w:sz="4" w:space="0" w:color="auto"/>
              <w:bottom w:val="nil"/>
              <w:right w:val="nil"/>
            </w:tcBorders>
            <w:shd w:val="clear" w:color="auto" w:fill="auto"/>
            <w:noWrap/>
            <w:vAlign w:val="bottom"/>
            <w:hideMark/>
          </w:tcPr>
          <w:p w14:paraId="19C12A06"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59" w:type="dxa"/>
            <w:tcBorders>
              <w:top w:val="nil"/>
              <w:left w:val="nil"/>
              <w:bottom w:val="nil"/>
              <w:right w:val="nil"/>
            </w:tcBorders>
            <w:shd w:val="clear" w:color="auto" w:fill="auto"/>
            <w:noWrap/>
            <w:vAlign w:val="bottom"/>
            <w:hideMark/>
          </w:tcPr>
          <w:p w14:paraId="2275D7D6"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1DE5F44D" w14:textId="77777777" w:rsidR="00AA5A88" w:rsidRPr="009A209A" w:rsidRDefault="00AA5A88"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19D9F35C" w14:textId="77777777" w:rsidR="00AA5A88" w:rsidRPr="009A209A" w:rsidRDefault="00AA5A88" w:rsidP="00DA6B11">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5959CB8A" w14:textId="77777777" w:rsidR="00AA5A88" w:rsidRPr="009A209A" w:rsidRDefault="00AA5A88"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64E25309" w14:textId="77777777" w:rsidR="00AA5A88" w:rsidRPr="009A209A" w:rsidRDefault="00AA5A88" w:rsidP="00DA6B11">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59985B4E" w14:textId="77777777" w:rsidR="00AA5A88" w:rsidRPr="009A209A" w:rsidRDefault="00AA5A88"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44F3B3C6" w14:textId="77777777" w:rsidR="00AA5A88" w:rsidRPr="009A209A" w:rsidRDefault="00AA5A88" w:rsidP="00DA6B11">
            <w:pPr>
              <w:widowControl/>
              <w:suppressAutoHyphens w:val="0"/>
              <w:jc w:val="lef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5444971C" w14:textId="77777777" w:rsidR="00AA5A88" w:rsidRPr="009A209A" w:rsidRDefault="00AA5A88"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6665E164" w14:textId="77777777" w:rsidR="00AA5A88" w:rsidRPr="009A209A" w:rsidRDefault="00AA5A88" w:rsidP="00DA6B11">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6D849975" w14:textId="77777777" w:rsidR="00AA5A88" w:rsidRPr="009A209A" w:rsidRDefault="00AA5A88"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13001F6F" w14:textId="77777777" w:rsidR="00AA5A88" w:rsidRPr="009A209A" w:rsidRDefault="00AA5A88" w:rsidP="00DA6B11">
            <w:pPr>
              <w:widowControl/>
              <w:suppressAutoHyphens w:val="0"/>
              <w:jc w:val="lef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06C2979B" w14:textId="77777777" w:rsidR="00AA5A88" w:rsidRPr="009A209A" w:rsidRDefault="00AA5A88"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723EC436" w14:textId="77777777" w:rsidR="00AA5A88" w:rsidRPr="009A209A" w:rsidRDefault="00AA5A88" w:rsidP="00DA6B11">
            <w:pPr>
              <w:widowControl/>
              <w:suppressAutoHyphens w:val="0"/>
              <w:jc w:val="lef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6CFA4094" w14:textId="77777777" w:rsidR="00AA5A88" w:rsidRPr="009A209A" w:rsidRDefault="00AA5A88" w:rsidP="00DA6B11">
            <w:pPr>
              <w:widowControl/>
              <w:suppressAutoHyphens w:val="0"/>
              <w:jc w:val="left"/>
              <w:rPr>
                <w:rFonts w:eastAsia="Times New Roman" w:cs="Arial"/>
                <w:sz w:val="18"/>
                <w:szCs w:val="18"/>
                <w:lang w:eastAsia="pt-BR"/>
              </w:rPr>
            </w:pPr>
          </w:p>
        </w:tc>
      </w:tr>
      <w:tr w:rsidR="009A209A" w:rsidRPr="009A209A" w14:paraId="1A773E03" w14:textId="77777777" w:rsidTr="00156D46">
        <w:trPr>
          <w:trHeight w:val="390"/>
          <w:jc w:val="center"/>
        </w:trPr>
        <w:tc>
          <w:tcPr>
            <w:tcW w:w="4292" w:type="dxa"/>
            <w:tcBorders>
              <w:top w:val="nil"/>
              <w:left w:val="single" w:sz="4" w:space="0" w:color="auto"/>
              <w:bottom w:val="nil"/>
              <w:right w:val="nil"/>
            </w:tcBorders>
            <w:shd w:val="clear" w:color="auto" w:fill="auto"/>
            <w:noWrap/>
            <w:vAlign w:val="bottom"/>
          </w:tcPr>
          <w:p w14:paraId="296324E4" w14:textId="77777777" w:rsidR="001D5B8D" w:rsidRPr="009A209A" w:rsidRDefault="001D5B8D" w:rsidP="00DA6B11">
            <w:pPr>
              <w:widowControl/>
              <w:suppressAutoHyphens w:val="0"/>
              <w:jc w:val="right"/>
              <w:rPr>
                <w:rFonts w:eastAsia="Times New Roman" w:cs="Arial"/>
                <w:b/>
                <w:bCs/>
                <w:sz w:val="18"/>
                <w:szCs w:val="18"/>
                <w:lang w:eastAsia="pt-BR"/>
              </w:rPr>
            </w:pPr>
          </w:p>
        </w:tc>
        <w:tc>
          <w:tcPr>
            <w:tcW w:w="159" w:type="dxa"/>
            <w:tcBorders>
              <w:top w:val="nil"/>
              <w:left w:val="nil"/>
              <w:bottom w:val="nil"/>
              <w:right w:val="nil"/>
            </w:tcBorders>
            <w:shd w:val="clear" w:color="auto" w:fill="auto"/>
            <w:noWrap/>
            <w:vAlign w:val="bottom"/>
          </w:tcPr>
          <w:p w14:paraId="5B8B1A50" w14:textId="77777777" w:rsidR="001D5B8D" w:rsidRPr="009A209A" w:rsidRDefault="001D5B8D"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tcPr>
          <w:p w14:paraId="027D66F4" w14:textId="77777777" w:rsidR="001D5B8D" w:rsidRPr="009A209A" w:rsidRDefault="001D5B8D"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1FE343BB" w14:textId="77777777" w:rsidR="001D5B8D" w:rsidRPr="009A209A" w:rsidRDefault="001D5B8D" w:rsidP="00DA6B11">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tcPr>
          <w:p w14:paraId="6CAA3367" w14:textId="77777777" w:rsidR="001D5B8D" w:rsidRPr="009A209A" w:rsidRDefault="001D5B8D"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5882D86C" w14:textId="77777777" w:rsidR="001D5B8D" w:rsidRPr="009A209A" w:rsidRDefault="001D5B8D" w:rsidP="00DA6B11">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tcPr>
          <w:p w14:paraId="2EB5978E" w14:textId="77777777" w:rsidR="001D5B8D" w:rsidRPr="009A209A" w:rsidRDefault="001D5B8D"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0783E0C8" w14:textId="77777777" w:rsidR="001D5B8D" w:rsidRPr="009A209A" w:rsidRDefault="001D5B8D" w:rsidP="00DA6B11">
            <w:pPr>
              <w:widowControl/>
              <w:suppressAutoHyphens w:val="0"/>
              <w:jc w:val="lef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tcPr>
          <w:p w14:paraId="695302FD" w14:textId="77777777" w:rsidR="001D5B8D" w:rsidRPr="009A209A" w:rsidRDefault="001D5B8D"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30A695CD" w14:textId="77777777" w:rsidR="001D5B8D" w:rsidRPr="009A209A" w:rsidRDefault="001D5B8D" w:rsidP="00DA6B11">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tcPr>
          <w:p w14:paraId="01CDB6EA" w14:textId="77777777" w:rsidR="001D5B8D" w:rsidRPr="009A209A" w:rsidRDefault="001D5B8D"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4BEECF87" w14:textId="77777777" w:rsidR="001D5B8D" w:rsidRPr="009A209A" w:rsidRDefault="001D5B8D" w:rsidP="00DA6B11">
            <w:pPr>
              <w:widowControl/>
              <w:suppressAutoHyphens w:val="0"/>
              <w:jc w:val="lef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tcPr>
          <w:p w14:paraId="239C4171" w14:textId="77777777" w:rsidR="001D5B8D" w:rsidRPr="009A209A" w:rsidRDefault="001D5B8D" w:rsidP="00DA6B11">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3C875CE6" w14:textId="77777777" w:rsidR="001D5B8D" w:rsidRPr="009A209A" w:rsidRDefault="001D5B8D" w:rsidP="00DA6B11">
            <w:pPr>
              <w:widowControl/>
              <w:suppressAutoHyphens w:val="0"/>
              <w:jc w:val="lef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tcPr>
          <w:p w14:paraId="3003BD05" w14:textId="77777777" w:rsidR="001D5B8D" w:rsidRPr="009A209A" w:rsidRDefault="001D5B8D" w:rsidP="00DA6B11">
            <w:pPr>
              <w:widowControl/>
              <w:suppressAutoHyphens w:val="0"/>
              <w:jc w:val="left"/>
              <w:rPr>
                <w:rFonts w:eastAsia="Times New Roman" w:cs="Arial"/>
                <w:sz w:val="18"/>
                <w:szCs w:val="18"/>
                <w:lang w:eastAsia="pt-BR"/>
              </w:rPr>
            </w:pPr>
          </w:p>
        </w:tc>
      </w:tr>
      <w:tr w:rsidR="009A209A" w:rsidRPr="009A209A" w14:paraId="6495F325"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3EC2F31A" w14:textId="77777777" w:rsidR="00AA5A88" w:rsidRPr="009A209A" w:rsidRDefault="00AA5A88"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SALDOS EM 31 DE DEZEMBRO DE 2020</w:t>
            </w:r>
          </w:p>
        </w:tc>
        <w:tc>
          <w:tcPr>
            <w:tcW w:w="159" w:type="dxa"/>
            <w:tcBorders>
              <w:top w:val="nil"/>
              <w:left w:val="nil"/>
              <w:bottom w:val="nil"/>
              <w:right w:val="nil"/>
            </w:tcBorders>
            <w:shd w:val="clear" w:color="auto" w:fill="auto"/>
            <w:vAlign w:val="bottom"/>
            <w:hideMark/>
          </w:tcPr>
          <w:p w14:paraId="57F5120C" w14:textId="77777777" w:rsidR="00AA5A88" w:rsidRPr="009A209A" w:rsidRDefault="00AA5A88" w:rsidP="00DA6B11">
            <w:pPr>
              <w:widowControl/>
              <w:suppressAutoHyphens w:val="0"/>
              <w:jc w:val="left"/>
              <w:rPr>
                <w:rFonts w:eastAsia="Times New Roman" w:cs="Arial"/>
                <w:b/>
                <w:bCs/>
                <w:sz w:val="18"/>
                <w:szCs w:val="18"/>
                <w:lang w:eastAsia="pt-BR"/>
              </w:rPr>
            </w:pPr>
          </w:p>
        </w:tc>
        <w:tc>
          <w:tcPr>
            <w:tcW w:w="1407" w:type="dxa"/>
            <w:tcBorders>
              <w:top w:val="single" w:sz="4" w:space="0" w:color="000000"/>
              <w:left w:val="nil"/>
              <w:bottom w:val="double" w:sz="6" w:space="0" w:color="000000"/>
              <w:right w:val="nil"/>
            </w:tcBorders>
            <w:shd w:val="clear" w:color="auto" w:fill="auto"/>
            <w:vAlign w:val="bottom"/>
            <w:hideMark/>
          </w:tcPr>
          <w:p w14:paraId="6FC23BE2"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09805207"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680" w:type="dxa"/>
            <w:tcBorders>
              <w:top w:val="single" w:sz="4" w:space="0" w:color="000000"/>
              <w:left w:val="nil"/>
              <w:bottom w:val="double" w:sz="6" w:space="0" w:color="000000"/>
              <w:right w:val="nil"/>
            </w:tcBorders>
            <w:shd w:val="clear" w:color="auto" w:fill="auto"/>
            <w:vAlign w:val="bottom"/>
            <w:hideMark/>
          </w:tcPr>
          <w:p w14:paraId="1AD79303"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15.675</w:t>
            </w:r>
          </w:p>
        </w:tc>
        <w:tc>
          <w:tcPr>
            <w:tcW w:w="157" w:type="dxa"/>
            <w:tcBorders>
              <w:top w:val="nil"/>
              <w:left w:val="nil"/>
              <w:bottom w:val="nil"/>
              <w:right w:val="nil"/>
            </w:tcBorders>
            <w:shd w:val="clear" w:color="auto" w:fill="auto"/>
            <w:vAlign w:val="bottom"/>
            <w:hideMark/>
          </w:tcPr>
          <w:p w14:paraId="5B2FA3F8"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4DB23EAE"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4A1B6E08"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4" w:type="dxa"/>
            <w:tcBorders>
              <w:top w:val="single" w:sz="4" w:space="0" w:color="000000"/>
              <w:left w:val="nil"/>
              <w:bottom w:val="double" w:sz="6" w:space="0" w:color="000000"/>
              <w:right w:val="nil"/>
            </w:tcBorders>
            <w:shd w:val="clear" w:color="auto" w:fill="auto"/>
            <w:vAlign w:val="bottom"/>
            <w:hideMark/>
          </w:tcPr>
          <w:p w14:paraId="1958F410"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3.098</w:t>
            </w:r>
          </w:p>
        </w:tc>
        <w:tc>
          <w:tcPr>
            <w:tcW w:w="157" w:type="dxa"/>
            <w:tcBorders>
              <w:top w:val="nil"/>
              <w:left w:val="nil"/>
              <w:bottom w:val="nil"/>
              <w:right w:val="nil"/>
            </w:tcBorders>
            <w:shd w:val="clear" w:color="auto" w:fill="auto"/>
            <w:vAlign w:val="bottom"/>
            <w:hideMark/>
          </w:tcPr>
          <w:p w14:paraId="0497C469"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4D56A545" w14:textId="46B06351"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7.57</w:t>
            </w:r>
            <w:r w:rsidR="0023045F" w:rsidRPr="009A209A">
              <w:rPr>
                <w:rFonts w:eastAsia="Times New Roman" w:cs="Arial"/>
                <w:b/>
                <w:bCs/>
                <w:sz w:val="18"/>
                <w:szCs w:val="18"/>
                <w:lang w:eastAsia="pt-BR"/>
              </w:rPr>
              <w:t>2</w:t>
            </w:r>
          </w:p>
        </w:tc>
        <w:tc>
          <w:tcPr>
            <w:tcW w:w="157" w:type="dxa"/>
            <w:tcBorders>
              <w:top w:val="nil"/>
              <w:left w:val="nil"/>
              <w:bottom w:val="nil"/>
              <w:right w:val="nil"/>
            </w:tcBorders>
            <w:shd w:val="clear" w:color="auto" w:fill="auto"/>
            <w:vAlign w:val="bottom"/>
            <w:hideMark/>
          </w:tcPr>
          <w:p w14:paraId="100F1997"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317" w:type="dxa"/>
            <w:tcBorders>
              <w:top w:val="single" w:sz="4" w:space="0" w:color="000000"/>
              <w:left w:val="nil"/>
              <w:bottom w:val="double" w:sz="6" w:space="0" w:color="000000"/>
              <w:right w:val="nil"/>
            </w:tcBorders>
            <w:shd w:val="clear" w:color="auto" w:fill="auto"/>
            <w:vAlign w:val="bottom"/>
            <w:hideMark/>
          </w:tcPr>
          <w:p w14:paraId="2E55814F" w14:textId="63D2B15A" w:rsidR="00AA5A88" w:rsidRPr="009A209A" w:rsidRDefault="000562B4"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w:t>
            </w:r>
            <w:r w:rsidR="00AA5A88" w:rsidRPr="009A209A">
              <w:rPr>
                <w:rFonts w:eastAsia="Times New Roman" w:cs="Arial"/>
                <w:b/>
                <w:bCs/>
                <w:sz w:val="18"/>
                <w:szCs w:val="18"/>
                <w:lang w:eastAsia="pt-BR"/>
              </w:rPr>
              <w:t> </w:t>
            </w:r>
          </w:p>
        </w:tc>
        <w:tc>
          <w:tcPr>
            <w:tcW w:w="157" w:type="dxa"/>
            <w:tcBorders>
              <w:top w:val="nil"/>
              <w:left w:val="nil"/>
              <w:bottom w:val="nil"/>
              <w:right w:val="nil"/>
            </w:tcBorders>
            <w:shd w:val="clear" w:color="auto" w:fill="auto"/>
            <w:vAlign w:val="bottom"/>
            <w:hideMark/>
          </w:tcPr>
          <w:p w14:paraId="214E8A2B" w14:textId="77777777" w:rsidR="00AA5A88" w:rsidRPr="009A209A" w:rsidRDefault="00AA5A88" w:rsidP="00DA6B11">
            <w:pPr>
              <w:widowControl/>
              <w:suppressAutoHyphens w:val="0"/>
              <w:jc w:val="left"/>
              <w:rPr>
                <w:rFonts w:eastAsia="Times New Roman" w:cs="Arial"/>
                <w:b/>
                <w:bCs/>
                <w:sz w:val="18"/>
                <w:szCs w:val="18"/>
                <w:lang w:eastAsia="pt-BR"/>
              </w:rPr>
            </w:pPr>
          </w:p>
        </w:tc>
        <w:tc>
          <w:tcPr>
            <w:tcW w:w="1208" w:type="dxa"/>
            <w:tcBorders>
              <w:top w:val="single" w:sz="4" w:space="0" w:color="000000"/>
              <w:left w:val="nil"/>
              <w:bottom w:val="double" w:sz="6" w:space="0" w:color="000000"/>
              <w:right w:val="single" w:sz="4" w:space="0" w:color="auto"/>
            </w:tcBorders>
            <w:shd w:val="clear" w:color="auto" w:fill="auto"/>
            <w:vAlign w:val="bottom"/>
            <w:hideMark/>
          </w:tcPr>
          <w:p w14:paraId="5D175E9F" w14:textId="5B24E4B9"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166.</w:t>
            </w:r>
            <w:r w:rsidR="00256BE1" w:rsidRPr="009A209A">
              <w:rPr>
                <w:rFonts w:eastAsia="Times New Roman" w:cs="Arial"/>
                <w:b/>
                <w:bCs/>
                <w:sz w:val="18"/>
                <w:szCs w:val="18"/>
                <w:lang w:eastAsia="pt-BR"/>
              </w:rPr>
              <w:t>900</w:t>
            </w:r>
          </w:p>
        </w:tc>
      </w:tr>
      <w:tr w:rsidR="009A209A" w:rsidRPr="009A209A" w14:paraId="22F04D11"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679DB62B" w14:textId="77777777" w:rsidR="00AA5A88" w:rsidRPr="009A209A" w:rsidRDefault="00AA5A88"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Realização da reserva de reavaliação</w:t>
            </w:r>
          </w:p>
        </w:tc>
        <w:tc>
          <w:tcPr>
            <w:tcW w:w="159" w:type="dxa"/>
            <w:tcBorders>
              <w:top w:val="nil"/>
              <w:left w:val="nil"/>
              <w:bottom w:val="nil"/>
              <w:right w:val="nil"/>
            </w:tcBorders>
            <w:shd w:val="clear" w:color="auto" w:fill="auto"/>
            <w:vAlign w:val="bottom"/>
            <w:hideMark/>
          </w:tcPr>
          <w:p w14:paraId="286286C2"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66D892F8" w14:textId="013688B1" w:rsidR="00AA5A88" w:rsidRPr="009A209A" w:rsidRDefault="002F003E"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8B33C6" w14:textId="77777777" w:rsidR="00AA5A88" w:rsidRPr="009A209A" w:rsidRDefault="00AA5A88" w:rsidP="00DA6B11">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004DFA31" w14:textId="0C92B6BD" w:rsidR="00AA5A88" w:rsidRPr="009A209A" w:rsidRDefault="00AA5A88"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r w:rsidR="0023045F" w:rsidRPr="009A209A">
              <w:rPr>
                <w:rFonts w:eastAsia="Times New Roman" w:cs="Arial"/>
                <w:sz w:val="18"/>
                <w:szCs w:val="18"/>
                <w:lang w:eastAsia="pt-BR"/>
              </w:rPr>
              <w:t>427</w:t>
            </w: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4A83D350"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3E4E6FAB" w14:textId="2426A647" w:rsidR="00AA5A88" w:rsidRPr="009A209A" w:rsidRDefault="002F003E"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621EBF8C" w14:textId="77777777" w:rsidR="00AA5A88" w:rsidRPr="009A209A" w:rsidRDefault="00AA5A88" w:rsidP="00DA6B11">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50A74230" w14:textId="79C5A793" w:rsidR="00AA5A88" w:rsidRPr="009A209A" w:rsidRDefault="002F003E"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BA30D98"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794D581B" w14:textId="2EBAB740" w:rsidR="00AA5A88" w:rsidRPr="009A209A" w:rsidRDefault="002F003E"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73A067C" w14:textId="77777777" w:rsidR="00AA5A88" w:rsidRPr="009A209A" w:rsidRDefault="00AA5A88" w:rsidP="00DA6B11">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7817947E" w14:textId="3AC9F80B"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427</w:t>
            </w:r>
          </w:p>
        </w:tc>
        <w:tc>
          <w:tcPr>
            <w:tcW w:w="157" w:type="dxa"/>
            <w:tcBorders>
              <w:top w:val="nil"/>
              <w:left w:val="nil"/>
              <w:bottom w:val="nil"/>
              <w:right w:val="nil"/>
            </w:tcBorders>
            <w:shd w:val="clear" w:color="auto" w:fill="auto"/>
            <w:noWrap/>
            <w:vAlign w:val="bottom"/>
            <w:hideMark/>
          </w:tcPr>
          <w:p w14:paraId="3BA8909F" w14:textId="77777777" w:rsidR="00AA5A88" w:rsidRPr="009A209A" w:rsidRDefault="00AA5A88" w:rsidP="00DA6B11">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4CC0FE80" w14:textId="4C14EE09" w:rsidR="00AA5A88" w:rsidRPr="009A209A" w:rsidRDefault="002F003E"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r>
      <w:tr w:rsidR="009A209A" w:rsidRPr="009A209A" w14:paraId="0EB43728"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77C95379" w14:textId="3F30A42A" w:rsidR="00AA5A88" w:rsidRPr="009A209A" w:rsidRDefault="00AA5A88"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 xml:space="preserve">Resultado líquido do </w:t>
            </w:r>
            <w:r w:rsidR="00AF3AE0" w:rsidRPr="009A209A">
              <w:rPr>
                <w:rFonts w:eastAsia="Times New Roman" w:cs="Arial"/>
                <w:sz w:val="18"/>
                <w:szCs w:val="18"/>
                <w:lang w:eastAsia="pt-BR"/>
              </w:rPr>
              <w:t>tri</w:t>
            </w:r>
            <w:r w:rsidR="002F003E" w:rsidRPr="009A209A">
              <w:rPr>
                <w:rFonts w:eastAsia="Times New Roman" w:cs="Arial"/>
                <w:sz w:val="18"/>
                <w:szCs w:val="18"/>
                <w:lang w:eastAsia="pt-BR"/>
              </w:rPr>
              <w:t>mestre</w:t>
            </w:r>
          </w:p>
        </w:tc>
        <w:tc>
          <w:tcPr>
            <w:tcW w:w="159" w:type="dxa"/>
            <w:tcBorders>
              <w:top w:val="nil"/>
              <w:left w:val="nil"/>
              <w:bottom w:val="nil"/>
              <w:right w:val="nil"/>
            </w:tcBorders>
            <w:shd w:val="clear" w:color="auto" w:fill="auto"/>
            <w:vAlign w:val="bottom"/>
            <w:hideMark/>
          </w:tcPr>
          <w:p w14:paraId="0194420C"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2FB667DB" w14:textId="4DEB25CB"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3BAF775" w14:textId="77777777" w:rsidR="00AA5A88" w:rsidRPr="009A209A" w:rsidRDefault="00AA5A88" w:rsidP="00DA6B11">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36B3F9A4" w14:textId="5115BCE1"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17CD844"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1D817608" w14:textId="49FBDF4D"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A99D5C5" w14:textId="77777777" w:rsidR="00AA5A88" w:rsidRPr="009A209A" w:rsidRDefault="00AA5A88" w:rsidP="00DA6B11">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4AAA9745" w14:textId="5EB26576"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D7A0E75"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1E89508F" w14:textId="7CEB4D8F"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4E43E51" w14:textId="77777777" w:rsidR="00AA5A88" w:rsidRPr="009A209A" w:rsidRDefault="00AA5A88" w:rsidP="00DA6B11">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13375E07" w14:textId="616A1042"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28.552</w:t>
            </w:r>
          </w:p>
        </w:tc>
        <w:tc>
          <w:tcPr>
            <w:tcW w:w="157" w:type="dxa"/>
            <w:tcBorders>
              <w:top w:val="nil"/>
              <w:left w:val="nil"/>
              <w:bottom w:val="nil"/>
              <w:right w:val="nil"/>
            </w:tcBorders>
            <w:shd w:val="clear" w:color="auto" w:fill="auto"/>
            <w:noWrap/>
            <w:vAlign w:val="bottom"/>
            <w:hideMark/>
          </w:tcPr>
          <w:p w14:paraId="4E1EF9A6" w14:textId="77777777" w:rsidR="00AA5A88" w:rsidRPr="009A209A" w:rsidRDefault="00AA5A88" w:rsidP="00DA6B11">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155C3D9C" w14:textId="27DAD591"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28</w:t>
            </w:r>
            <w:r w:rsidR="00AA5A88" w:rsidRPr="009A209A">
              <w:rPr>
                <w:rFonts w:eastAsia="Times New Roman" w:cs="Arial"/>
                <w:sz w:val="18"/>
                <w:szCs w:val="18"/>
                <w:lang w:eastAsia="pt-BR"/>
              </w:rPr>
              <w:t>.</w:t>
            </w:r>
            <w:r w:rsidRPr="009A209A">
              <w:rPr>
                <w:rFonts w:eastAsia="Times New Roman" w:cs="Arial"/>
                <w:sz w:val="18"/>
                <w:szCs w:val="18"/>
                <w:lang w:eastAsia="pt-BR"/>
              </w:rPr>
              <w:t>552</w:t>
            </w:r>
          </w:p>
        </w:tc>
      </w:tr>
      <w:tr w:rsidR="009A209A" w:rsidRPr="009A209A" w14:paraId="0C5FE2FF"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32B4B6D3" w14:textId="77777777" w:rsidR="00AA5A88" w:rsidRPr="009A209A" w:rsidRDefault="00AA5A88"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Atualização da reserva especial</w:t>
            </w:r>
          </w:p>
        </w:tc>
        <w:tc>
          <w:tcPr>
            <w:tcW w:w="159" w:type="dxa"/>
            <w:tcBorders>
              <w:top w:val="nil"/>
              <w:left w:val="nil"/>
              <w:bottom w:val="nil"/>
              <w:right w:val="nil"/>
            </w:tcBorders>
            <w:shd w:val="clear" w:color="auto" w:fill="auto"/>
            <w:vAlign w:val="bottom"/>
            <w:hideMark/>
          </w:tcPr>
          <w:p w14:paraId="59D68675" w14:textId="77777777" w:rsidR="00AA5A88" w:rsidRPr="009A209A" w:rsidRDefault="00AA5A88" w:rsidP="00DA6B11">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vAlign w:val="bottom"/>
            <w:hideMark/>
          </w:tcPr>
          <w:p w14:paraId="15F10D20" w14:textId="6A0B6427"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vAlign w:val="bottom"/>
            <w:hideMark/>
          </w:tcPr>
          <w:p w14:paraId="5B913733" w14:textId="77777777" w:rsidR="00AA5A88" w:rsidRPr="009A209A" w:rsidRDefault="00AA5A88" w:rsidP="00DA6B11">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6CFF90AB" w14:textId="520E1A16"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35DD49A"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61B1E1BF" w14:textId="020BA9BE"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02E595F" w14:textId="77777777" w:rsidR="00AA5A88" w:rsidRPr="009A209A" w:rsidRDefault="00AA5A88" w:rsidP="00DA6B11">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0D274417" w14:textId="456E3BDC"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8</w:t>
            </w:r>
            <w:r w:rsidR="007F2E44" w:rsidRPr="009A209A">
              <w:rPr>
                <w:rFonts w:eastAsia="Times New Roman" w:cs="Arial"/>
                <w:sz w:val="18"/>
                <w:szCs w:val="18"/>
                <w:lang w:eastAsia="pt-BR"/>
              </w:rPr>
              <w:t>4</w:t>
            </w:r>
          </w:p>
        </w:tc>
        <w:tc>
          <w:tcPr>
            <w:tcW w:w="157" w:type="dxa"/>
            <w:tcBorders>
              <w:top w:val="nil"/>
              <w:left w:val="nil"/>
              <w:bottom w:val="nil"/>
              <w:right w:val="nil"/>
            </w:tcBorders>
            <w:shd w:val="clear" w:color="auto" w:fill="auto"/>
            <w:noWrap/>
            <w:vAlign w:val="bottom"/>
            <w:hideMark/>
          </w:tcPr>
          <w:p w14:paraId="366BF123" w14:textId="77777777" w:rsidR="00AA5A88" w:rsidRPr="009A209A" w:rsidRDefault="00AA5A88" w:rsidP="00DA6B11">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660E9835" w14:textId="147B9925"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58F20544" w14:textId="77777777" w:rsidR="00AA5A88" w:rsidRPr="009A209A" w:rsidRDefault="00AA5A88" w:rsidP="00DA6B11">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57C0DDA4" w14:textId="64AEDFFB" w:rsidR="00AA5A88" w:rsidRPr="009A209A" w:rsidRDefault="003D29D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03B18D" w14:textId="77777777" w:rsidR="00AA5A88" w:rsidRPr="009A209A" w:rsidRDefault="00AA5A88" w:rsidP="00DA6B11">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31BF20F3" w14:textId="2F44294B" w:rsidR="00AA5A88" w:rsidRPr="009A209A" w:rsidRDefault="0023045F"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8</w:t>
            </w:r>
            <w:r w:rsidR="007F2E44" w:rsidRPr="009A209A">
              <w:rPr>
                <w:rFonts w:eastAsia="Times New Roman" w:cs="Arial"/>
                <w:sz w:val="18"/>
                <w:szCs w:val="18"/>
                <w:lang w:eastAsia="pt-BR"/>
              </w:rPr>
              <w:t>4</w:t>
            </w:r>
          </w:p>
        </w:tc>
      </w:tr>
      <w:tr w:rsidR="009A209A" w:rsidRPr="009A209A" w14:paraId="61D5B961"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55940682" w14:textId="64E44AB6" w:rsidR="00AA5A88" w:rsidRPr="009A209A" w:rsidRDefault="003C49E7"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SALDOS EM 30 DE SETEMBRO</w:t>
            </w:r>
            <w:r w:rsidR="00AA5A88" w:rsidRPr="009A209A">
              <w:rPr>
                <w:rFonts w:eastAsia="Times New Roman" w:cs="Arial"/>
                <w:b/>
                <w:bCs/>
                <w:sz w:val="18"/>
                <w:szCs w:val="18"/>
                <w:lang w:eastAsia="pt-BR"/>
              </w:rPr>
              <w:t xml:space="preserve"> DE 2021</w:t>
            </w:r>
          </w:p>
        </w:tc>
        <w:tc>
          <w:tcPr>
            <w:tcW w:w="159" w:type="dxa"/>
            <w:tcBorders>
              <w:top w:val="nil"/>
              <w:left w:val="nil"/>
              <w:bottom w:val="nil"/>
              <w:right w:val="nil"/>
            </w:tcBorders>
            <w:shd w:val="clear" w:color="auto" w:fill="auto"/>
            <w:vAlign w:val="bottom"/>
            <w:hideMark/>
          </w:tcPr>
          <w:p w14:paraId="2ACA9A12" w14:textId="77777777" w:rsidR="00AA5A88" w:rsidRPr="009A209A" w:rsidRDefault="00AA5A88" w:rsidP="00DA6B11">
            <w:pPr>
              <w:widowControl/>
              <w:suppressAutoHyphens w:val="0"/>
              <w:jc w:val="left"/>
              <w:rPr>
                <w:rFonts w:eastAsia="Times New Roman" w:cs="Arial"/>
                <w:b/>
                <w:bCs/>
                <w:sz w:val="18"/>
                <w:szCs w:val="18"/>
                <w:lang w:eastAsia="pt-BR"/>
              </w:rPr>
            </w:pPr>
          </w:p>
        </w:tc>
        <w:tc>
          <w:tcPr>
            <w:tcW w:w="1407" w:type="dxa"/>
            <w:tcBorders>
              <w:top w:val="single" w:sz="4" w:space="0" w:color="000000"/>
              <w:left w:val="nil"/>
              <w:bottom w:val="double" w:sz="6" w:space="0" w:color="000000"/>
              <w:right w:val="nil"/>
            </w:tcBorders>
            <w:shd w:val="clear" w:color="auto" w:fill="auto"/>
            <w:vAlign w:val="bottom"/>
            <w:hideMark/>
          </w:tcPr>
          <w:p w14:paraId="39856D25"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4EB8FEA8"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680" w:type="dxa"/>
            <w:tcBorders>
              <w:top w:val="single" w:sz="4" w:space="0" w:color="000000"/>
              <w:left w:val="nil"/>
              <w:bottom w:val="double" w:sz="6" w:space="0" w:color="000000"/>
              <w:right w:val="nil"/>
            </w:tcBorders>
            <w:shd w:val="clear" w:color="auto" w:fill="auto"/>
            <w:vAlign w:val="bottom"/>
            <w:hideMark/>
          </w:tcPr>
          <w:p w14:paraId="2A0E412F" w14:textId="08275301"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15.</w:t>
            </w:r>
            <w:r w:rsidR="0023045F" w:rsidRPr="009A209A">
              <w:rPr>
                <w:rFonts w:eastAsia="Times New Roman" w:cs="Arial"/>
                <w:b/>
                <w:bCs/>
                <w:sz w:val="18"/>
                <w:szCs w:val="18"/>
                <w:lang w:eastAsia="pt-BR"/>
              </w:rPr>
              <w:t>248</w:t>
            </w:r>
          </w:p>
        </w:tc>
        <w:tc>
          <w:tcPr>
            <w:tcW w:w="157" w:type="dxa"/>
            <w:tcBorders>
              <w:top w:val="nil"/>
              <w:left w:val="nil"/>
              <w:bottom w:val="nil"/>
              <w:right w:val="nil"/>
            </w:tcBorders>
            <w:shd w:val="clear" w:color="auto" w:fill="auto"/>
            <w:vAlign w:val="bottom"/>
            <w:hideMark/>
          </w:tcPr>
          <w:p w14:paraId="7FE76CDB"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6C480405" w14:textId="7777777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21CF1467"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4" w:type="dxa"/>
            <w:tcBorders>
              <w:top w:val="single" w:sz="4" w:space="0" w:color="000000"/>
              <w:left w:val="nil"/>
              <w:bottom w:val="double" w:sz="6" w:space="0" w:color="000000"/>
              <w:right w:val="nil"/>
            </w:tcBorders>
            <w:shd w:val="clear" w:color="auto" w:fill="auto"/>
            <w:vAlign w:val="bottom"/>
            <w:hideMark/>
          </w:tcPr>
          <w:p w14:paraId="204E6C24" w14:textId="3B75E6C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3.1</w:t>
            </w:r>
            <w:r w:rsidR="0023045F" w:rsidRPr="009A209A">
              <w:rPr>
                <w:rFonts w:eastAsia="Times New Roman" w:cs="Arial"/>
                <w:b/>
                <w:bCs/>
                <w:sz w:val="18"/>
                <w:szCs w:val="18"/>
                <w:lang w:eastAsia="pt-BR"/>
              </w:rPr>
              <w:t>8</w:t>
            </w:r>
            <w:r w:rsidR="00D971FD" w:rsidRPr="009A209A">
              <w:rPr>
                <w:rFonts w:eastAsia="Times New Roman" w:cs="Arial"/>
                <w:b/>
                <w:bCs/>
                <w:sz w:val="18"/>
                <w:szCs w:val="18"/>
                <w:lang w:eastAsia="pt-BR"/>
              </w:rPr>
              <w:t>2</w:t>
            </w:r>
          </w:p>
        </w:tc>
        <w:tc>
          <w:tcPr>
            <w:tcW w:w="157" w:type="dxa"/>
            <w:tcBorders>
              <w:top w:val="nil"/>
              <w:left w:val="nil"/>
              <w:bottom w:val="nil"/>
              <w:right w:val="nil"/>
            </w:tcBorders>
            <w:shd w:val="clear" w:color="auto" w:fill="auto"/>
            <w:vAlign w:val="bottom"/>
            <w:hideMark/>
          </w:tcPr>
          <w:p w14:paraId="7B9767CF"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7A765C05" w14:textId="3D483DA7"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7.57</w:t>
            </w:r>
            <w:r w:rsidR="0023045F" w:rsidRPr="009A209A">
              <w:rPr>
                <w:rFonts w:eastAsia="Times New Roman" w:cs="Arial"/>
                <w:b/>
                <w:bCs/>
                <w:sz w:val="18"/>
                <w:szCs w:val="18"/>
                <w:lang w:eastAsia="pt-BR"/>
              </w:rPr>
              <w:t>2</w:t>
            </w:r>
          </w:p>
        </w:tc>
        <w:tc>
          <w:tcPr>
            <w:tcW w:w="157" w:type="dxa"/>
            <w:tcBorders>
              <w:top w:val="nil"/>
              <w:left w:val="nil"/>
              <w:bottom w:val="nil"/>
              <w:right w:val="nil"/>
            </w:tcBorders>
            <w:shd w:val="clear" w:color="auto" w:fill="auto"/>
            <w:vAlign w:val="bottom"/>
            <w:hideMark/>
          </w:tcPr>
          <w:p w14:paraId="29B51458"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317" w:type="dxa"/>
            <w:tcBorders>
              <w:top w:val="single" w:sz="4" w:space="0" w:color="000000"/>
              <w:left w:val="nil"/>
              <w:bottom w:val="double" w:sz="6" w:space="0" w:color="000000"/>
              <w:right w:val="nil"/>
            </w:tcBorders>
            <w:shd w:val="clear" w:color="auto" w:fill="auto"/>
            <w:vAlign w:val="bottom"/>
            <w:hideMark/>
          </w:tcPr>
          <w:p w14:paraId="22DA366F" w14:textId="606574A5"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2</w:t>
            </w:r>
            <w:r w:rsidR="0023045F" w:rsidRPr="009A209A">
              <w:rPr>
                <w:rFonts w:eastAsia="Times New Roman" w:cs="Arial"/>
                <w:b/>
                <w:bCs/>
                <w:sz w:val="18"/>
                <w:szCs w:val="18"/>
                <w:lang w:eastAsia="pt-BR"/>
              </w:rPr>
              <w:t>8</w:t>
            </w:r>
            <w:r w:rsidRPr="009A209A">
              <w:rPr>
                <w:rFonts w:eastAsia="Times New Roman" w:cs="Arial"/>
                <w:b/>
                <w:bCs/>
                <w:sz w:val="18"/>
                <w:szCs w:val="18"/>
                <w:lang w:eastAsia="pt-BR"/>
              </w:rPr>
              <w:t>.</w:t>
            </w:r>
            <w:r w:rsidR="0023045F" w:rsidRPr="009A209A">
              <w:rPr>
                <w:rFonts w:eastAsia="Times New Roman" w:cs="Arial"/>
                <w:b/>
                <w:bCs/>
                <w:sz w:val="18"/>
                <w:szCs w:val="18"/>
                <w:lang w:eastAsia="pt-BR"/>
              </w:rPr>
              <w:t>980</w:t>
            </w:r>
          </w:p>
        </w:tc>
        <w:tc>
          <w:tcPr>
            <w:tcW w:w="157" w:type="dxa"/>
            <w:tcBorders>
              <w:top w:val="nil"/>
              <w:left w:val="nil"/>
              <w:bottom w:val="nil"/>
              <w:right w:val="nil"/>
            </w:tcBorders>
            <w:shd w:val="clear" w:color="auto" w:fill="auto"/>
            <w:vAlign w:val="bottom"/>
            <w:hideMark/>
          </w:tcPr>
          <w:p w14:paraId="2866F839" w14:textId="77777777" w:rsidR="00AA5A88" w:rsidRPr="009A209A" w:rsidRDefault="00AA5A88" w:rsidP="00DA6B11">
            <w:pPr>
              <w:widowControl/>
              <w:suppressAutoHyphens w:val="0"/>
              <w:jc w:val="right"/>
              <w:rPr>
                <w:rFonts w:eastAsia="Times New Roman" w:cs="Arial"/>
                <w:b/>
                <w:bCs/>
                <w:sz w:val="18"/>
                <w:szCs w:val="18"/>
                <w:lang w:eastAsia="pt-BR"/>
              </w:rPr>
            </w:pPr>
          </w:p>
        </w:tc>
        <w:tc>
          <w:tcPr>
            <w:tcW w:w="1208" w:type="dxa"/>
            <w:tcBorders>
              <w:top w:val="single" w:sz="4" w:space="0" w:color="000000"/>
              <w:left w:val="nil"/>
              <w:bottom w:val="double" w:sz="6" w:space="0" w:color="000000"/>
              <w:right w:val="single" w:sz="4" w:space="0" w:color="auto"/>
            </w:tcBorders>
            <w:shd w:val="clear" w:color="auto" w:fill="auto"/>
            <w:vAlign w:val="bottom"/>
            <w:hideMark/>
          </w:tcPr>
          <w:p w14:paraId="114D6984" w14:textId="16D7054C" w:rsidR="00AA5A88" w:rsidRPr="009A209A" w:rsidRDefault="00AA5A88"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w:t>
            </w:r>
            <w:r w:rsidR="0023045F" w:rsidRPr="009A209A">
              <w:rPr>
                <w:rFonts w:eastAsia="Times New Roman" w:cs="Arial"/>
                <w:b/>
                <w:bCs/>
                <w:sz w:val="18"/>
                <w:szCs w:val="18"/>
                <w:lang w:eastAsia="pt-BR"/>
              </w:rPr>
              <w:t>95</w:t>
            </w:r>
            <w:r w:rsidRPr="009A209A">
              <w:rPr>
                <w:rFonts w:eastAsia="Times New Roman" w:cs="Arial"/>
                <w:b/>
                <w:bCs/>
                <w:sz w:val="18"/>
                <w:szCs w:val="18"/>
                <w:lang w:eastAsia="pt-BR"/>
              </w:rPr>
              <w:t>.</w:t>
            </w:r>
            <w:r w:rsidR="0023045F" w:rsidRPr="009A209A">
              <w:rPr>
                <w:rFonts w:eastAsia="Times New Roman" w:cs="Arial"/>
                <w:b/>
                <w:bCs/>
                <w:sz w:val="18"/>
                <w:szCs w:val="18"/>
                <w:lang w:eastAsia="pt-BR"/>
              </w:rPr>
              <w:t>536</w:t>
            </w:r>
          </w:p>
        </w:tc>
      </w:tr>
      <w:tr w:rsidR="009A209A" w:rsidRPr="009A209A" w14:paraId="1863220F" w14:textId="77777777" w:rsidTr="00156D46">
        <w:trPr>
          <w:trHeight w:val="390"/>
          <w:jc w:val="center"/>
        </w:trPr>
        <w:tc>
          <w:tcPr>
            <w:tcW w:w="14559"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C42C3ED" w14:textId="17CF13DD" w:rsidR="001D5B8D" w:rsidRPr="009A209A" w:rsidRDefault="001D5B8D" w:rsidP="00DA6B11">
            <w:pPr>
              <w:widowControl/>
              <w:suppressAutoHyphens w:val="0"/>
              <w:jc w:val="left"/>
              <w:rPr>
                <w:rFonts w:eastAsia="Times New Roman" w:cs="Arial"/>
                <w:sz w:val="18"/>
                <w:szCs w:val="18"/>
                <w:lang w:eastAsia="pt-BR"/>
              </w:rPr>
            </w:pPr>
          </w:p>
        </w:tc>
      </w:tr>
    </w:tbl>
    <w:p w14:paraId="7E2AD7CE" w14:textId="77777777" w:rsidR="00E161E6" w:rsidRPr="009A209A" w:rsidRDefault="00E161E6" w:rsidP="00DA6B11">
      <w:pPr>
        <w:ind w:left="706" w:hanging="706"/>
        <w:rPr>
          <w:rFonts w:cs="Arial"/>
          <w:szCs w:val="24"/>
        </w:rPr>
      </w:pPr>
    </w:p>
    <w:p w14:paraId="4CA60307" w14:textId="77777777" w:rsidR="00E161E6" w:rsidRPr="009A209A" w:rsidRDefault="00E161E6" w:rsidP="00DA6B11">
      <w:pPr>
        <w:ind w:left="706" w:hanging="706"/>
        <w:rPr>
          <w:rFonts w:cs="Arial"/>
          <w:szCs w:val="24"/>
        </w:rPr>
      </w:pPr>
      <w:r w:rsidRPr="009A209A">
        <w:rPr>
          <w:rFonts w:eastAsia="Times New Roman" w:cs="Arial"/>
          <w:sz w:val="18"/>
          <w:szCs w:val="18"/>
        </w:rPr>
        <w:t>As notas explicativas integram as demonstrações contábeis intermediárias.</w:t>
      </w:r>
    </w:p>
    <w:p w14:paraId="7B56307F" w14:textId="77777777" w:rsidR="00C729A0" w:rsidRPr="009A209A" w:rsidRDefault="00C729A0" w:rsidP="00DA6B11">
      <w:pPr>
        <w:ind w:left="706" w:hanging="706"/>
        <w:rPr>
          <w:rFonts w:cs="Arial"/>
          <w:sz w:val="18"/>
          <w:szCs w:val="18"/>
        </w:rPr>
      </w:pPr>
    </w:p>
    <w:p w14:paraId="48EB3429" w14:textId="77777777" w:rsidR="00C729A0" w:rsidRPr="009A209A" w:rsidRDefault="00C729A0" w:rsidP="00DA6B11">
      <w:pPr>
        <w:rPr>
          <w:rFonts w:cs="Arial"/>
          <w:vanish/>
        </w:rPr>
      </w:pPr>
    </w:p>
    <w:p w14:paraId="53F15044" w14:textId="5604E728" w:rsidR="00C729A0" w:rsidRPr="009A209A" w:rsidRDefault="00906F1D" w:rsidP="00DA6B11">
      <w:pPr>
        <w:ind w:left="706" w:hanging="706"/>
        <w:rPr>
          <w:rFonts w:cs="Arial"/>
          <w:sz w:val="20"/>
        </w:rPr>
        <w:sectPr w:rsidR="00C729A0" w:rsidRPr="009A209A" w:rsidSect="00354650">
          <w:footerReference w:type="default" r:id="rId16"/>
          <w:footnotePr>
            <w:pos w:val="beneathText"/>
          </w:footnotePr>
          <w:pgSz w:w="16837" w:h="11905" w:orient="landscape" w:code="9"/>
          <w:pgMar w:top="1701" w:right="1134" w:bottom="1134" w:left="1134" w:header="720" w:footer="720" w:gutter="0"/>
          <w:cols w:space="720"/>
          <w:docGrid w:linePitch="360"/>
        </w:sectPr>
      </w:pPr>
      <w:r w:rsidRPr="009A209A">
        <w:rPr>
          <w:rFonts w:cs="Arial"/>
          <w:sz w:val="20"/>
        </w:rPr>
        <w:tab/>
      </w:r>
    </w:p>
    <w:tbl>
      <w:tblPr>
        <w:tblW w:w="10060" w:type="dxa"/>
        <w:tblInd w:w="-10" w:type="dxa"/>
        <w:tblCellMar>
          <w:left w:w="70" w:type="dxa"/>
          <w:right w:w="70" w:type="dxa"/>
        </w:tblCellMar>
        <w:tblLook w:val="04A0" w:firstRow="1" w:lastRow="0" w:firstColumn="1" w:lastColumn="0" w:noHBand="0" w:noVBand="1"/>
      </w:tblPr>
      <w:tblGrid>
        <w:gridCol w:w="5486"/>
        <w:gridCol w:w="1097"/>
        <w:gridCol w:w="1190"/>
        <w:gridCol w:w="1097"/>
        <w:gridCol w:w="1190"/>
      </w:tblGrid>
      <w:tr w:rsidR="006316E4" w:rsidRPr="006316E4" w14:paraId="5D8F3B5E" w14:textId="77777777" w:rsidTr="006316E4">
        <w:trPr>
          <w:trHeight w:val="245"/>
        </w:trPr>
        <w:tc>
          <w:tcPr>
            <w:tcW w:w="1006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11149470" w14:textId="77777777" w:rsidR="006316E4" w:rsidRPr="006316E4" w:rsidRDefault="006316E4" w:rsidP="006316E4">
            <w:pPr>
              <w:widowControl/>
              <w:suppressAutoHyphens w:val="0"/>
              <w:rPr>
                <w:rFonts w:eastAsia="Times New Roman" w:cs="Arial"/>
                <w:b/>
                <w:bCs/>
                <w:color w:val="000000"/>
                <w:sz w:val="18"/>
                <w:szCs w:val="18"/>
                <w:lang w:eastAsia="pt-BR"/>
              </w:rPr>
            </w:pPr>
            <w:bookmarkStart w:id="146" w:name="RANGE!A1"/>
            <w:r w:rsidRPr="006316E4">
              <w:rPr>
                <w:rFonts w:eastAsia="Times New Roman" w:cs="Arial"/>
                <w:b/>
                <w:bCs/>
                <w:color w:val="000000"/>
                <w:sz w:val="18"/>
                <w:szCs w:val="18"/>
                <w:lang w:eastAsia="pt-BR"/>
              </w:rPr>
              <w:lastRenderedPageBreak/>
              <w:t>DEMONSTRAÇÃO DO FLUXO DE CAIXA MÉTODO INDIRETO</w:t>
            </w:r>
            <w:bookmarkEnd w:id="146"/>
          </w:p>
        </w:tc>
      </w:tr>
      <w:tr w:rsidR="006316E4" w:rsidRPr="006316E4" w14:paraId="2D6876D9" w14:textId="77777777" w:rsidTr="006316E4">
        <w:trPr>
          <w:trHeight w:val="245"/>
        </w:trPr>
        <w:tc>
          <w:tcPr>
            <w:tcW w:w="10060" w:type="dxa"/>
            <w:gridSpan w:val="5"/>
            <w:tcBorders>
              <w:top w:val="nil"/>
              <w:left w:val="single" w:sz="8" w:space="0" w:color="auto"/>
              <w:bottom w:val="nil"/>
              <w:right w:val="single" w:sz="8" w:space="0" w:color="000000"/>
            </w:tcBorders>
            <w:shd w:val="clear" w:color="auto" w:fill="auto"/>
            <w:noWrap/>
            <w:vAlign w:val="center"/>
            <w:hideMark/>
          </w:tcPr>
          <w:p w14:paraId="5AE56535" w14:textId="77777777" w:rsidR="006316E4" w:rsidRPr="006316E4" w:rsidRDefault="006316E4" w:rsidP="006316E4">
            <w:pPr>
              <w:widowControl/>
              <w:suppressAutoHyphens w:val="0"/>
              <w:rPr>
                <w:rFonts w:eastAsia="Times New Roman" w:cs="Arial"/>
                <w:b/>
                <w:bCs/>
                <w:color w:val="000000"/>
                <w:sz w:val="18"/>
                <w:szCs w:val="18"/>
                <w:lang w:eastAsia="pt-BR"/>
              </w:rPr>
            </w:pPr>
            <w:r w:rsidRPr="006316E4">
              <w:rPr>
                <w:rFonts w:eastAsia="Times New Roman" w:cs="Arial"/>
                <w:b/>
                <w:bCs/>
                <w:color w:val="000000"/>
                <w:sz w:val="18"/>
                <w:szCs w:val="18"/>
                <w:lang w:eastAsia="pt-BR"/>
              </w:rPr>
              <w:t>PARA O PERÍODO DE NOVE MESES FINDO EM 30 DE SETEMBRO DE 2021 E 2020</w:t>
            </w:r>
          </w:p>
        </w:tc>
      </w:tr>
      <w:tr w:rsidR="006316E4" w:rsidRPr="006316E4" w14:paraId="3B946276" w14:textId="77777777" w:rsidTr="006316E4">
        <w:trPr>
          <w:trHeight w:val="245"/>
        </w:trPr>
        <w:tc>
          <w:tcPr>
            <w:tcW w:w="7773" w:type="dxa"/>
            <w:gridSpan w:val="3"/>
            <w:tcBorders>
              <w:top w:val="nil"/>
              <w:left w:val="single" w:sz="8" w:space="0" w:color="auto"/>
              <w:bottom w:val="nil"/>
              <w:right w:val="nil"/>
            </w:tcBorders>
            <w:shd w:val="clear" w:color="auto" w:fill="auto"/>
            <w:noWrap/>
            <w:vAlign w:val="center"/>
            <w:hideMark/>
          </w:tcPr>
          <w:p w14:paraId="1BA43F72"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(Em milhares de reais)</w:t>
            </w:r>
          </w:p>
        </w:tc>
        <w:tc>
          <w:tcPr>
            <w:tcW w:w="1097" w:type="dxa"/>
            <w:tcBorders>
              <w:top w:val="nil"/>
              <w:left w:val="nil"/>
              <w:bottom w:val="nil"/>
              <w:right w:val="nil"/>
            </w:tcBorders>
            <w:shd w:val="clear" w:color="auto" w:fill="auto"/>
            <w:noWrap/>
            <w:vAlign w:val="bottom"/>
            <w:hideMark/>
          </w:tcPr>
          <w:p w14:paraId="0722BF60"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noWrap/>
            <w:vAlign w:val="bottom"/>
            <w:hideMark/>
          </w:tcPr>
          <w:p w14:paraId="5B1479E0"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250B7609" w14:textId="77777777" w:rsidTr="00A3445A">
        <w:trPr>
          <w:trHeight w:val="404"/>
        </w:trPr>
        <w:tc>
          <w:tcPr>
            <w:tcW w:w="5486" w:type="dxa"/>
            <w:tcBorders>
              <w:top w:val="nil"/>
              <w:left w:val="single" w:sz="8" w:space="0" w:color="auto"/>
              <w:bottom w:val="nil"/>
              <w:right w:val="nil"/>
            </w:tcBorders>
            <w:shd w:val="clear" w:color="auto" w:fill="auto"/>
            <w:vAlign w:val="bottom"/>
            <w:hideMark/>
          </w:tcPr>
          <w:p w14:paraId="46922BC6"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c>
          <w:tcPr>
            <w:tcW w:w="1097" w:type="dxa"/>
            <w:tcBorders>
              <w:top w:val="nil"/>
              <w:left w:val="nil"/>
              <w:bottom w:val="nil"/>
              <w:right w:val="nil"/>
            </w:tcBorders>
            <w:shd w:val="clear" w:color="auto" w:fill="auto"/>
            <w:vAlign w:val="bottom"/>
            <w:hideMark/>
          </w:tcPr>
          <w:p w14:paraId="70A61BC6"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p>
        </w:tc>
        <w:tc>
          <w:tcPr>
            <w:tcW w:w="1190" w:type="dxa"/>
            <w:tcBorders>
              <w:top w:val="nil"/>
              <w:left w:val="nil"/>
              <w:bottom w:val="single" w:sz="8" w:space="0" w:color="000000"/>
              <w:right w:val="nil"/>
            </w:tcBorders>
            <w:shd w:val="clear" w:color="auto" w:fill="auto"/>
            <w:vAlign w:val="center"/>
            <w:hideMark/>
          </w:tcPr>
          <w:p w14:paraId="2F847AC2" w14:textId="77777777" w:rsidR="006316E4" w:rsidRPr="006316E4" w:rsidRDefault="006316E4" w:rsidP="006316E4">
            <w:pPr>
              <w:widowControl/>
              <w:suppressAutoHyphens w:val="0"/>
              <w:jc w:val="center"/>
              <w:rPr>
                <w:rFonts w:eastAsia="Times New Roman" w:cs="Arial"/>
                <w:b/>
                <w:bCs/>
                <w:color w:val="000000"/>
                <w:sz w:val="18"/>
                <w:szCs w:val="18"/>
                <w:lang w:eastAsia="pt-BR"/>
              </w:rPr>
            </w:pPr>
            <w:r w:rsidRPr="006316E4">
              <w:rPr>
                <w:rFonts w:eastAsia="Times New Roman" w:cs="Arial"/>
                <w:b/>
                <w:bCs/>
                <w:color w:val="000000"/>
                <w:sz w:val="18"/>
                <w:szCs w:val="18"/>
                <w:lang w:eastAsia="pt-BR"/>
              </w:rPr>
              <w:t>30.09.2021</w:t>
            </w:r>
          </w:p>
        </w:tc>
        <w:tc>
          <w:tcPr>
            <w:tcW w:w="1097" w:type="dxa"/>
            <w:tcBorders>
              <w:top w:val="nil"/>
              <w:left w:val="nil"/>
              <w:bottom w:val="nil"/>
              <w:right w:val="nil"/>
            </w:tcBorders>
            <w:shd w:val="clear" w:color="auto" w:fill="auto"/>
            <w:vAlign w:val="bottom"/>
            <w:hideMark/>
          </w:tcPr>
          <w:p w14:paraId="086639D3" w14:textId="77777777" w:rsidR="006316E4" w:rsidRPr="006316E4" w:rsidRDefault="006316E4" w:rsidP="006316E4">
            <w:pPr>
              <w:widowControl/>
              <w:suppressAutoHyphens w:val="0"/>
              <w:jc w:val="center"/>
              <w:rPr>
                <w:rFonts w:eastAsia="Times New Roman" w:cs="Arial"/>
                <w:b/>
                <w:bCs/>
                <w:color w:val="000000"/>
                <w:sz w:val="18"/>
                <w:szCs w:val="18"/>
                <w:lang w:eastAsia="pt-BR"/>
              </w:rPr>
            </w:pPr>
          </w:p>
        </w:tc>
        <w:tc>
          <w:tcPr>
            <w:tcW w:w="1190" w:type="dxa"/>
            <w:tcBorders>
              <w:top w:val="nil"/>
              <w:left w:val="nil"/>
              <w:bottom w:val="single" w:sz="8" w:space="0" w:color="000000"/>
              <w:right w:val="single" w:sz="8" w:space="0" w:color="auto"/>
            </w:tcBorders>
            <w:shd w:val="clear" w:color="auto" w:fill="auto"/>
            <w:vAlign w:val="center"/>
            <w:hideMark/>
          </w:tcPr>
          <w:p w14:paraId="54C502DB" w14:textId="77777777" w:rsidR="006316E4" w:rsidRPr="006316E4" w:rsidRDefault="006316E4" w:rsidP="006316E4">
            <w:pPr>
              <w:widowControl/>
              <w:suppressAutoHyphens w:val="0"/>
              <w:jc w:val="center"/>
              <w:rPr>
                <w:rFonts w:eastAsia="Times New Roman" w:cs="Arial"/>
                <w:b/>
                <w:bCs/>
                <w:color w:val="000000"/>
                <w:sz w:val="18"/>
                <w:szCs w:val="18"/>
                <w:lang w:eastAsia="pt-BR"/>
              </w:rPr>
            </w:pPr>
            <w:r w:rsidRPr="006316E4">
              <w:rPr>
                <w:rFonts w:eastAsia="Times New Roman" w:cs="Arial"/>
                <w:b/>
                <w:bCs/>
                <w:color w:val="000000"/>
                <w:sz w:val="18"/>
                <w:szCs w:val="18"/>
                <w:lang w:eastAsia="pt-BR"/>
              </w:rPr>
              <w:t>30.09.2020</w:t>
            </w:r>
          </w:p>
        </w:tc>
      </w:tr>
      <w:tr w:rsidR="006316E4" w:rsidRPr="006316E4" w14:paraId="3E4F717F" w14:textId="77777777" w:rsidTr="00A3445A">
        <w:trPr>
          <w:trHeight w:val="784"/>
        </w:trPr>
        <w:tc>
          <w:tcPr>
            <w:tcW w:w="5486" w:type="dxa"/>
            <w:tcBorders>
              <w:top w:val="nil"/>
              <w:left w:val="single" w:sz="8" w:space="0" w:color="auto"/>
              <w:bottom w:val="nil"/>
              <w:right w:val="nil"/>
            </w:tcBorders>
            <w:shd w:val="clear" w:color="auto" w:fill="auto"/>
            <w:vAlign w:val="center"/>
            <w:hideMark/>
          </w:tcPr>
          <w:p w14:paraId="43BBEF04"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Atividades operacionais</w:t>
            </w:r>
          </w:p>
        </w:tc>
        <w:tc>
          <w:tcPr>
            <w:tcW w:w="1097" w:type="dxa"/>
            <w:tcBorders>
              <w:top w:val="nil"/>
              <w:left w:val="nil"/>
              <w:bottom w:val="nil"/>
              <w:right w:val="nil"/>
            </w:tcBorders>
            <w:shd w:val="clear" w:color="auto" w:fill="auto"/>
            <w:vAlign w:val="bottom"/>
            <w:hideMark/>
          </w:tcPr>
          <w:p w14:paraId="1BCD4BB1"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190" w:type="dxa"/>
            <w:tcBorders>
              <w:top w:val="nil"/>
              <w:left w:val="nil"/>
              <w:bottom w:val="nil"/>
              <w:right w:val="nil"/>
            </w:tcBorders>
            <w:shd w:val="clear" w:color="auto" w:fill="auto"/>
            <w:vAlign w:val="bottom"/>
            <w:hideMark/>
          </w:tcPr>
          <w:p w14:paraId="2DDD739C" w14:textId="77777777" w:rsidR="006316E4" w:rsidRPr="006316E4" w:rsidRDefault="006316E4" w:rsidP="006316E4">
            <w:pPr>
              <w:widowControl/>
              <w:suppressAutoHyphens w:val="0"/>
              <w:jc w:val="left"/>
              <w:rPr>
                <w:rFonts w:ascii="Times New Roman" w:eastAsia="Times New Roman" w:hAnsi="Times New Roman"/>
                <w:sz w:val="20"/>
                <w:lang w:eastAsia="pt-BR"/>
              </w:rPr>
            </w:pPr>
          </w:p>
        </w:tc>
        <w:tc>
          <w:tcPr>
            <w:tcW w:w="1097" w:type="dxa"/>
            <w:tcBorders>
              <w:top w:val="nil"/>
              <w:left w:val="nil"/>
              <w:bottom w:val="nil"/>
              <w:right w:val="nil"/>
            </w:tcBorders>
            <w:shd w:val="clear" w:color="auto" w:fill="auto"/>
            <w:vAlign w:val="bottom"/>
            <w:hideMark/>
          </w:tcPr>
          <w:p w14:paraId="23A8E4E4" w14:textId="77777777" w:rsidR="006316E4" w:rsidRPr="006316E4" w:rsidRDefault="006316E4" w:rsidP="006316E4">
            <w:pPr>
              <w:widowControl/>
              <w:suppressAutoHyphens w:val="0"/>
              <w:jc w:val="left"/>
              <w:rPr>
                <w:rFonts w:ascii="Times New Roman" w:eastAsia="Times New Roman" w:hAnsi="Times New Roman"/>
                <w:sz w:val="20"/>
                <w:lang w:eastAsia="pt-BR"/>
              </w:rPr>
            </w:pPr>
          </w:p>
        </w:tc>
        <w:tc>
          <w:tcPr>
            <w:tcW w:w="1190" w:type="dxa"/>
            <w:tcBorders>
              <w:top w:val="nil"/>
              <w:left w:val="nil"/>
              <w:bottom w:val="nil"/>
              <w:right w:val="single" w:sz="8" w:space="0" w:color="auto"/>
            </w:tcBorders>
            <w:shd w:val="clear" w:color="auto" w:fill="auto"/>
            <w:noWrap/>
            <w:vAlign w:val="bottom"/>
            <w:hideMark/>
          </w:tcPr>
          <w:p w14:paraId="2161C1AB"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7CA6E308" w14:textId="77777777" w:rsidTr="006316E4">
        <w:trPr>
          <w:trHeight w:val="245"/>
        </w:trPr>
        <w:tc>
          <w:tcPr>
            <w:tcW w:w="7773" w:type="dxa"/>
            <w:gridSpan w:val="3"/>
            <w:tcBorders>
              <w:top w:val="nil"/>
              <w:left w:val="single" w:sz="8" w:space="0" w:color="auto"/>
              <w:bottom w:val="nil"/>
              <w:right w:val="nil"/>
            </w:tcBorders>
            <w:shd w:val="clear" w:color="auto" w:fill="auto"/>
            <w:noWrap/>
            <w:vAlign w:val="center"/>
            <w:hideMark/>
          </w:tcPr>
          <w:p w14:paraId="08C1EDB5"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Resultado ajustado</w:t>
            </w:r>
          </w:p>
        </w:tc>
        <w:tc>
          <w:tcPr>
            <w:tcW w:w="1097" w:type="dxa"/>
            <w:tcBorders>
              <w:top w:val="nil"/>
              <w:left w:val="nil"/>
              <w:bottom w:val="nil"/>
              <w:right w:val="nil"/>
            </w:tcBorders>
            <w:shd w:val="clear" w:color="auto" w:fill="auto"/>
            <w:vAlign w:val="bottom"/>
            <w:hideMark/>
          </w:tcPr>
          <w:p w14:paraId="12C8E0B2"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vAlign w:val="bottom"/>
            <w:hideMark/>
          </w:tcPr>
          <w:p w14:paraId="3F60B906"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55021D3C"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2960B187"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Resultado líquido do trimestre</w:t>
            </w:r>
          </w:p>
        </w:tc>
        <w:tc>
          <w:tcPr>
            <w:tcW w:w="1190" w:type="dxa"/>
            <w:tcBorders>
              <w:top w:val="nil"/>
              <w:left w:val="nil"/>
              <w:bottom w:val="nil"/>
              <w:right w:val="nil"/>
            </w:tcBorders>
            <w:shd w:val="clear" w:color="auto" w:fill="auto"/>
            <w:vAlign w:val="center"/>
            <w:hideMark/>
          </w:tcPr>
          <w:p w14:paraId="7D875930"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28.552</w:t>
            </w:r>
          </w:p>
        </w:tc>
        <w:tc>
          <w:tcPr>
            <w:tcW w:w="1097" w:type="dxa"/>
            <w:tcBorders>
              <w:top w:val="nil"/>
              <w:left w:val="nil"/>
              <w:bottom w:val="nil"/>
              <w:right w:val="nil"/>
            </w:tcBorders>
            <w:shd w:val="clear" w:color="auto" w:fill="auto"/>
            <w:vAlign w:val="bottom"/>
            <w:hideMark/>
          </w:tcPr>
          <w:p w14:paraId="4C757BC6"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521A462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-6.244</w:t>
            </w:r>
          </w:p>
        </w:tc>
      </w:tr>
      <w:tr w:rsidR="006316E4" w:rsidRPr="006316E4" w14:paraId="6C696351"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4D28632F"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Depreciação e amortização</w:t>
            </w:r>
          </w:p>
        </w:tc>
        <w:tc>
          <w:tcPr>
            <w:tcW w:w="1190" w:type="dxa"/>
            <w:tcBorders>
              <w:top w:val="nil"/>
              <w:left w:val="nil"/>
              <w:bottom w:val="nil"/>
              <w:right w:val="nil"/>
            </w:tcBorders>
            <w:shd w:val="clear" w:color="auto" w:fill="auto"/>
            <w:vAlign w:val="center"/>
            <w:hideMark/>
          </w:tcPr>
          <w:p w14:paraId="2171DA7E"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5.286</w:t>
            </w:r>
          </w:p>
        </w:tc>
        <w:tc>
          <w:tcPr>
            <w:tcW w:w="1097" w:type="dxa"/>
            <w:tcBorders>
              <w:top w:val="nil"/>
              <w:left w:val="nil"/>
              <w:bottom w:val="nil"/>
              <w:right w:val="nil"/>
            </w:tcBorders>
            <w:shd w:val="clear" w:color="auto" w:fill="auto"/>
            <w:vAlign w:val="bottom"/>
            <w:hideMark/>
          </w:tcPr>
          <w:p w14:paraId="27D7D423"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1DF21DAE"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5.461</w:t>
            </w:r>
          </w:p>
        </w:tc>
      </w:tr>
      <w:tr w:rsidR="006316E4" w:rsidRPr="006316E4" w14:paraId="03AE342D"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221402BA"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Resultado líquido da alienação de imobilizado</w:t>
            </w:r>
          </w:p>
        </w:tc>
        <w:tc>
          <w:tcPr>
            <w:tcW w:w="1190" w:type="dxa"/>
            <w:tcBorders>
              <w:top w:val="nil"/>
              <w:left w:val="nil"/>
              <w:bottom w:val="nil"/>
              <w:right w:val="nil"/>
            </w:tcBorders>
            <w:shd w:val="clear" w:color="auto" w:fill="auto"/>
            <w:vAlign w:val="center"/>
            <w:hideMark/>
          </w:tcPr>
          <w:p w14:paraId="74B96D6A"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-113</w:t>
            </w:r>
          </w:p>
        </w:tc>
        <w:tc>
          <w:tcPr>
            <w:tcW w:w="1097" w:type="dxa"/>
            <w:tcBorders>
              <w:top w:val="nil"/>
              <w:left w:val="nil"/>
              <w:bottom w:val="nil"/>
              <w:right w:val="nil"/>
            </w:tcBorders>
            <w:shd w:val="clear" w:color="auto" w:fill="auto"/>
            <w:vAlign w:val="bottom"/>
            <w:hideMark/>
          </w:tcPr>
          <w:p w14:paraId="08A75F2B"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17FA983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98</w:t>
            </w:r>
          </w:p>
        </w:tc>
      </w:tr>
      <w:tr w:rsidR="006316E4" w:rsidRPr="006316E4" w14:paraId="7FAFA217"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4D144CAF"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Despesas com provisões judiciais </w:t>
            </w:r>
          </w:p>
        </w:tc>
        <w:tc>
          <w:tcPr>
            <w:tcW w:w="1190" w:type="dxa"/>
            <w:tcBorders>
              <w:top w:val="nil"/>
              <w:left w:val="nil"/>
              <w:bottom w:val="nil"/>
              <w:right w:val="nil"/>
            </w:tcBorders>
            <w:shd w:val="clear" w:color="auto" w:fill="auto"/>
            <w:vAlign w:val="center"/>
            <w:hideMark/>
          </w:tcPr>
          <w:p w14:paraId="1ECEA11B"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-19.697</w:t>
            </w:r>
          </w:p>
        </w:tc>
        <w:tc>
          <w:tcPr>
            <w:tcW w:w="1097" w:type="dxa"/>
            <w:tcBorders>
              <w:top w:val="nil"/>
              <w:left w:val="nil"/>
              <w:bottom w:val="nil"/>
              <w:right w:val="nil"/>
            </w:tcBorders>
            <w:shd w:val="clear" w:color="auto" w:fill="auto"/>
            <w:vAlign w:val="bottom"/>
            <w:hideMark/>
          </w:tcPr>
          <w:p w14:paraId="78073FE1"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492A87FC"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3.451</w:t>
            </w:r>
          </w:p>
        </w:tc>
      </w:tr>
      <w:tr w:rsidR="006316E4" w:rsidRPr="006316E4" w14:paraId="6DF838EB"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0FEA3A81"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Variação monetária líquida</w:t>
            </w:r>
          </w:p>
        </w:tc>
        <w:tc>
          <w:tcPr>
            <w:tcW w:w="1190" w:type="dxa"/>
            <w:tcBorders>
              <w:top w:val="nil"/>
              <w:left w:val="nil"/>
              <w:bottom w:val="nil"/>
              <w:right w:val="nil"/>
            </w:tcBorders>
            <w:shd w:val="clear" w:color="auto" w:fill="auto"/>
            <w:vAlign w:val="center"/>
            <w:hideMark/>
          </w:tcPr>
          <w:p w14:paraId="27D31AF1"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653</w:t>
            </w:r>
          </w:p>
        </w:tc>
        <w:tc>
          <w:tcPr>
            <w:tcW w:w="1097" w:type="dxa"/>
            <w:tcBorders>
              <w:top w:val="nil"/>
              <w:left w:val="nil"/>
              <w:bottom w:val="nil"/>
              <w:right w:val="nil"/>
            </w:tcBorders>
            <w:shd w:val="clear" w:color="auto" w:fill="auto"/>
            <w:vAlign w:val="bottom"/>
            <w:hideMark/>
          </w:tcPr>
          <w:p w14:paraId="68BD4C3E"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4122C54F"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257</w:t>
            </w:r>
          </w:p>
        </w:tc>
      </w:tr>
      <w:tr w:rsidR="006316E4" w:rsidRPr="006316E4" w14:paraId="047752E1" w14:textId="77777777" w:rsidTr="006316E4">
        <w:trPr>
          <w:trHeight w:val="245"/>
        </w:trPr>
        <w:tc>
          <w:tcPr>
            <w:tcW w:w="10060" w:type="dxa"/>
            <w:gridSpan w:val="5"/>
            <w:tcBorders>
              <w:top w:val="nil"/>
              <w:left w:val="single" w:sz="8" w:space="0" w:color="auto"/>
              <w:bottom w:val="nil"/>
              <w:right w:val="single" w:sz="8" w:space="0" w:color="000000"/>
            </w:tcBorders>
            <w:shd w:val="clear" w:color="auto" w:fill="auto"/>
            <w:noWrap/>
            <w:vAlign w:val="center"/>
            <w:hideMark/>
          </w:tcPr>
          <w:p w14:paraId="66AC8BAD"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(Aumento) Redução dos ativos operacionais</w:t>
            </w:r>
          </w:p>
        </w:tc>
      </w:tr>
      <w:tr w:rsidR="006316E4" w:rsidRPr="006316E4" w14:paraId="5929225D"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70B32BD8"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Contas a receber – processos trabalhistas  </w:t>
            </w:r>
          </w:p>
        </w:tc>
        <w:tc>
          <w:tcPr>
            <w:tcW w:w="1190" w:type="dxa"/>
            <w:tcBorders>
              <w:top w:val="nil"/>
              <w:left w:val="nil"/>
              <w:bottom w:val="nil"/>
              <w:right w:val="nil"/>
            </w:tcBorders>
            <w:shd w:val="clear" w:color="auto" w:fill="auto"/>
            <w:vAlign w:val="center"/>
            <w:hideMark/>
          </w:tcPr>
          <w:p w14:paraId="24A600D2"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-1.710</w:t>
            </w:r>
          </w:p>
        </w:tc>
        <w:tc>
          <w:tcPr>
            <w:tcW w:w="1097" w:type="dxa"/>
            <w:tcBorders>
              <w:top w:val="nil"/>
              <w:left w:val="nil"/>
              <w:bottom w:val="nil"/>
              <w:right w:val="nil"/>
            </w:tcBorders>
            <w:shd w:val="clear" w:color="auto" w:fill="auto"/>
            <w:vAlign w:val="bottom"/>
            <w:hideMark/>
          </w:tcPr>
          <w:p w14:paraId="0F7A3BCE"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5F54F433"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-1.421</w:t>
            </w:r>
          </w:p>
        </w:tc>
      </w:tr>
      <w:tr w:rsidR="006316E4" w:rsidRPr="006316E4" w14:paraId="5791CE1A"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1A1841D3"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Contas a receber – clientes</w:t>
            </w:r>
          </w:p>
        </w:tc>
        <w:tc>
          <w:tcPr>
            <w:tcW w:w="1190" w:type="dxa"/>
            <w:tcBorders>
              <w:top w:val="nil"/>
              <w:left w:val="nil"/>
              <w:bottom w:val="nil"/>
              <w:right w:val="nil"/>
            </w:tcBorders>
            <w:shd w:val="clear" w:color="auto" w:fill="auto"/>
            <w:vAlign w:val="center"/>
            <w:hideMark/>
          </w:tcPr>
          <w:p w14:paraId="2FA1EEAE"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7.931</w:t>
            </w:r>
          </w:p>
        </w:tc>
        <w:tc>
          <w:tcPr>
            <w:tcW w:w="1097" w:type="dxa"/>
            <w:tcBorders>
              <w:top w:val="nil"/>
              <w:left w:val="nil"/>
              <w:bottom w:val="nil"/>
              <w:right w:val="nil"/>
            </w:tcBorders>
            <w:shd w:val="clear" w:color="auto" w:fill="auto"/>
            <w:hideMark/>
          </w:tcPr>
          <w:p w14:paraId="724E576F"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427D2F71"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-16.501</w:t>
            </w:r>
          </w:p>
        </w:tc>
      </w:tr>
      <w:tr w:rsidR="006316E4" w:rsidRPr="006316E4" w14:paraId="5C57E04C"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0F9CA34D"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Estoques</w:t>
            </w:r>
          </w:p>
        </w:tc>
        <w:tc>
          <w:tcPr>
            <w:tcW w:w="1190" w:type="dxa"/>
            <w:tcBorders>
              <w:top w:val="nil"/>
              <w:left w:val="nil"/>
              <w:bottom w:val="nil"/>
              <w:right w:val="nil"/>
            </w:tcBorders>
            <w:shd w:val="clear" w:color="auto" w:fill="auto"/>
            <w:vAlign w:val="center"/>
            <w:hideMark/>
          </w:tcPr>
          <w:p w14:paraId="07316B03" w14:textId="58B5D62D" w:rsidR="006316E4" w:rsidRPr="006316E4" w:rsidRDefault="00602A9E" w:rsidP="00A3445A">
            <w:pPr>
              <w:widowControl/>
              <w:suppressAutoHyphens w:val="0"/>
              <w:jc w:val="right"/>
              <w:rPr>
                <w:rFonts w:eastAsia="Times New Roman" w:cs="Arial"/>
                <w:color w:val="000000"/>
                <w:sz w:val="18"/>
                <w:szCs w:val="18"/>
                <w:lang w:eastAsia="pt-BR"/>
              </w:rPr>
            </w:pPr>
            <w:r>
              <w:rPr>
                <w:rFonts w:eastAsia="Times New Roman" w:cs="Arial"/>
                <w:color w:val="000000"/>
                <w:sz w:val="18"/>
                <w:szCs w:val="18"/>
                <w:lang w:eastAsia="pt-BR"/>
              </w:rPr>
              <w:t>-</w:t>
            </w:r>
            <w:r w:rsidR="00A3445A">
              <w:rPr>
                <w:rFonts w:eastAsia="Times New Roman" w:cs="Arial"/>
                <w:color w:val="000000"/>
                <w:sz w:val="18"/>
                <w:szCs w:val="18"/>
                <w:lang w:eastAsia="pt-BR"/>
              </w:rPr>
              <w:t>189</w:t>
            </w:r>
          </w:p>
        </w:tc>
        <w:tc>
          <w:tcPr>
            <w:tcW w:w="1097" w:type="dxa"/>
            <w:tcBorders>
              <w:top w:val="nil"/>
              <w:left w:val="nil"/>
              <w:bottom w:val="nil"/>
              <w:right w:val="nil"/>
            </w:tcBorders>
            <w:shd w:val="clear" w:color="auto" w:fill="auto"/>
            <w:hideMark/>
          </w:tcPr>
          <w:p w14:paraId="0DE301BF"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58C6C3F1"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278</w:t>
            </w:r>
          </w:p>
        </w:tc>
      </w:tr>
      <w:tr w:rsidR="006316E4" w:rsidRPr="006316E4" w14:paraId="19A7EE3A"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3244A518"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Impostos a recuperar</w:t>
            </w:r>
          </w:p>
        </w:tc>
        <w:tc>
          <w:tcPr>
            <w:tcW w:w="1190" w:type="dxa"/>
            <w:tcBorders>
              <w:top w:val="nil"/>
              <w:left w:val="nil"/>
              <w:bottom w:val="nil"/>
              <w:right w:val="nil"/>
            </w:tcBorders>
            <w:shd w:val="clear" w:color="auto" w:fill="auto"/>
            <w:vAlign w:val="center"/>
            <w:hideMark/>
          </w:tcPr>
          <w:p w14:paraId="0E7E4943"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-3.424</w:t>
            </w:r>
          </w:p>
        </w:tc>
        <w:tc>
          <w:tcPr>
            <w:tcW w:w="1097" w:type="dxa"/>
            <w:tcBorders>
              <w:top w:val="nil"/>
              <w:left w:val="nil"/>
              <w:bottom w:val="nil"/>
              <w:right w:val="nil"/>
            </w:tcBorders>
            <w:shd w:val="clear" w:color="auto" w:fill="auto"/>
            <w:hideMark/>
          </w:tcPr>
          <w:p w14:paraId="1DCD4404"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66B71B8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-54</w:t>
            </w:r>
          </w:p>
        </w:tc>
      </w:tr>
      <w:tr w:rsidR="006316E4" w:rsidRPr="006316E4" w14:paraId="35DFF652"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5A6AD4ED"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Despesas antecipadas</w:t>
            </w:r>
          </w:p>
        </w:tc>
        <w:tc>
          <w:tcPr>
            <w:tcW w:w="1190" w:type="dxa"/>
            <w:tcBorders>
              <w:top w:val="nil"/>
              <w:left w:val="nil"/>
              <w:bottom w:val="nil"/>
              <w:right w:val="nil"/>
            </w:tcBorders>
            <w:shd w:val="clear" w:color="auto" w:fill="auto"/>
            <w:vAlign w:val="center"/>
            <w:hideMark/>
          </w:tcPr>
          <w:p w14:paraId="4F77683B"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-743</w:t>
            </w:r>
          </w:p>
        </w:tc>
        <w:tc>
          <w:tcPr>
            <w:tcW w:w="1097" w:type="dxa"/>
            <w:tcBorders>
              <w:top w:val="nil"/>
              <w:left w:val="nil"/>
              <w:bottom w:val="nil"/>
              <w:right w:val="nil"/>
            </w:tcBorders>
            <w:shd w:val="clear" w:color="auto" w:fill="auto"/>
            <w:hideMark/>
          </w:tcPr>
          <w:p w14:paraId="32E67AFF"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4F096120"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-4.406</w:t>
            </w:r>
          </w:p>
        </w:tc>
      </w:tr>
      <w:tr w:rsidR="006316E4" w:rsidRPr="006316E4" w14:paraId="1A3A1750"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6BF97EA1"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Outros créditos</w:t>
            </w:r>
          </w:p>
        </w:tc>
        <w:tc>
          <w:tcPr>
            <w:tcW w:w="1190" w:type="dxa"/>
            <w:tcBorders>
              <w:top w:val="nil"/>
              <w:left w:val="nil"/>
              <w:bottom w:val="nil"/>
              <w:right w:val="nil"/>
            </w:tcBorders>
            <w:shd w:val="clear" w:color="auto" w:fill="auto"/>
            <w:vAlign w:val="center"/>
            <w:hideMark/>
          </w:tcPr>
          <w:p w14:paraId="5D7BD455"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1.327</w:t>
            </w:r>
          </w:p>
        </w:tc>
        <w:tc>
          <w:tcPr>
            <w:tcW w:w="1097" w:type="dxa"/>
            <w:tcBorders>
              <w:top w:val="nil"/>
              <w:left w:val="nil"/>
              <w:bottom w:val="nil"/>
              <w:right w:val="nil"/>
            </w:tcBorders>
            <w:shd w:val="clear" w:color="auto" w:fill="auto"/>
            <w:hideMark/>
          </w:tcPr>
          <w:p w14:paraId="728DA5CE"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3F1EC360"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2.158</w:t>
            </w:r>
          </w:p>
        </w:tc>
      </w:tr>
      <w:tr w:rsidR="006316E4" w:rsidRPr="006316E4" w14:paraId="43B8FD4F" w14:textId="77777777" w:rsidTr="006316E4">
        <w:trPr>
          <w:trHeight w:val="245"/>
        </w:trPr>
        <w:tc>
          <w:tcPr>
            <w:tcW w:w="10060" w:type="dxa"/>
            <w:gridSpan w:val="5"/>
            <w:tcBorders>
              <w:top w:val="nil"/>
              <w:left w:val="single" w:sz="8" w:space="0" w:color="auto"/>
              <w:bottom w:val="nil"/>
              <w:right w:val="single" w:sz="8" w:space="0" w:color="000000"/>
            </w:tcBorders>
            <w:shd w:val="clear" w:color="auto" w:fill="auto"/>
            <w:noWrap/>
            <w:vAlign w:val="center"/>
            <w:hideMark/>
          </w:tcPr>
          <w:p w14:paraId="419D1EF2"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Aumento (Redução) dos passivos operacionais</w:t>
            </w:r>
          </w:p>
        </w:tc>
      </w:tr>
      <w:tr w:rsidR="006316E4" w:rsidRPr="006316E4" w14:paraId="2A39B0BA"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2ADA9FE9"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Contas correntes credores</w:t>
            </w:r>
          </w:p>
        </w:tc>
        <w:tc>
          <w:tcPr>
            <w:tcW w:w="1190" w:type="dxa"/>
            <w:tcBorders>
              <w:top w:val="nil"/>
              <w:left w:val="nil"/>
              <w:bottom w:val="nil"/>
              <w:right w:val="nil"/>
            </w:tcBorders>
            <w:shd w:val="clear" w:color="auto" w:fill="auto"/>
            <w:vAlign w:val="center"/>
            <w:hideMark/>
          </w:tcPr>
          <w:p w14:paraId="203569D0"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-8</w:t>
            </w:r>
          </w:p>
        </w:tc>
        <w:tc>
          <w:tcPr>
            <w:tcW w:w="1097" w:type="dxa"/>
            <w:tcBorders>
              <w:top w:val="nil"/>
              <w:left w:val="nil"/>
              <w:bottom w:val="nil"/>
              <w:right w:val="nil"/>
            </w:tcBorders>
            <w:shd w:val="clear" w:color="auto" w:fill="auto"/>
            <w:hideMark/>
          </w:tcPr>
          <w:p w14:paraId="3C2924EF"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117AAC89"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2.549</w:t>
            </w:r>
          </w:p>
        </w:tc>
      </w:tr>
      <w:tr w:rsidR="006316E4" w:rsidRPr="006316E4" w14:paraId="4BE099C4"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023DA8D0"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Fornecedores</w:t>
            </w:r>
          </w:p>
        </w:tc>
        <w:tc>
          <w:tcPr>
            <w:tcW w:w="1190" w:type="dxa"/>
            <w:tcBorders>
              <w:top w:val="nil"/>
              <w:left w:val="nil"/>
              <w:bottom w:val="nil"/>
              <w:right w:val="nil"/>
            </w:tcBorders>
            <w:shd w:val="clear" w:color="auto" w:fill="auto"/>
            <w:vAlign w:val="center"/>
            <w:hideMark/>
          </w:tcPr>
          <w:p w14:paraId="1281F3DB"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520</w:t>
            </w:r>
          </w:p>
        </w:tc>
        <w:tc>
          <w:tcPr>
            <w:tcW w:w="1097" w:type="dxa"/>
            <w:tcBorders>
              <w:top w:val="nil"/>
              <w:left w:val="nil"/>
              <w:bottom w:val="nil"/>
              <w:right w:val="nil"/>
            </w:tcBorders>
            <w:shd w:val="clear" w:color="auto" w:fill="auto"/>
            <w:hideMark/>
          </w:tcPr>
          <w:p w14:paraId="1E74C632"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00E42809"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-11.621</w:t>
            </w:r>
          </w:p>
        </w:tc>
      </w:tr>
      <w:tr w:rsidR="006316E4" w:rsidRPr="006316E4" w14:paraId="1125D7E2"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0277CC66"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Impostos, encargos e contribuições a recolher</w:t>
            </w:r>
          </w:p>
        </w:tc>
        <w:tc>
          <w:tcPr>
            <w:tcW w:w="1190" w:type="dxa"/>
            <w:tcBorders>
              <w:top w:val="nil"/>
              <w:left w:val="nil"/>
              <w:bottom w:val="nil"/>
              <w:right w:val="nil"/>
            </w:tcBorders>
            <w:shd w:val="clear" w:color="auto" w:fill="auto"/>
            <w:vAlign w:val="center"/>
            <w:hideMark/>
          </w:tcPr>
          <w:p w14:paraId="48E91BFA"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4.645</w:t>
            </w:r>
          </w:p>
        </w:tc>
        <w:tc>
          <w:tcPr>
            <w:tcW w:w="1097" w:type="dxa"/>
            <w:tcBorders>
              <w:top w:val="nil"/>
              <w:left w:val="nil"/>
              <w:bottom w:val="nil"/>
              <w:right w:val="nil"/>
            </w:tcBorders>
            <w:shd w:val="clear" w:color="auto" w:fill="auto"/>
            <w:hideMark/>
          </w:tcPr>
          <w:p w14:paraId="31E32522"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721455A0"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4.352</w:t>
            </w:r>
          </w:p>
        </w:tc>
      </w:tr>
      <w:tr w:rsidR="006316E4" w:rsidRPr="006316E4" w14:paraId="75D28371"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73D7BD35"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Obrigações fiscais a recolher</w:t>
            </w:r>
          </w:p>
        </w:tc>
        <w:tc>
          <w:tcPr>
            <w:tcW w:w="1190" w:type="dxa"/>
            <w:tcBorders>
              <w:top w:val="nil"/>
              <w:left w:val="nil"/>
              <w:bottom w:val="nil"/>
              <w:right w:val="nil"/>
            </w:tcBorders>
            <w:shd w:val="clear" w:color="auto" w:fill="auto"/>
            <w:vAlign w:val="center"/>
            <w:hideMark/>
          </w:tcPr>
          <w:p w14:paraId="36829EBA"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-13.332</w:t>
            </w:r>
          </w:p>
        </w:tc>
        <w:tc>
          <w:tcPr>
            <w:tcW w:w="1097" w:type="dxa"/>
            <w:tcBorders>
              <w:top w:val="nil"/>
              <w:left w:val="nil"/>
              <w:bottom w:val="nil"/>
              <w:right w:val="nil"/>
            </w:tcBorders>
            <w:shd w:val="clear" w:color="auto" w:fill="auto"/>
            <w:hideMark/>
          </w:tcPr>
          <w:p w14:paraId="4C1024CE"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2260C782"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24.692</w:t>
            </w:r>
          </w:p>
        </w:tc>
      </w:tr>
      <w:tr w:rsidR="006316E4" w:rsidRPr="006316E4" w14:paraId="32DCCA8F"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28096F40"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Contas a pagar</w:t>
            </w:r>
          </w:p>
        </w:tc>
        <w:tc>
          <w:tcPr>
            <w:tcW w:w="1190" w:type="dxa"/>
            <w:tcBorders>
              <w:top w:val="nil"/>
              <w:left w:val="nil"/>
              <w:right w:val="nil"/>
            </w:tcBorders>
            <w:shd w:val="clear" w:color="auto" w:fill="auto"/>
            <w:vAlign w:val="center"/>
            <w:hideMark/>
          </w:tcPr>
          <w:p w14:paraId="0CFDC4FE"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-244</w:t>
            </w:r>
          </w:p>
        </w:tc>
        <w:tc>
          <w:tcPr>
            <w:tcW w:w="1097" w:type="dxa"/>
            <w:tcBorders>
              <w:top w:val="nil"/>
              <w:left w:val="nil"/>
              <w:bottom w:val="nil"/>
              <w:right w:val="nil"/>
            </w:tcBorders>
            <w:shd w:val="clear" w:color="auto" w:fill="auto"/>
            <w:hideMark/>
          </w:tcPr>
          <w:p w14:paraId="7E7AF679"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right w:val="single" w:sz="8" w:space="0" w:color="auto"/>
            </w:tcBorders>
            <w:shd w:val="clear" w:color="auto" w:fill="auto"/>
            <w:vAlign w:val="center"/>
            <w:hideMark/>
          </w:tcPr>
          <w:p w14:paraId="4E4E749F"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143</w:t>
            </w:r>
          </w:p>
        </w:tc>
      </w:tr>
      <w:tr w:rsidR="006316E4" w:rsidRPr="006316E4" w14:paraId="18D6875F" w14:textId="77777777" w:rsidTr="00A3445A">
        <w:trPr>
          <w:trHeight w:val="257"/>
        </w:trPr>
        <w:tc>
          <w:tcPr>
            <w:tcW w:w="6583" w:type="dxa"/>
            <w:gridSpan w:val="2"/>
            <w:tcBorders>
              <w:top w:val="nil"/>
              <w:left w:val="single" w:sz="8" w:space="0" w:color="auto"/>
              <w:bottom w:val="nil"/>
              <w:right w:val="nil"/>
            </w:tcBorders>
            <w:shd w:val="clear" w:color="auto" w:fill="auto"/>
            <w:noWrap/>
            <w:vAlign w:val="center"/>
            <w:hideMark/>
          </w:tcPr>
          <w:p w14:paraId="5B539EC6"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Férias e encargos a pagar</w:t>
            </w:r>
          </w:p>
        </w:tc>
        <w:tc>
          <w:tcPr>
            <w:tcW w:w="1190" w:type="dxa"/>
            <w:tcBorders>
              <w:top w:val="nil"/>
              <w:left w:val="nil"/>
              <w:bottom w:val="single" w:sz="4" w:space="0" w:color="auto"/>
              <w:right w:val="nil"/>
            </w:tcBorders>
            <w:shd w:val="clear" w:color="auto" w:fill="auto"/>
            <w:vAlign w:val="center"/>
            <w:hideMark/>
          </w:tcPr>
          <w:p w14:paraId="31FEEF11"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2.326</w:t>
            </w:r>
          </w:p>
        </w:tc>
        <w:tc>
          <w:tcPr>
            <w:tcW w:w="1097" w:type="dxa"/>
            <w:tcBorders>
              <w:top w:val="nil"/>
              <w:left w:val="nil"/>
              <w:bottom w:val="nil"/>
              <w:right w:val="nil"/>
            </w:tcBorders>
            <w:shd w:val="clear" w:color="auto" w:fill="auto"/>
            <w:vAlign w:val="bottom"/>
            <w:hideMark/>
          </w:tcPr>
          <w:p w14:paraId="1C26308D"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single" w:sz="4" w:space="0" w:color="auto"/>
              <w:right w:val="single" w:sz="8" w:space="0" w:color="auto"/>
            </w:tcBorders>
            <w:shd w:val="clear" w:color="auto" w:fill="auto"/>
            <w:vAlign w:val="center"/>
            <w:hideMark/>
          </w:tcPr>
          <w:p w14:paraId="00214EBE"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4.494</w:t>
            </w:r>
          </w:p>
        </w:tc>
      </w:tr>
      <w:tr w:rsidR="006316E4" w:rsidRPr="006316E4" w14:paraId="57F0A29F"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4AAB460B"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Caixa líquido gerado pelas atividades operacionais</w:t>
            </w:r>
          </w:p>
        </w:tc>
        <w:tc>
          <w:tcPr>
            <w:tcW w:w="1190" w:type="dxa"/>
            <w:tcBorders>
              <w:top w:val="single" w:sz="4" w:space="0" w:color="auto"/>
              <w:left w:val="nil"/>
              <w:bottom w:val="nil"/>
              <w:right w:val="nil"/>
            </w:tcBorders>
            <w:shd w:val="clear" w:color="auto" w:fill="auto"/>
            <w:vAlign w:val="center"/>
            <w:hideMark/>
          </w:tcPr>
          <w:p w14:paraId="27AAF46E"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11.781</w:t>
            </w:r>
          </w:p>
        </w:tc>
        <w:tc>
          <w:tcPr>
            <w:tcW w:w="1097" w:type="dxa"/>
            <w:tcBorders>
              <w:top w:val="nil"/>
              <w:left w:val="nil"/>
              <w:bottom w:val="nil"/>
              <w:right w:val="nil"/>
            </w:tcBorders>
            <w:shd w:val="clear" w:color="auto" w:fill="auto"/>
            <w:hideMark/>
          </w:tcPr>
          <w:p w14:paraId="646FF108" w14:textId="77777777" w:rsidR="006316E4" w:rsidRPr="006316E4" w:rsidRDefault="006316E4" w:rsidP="006316E4">
            <w:pPr>
              <w:widowControl/>
              <w:suppressAutoHyphens w:val="0"/>
              <w:jc w:val="right"/>
              <w:rPr>
                <w:rFonts w:eastAsia="Times New Roman" w:cs="Arial"/>
                <w:b/>
                <w:bCs/>
                <w:color w:val="000000"/>
                <w:sz w:val="18"/>
                <w:szCs w:val="18"/>
                <w:lang w:eastAsia="pt-BR"/>
              </w:rPr>
            </w:pPr>
          </w:p>
        </w:tc>
        <w:tc>
          <w:tcPr>
            <w:tcW w:w="1190" w:type="dxa"/>
            <w:tcBorders>
              <w:top w:val="single" w:sz="4" w:space="0" w:color="auto"/>
              <w:left w:val="nil"/>
              <w:bottom w:val="nil"/>
              <w:right w:val="single" w:sz="8" w:space="0" w:color="auto"/>
            </w:tcBorders>
            <w:shd w:val="clear" w:color="auto" w:fill="auto"/>
            <w:vAlign w:val="center"/>
            <w:hideMark/>
          </w:tcPr>
          <w:p w14:paraId="357EAE47"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7.686</w:t>
            </w:r>
          </w:p>
        </w:tc>
      </w:tr>
      <w:tr w:rsidR="006316E4" w:rsidRPr="006316E4" w14:paraId="58BE2B44" w14:textId="77777777" w:rsidTr="006316E4">
        <w:trPr>
          <w:trHeight w:val="245"/>
        </w:trPr>
        <w:tc>
          <w:tcPr>
            <w:tcW w:w="7773" w:type="dxa"/>
            <w:gridSpan w:val="3"/>
            <w:tcBorders>
              <w:top w:val="nil"/>
              <w:left w:val="single" w:sz="8" w:space="0" w:color="auto"/>
              <w:bottom w:val="nil"/>
              <w:right w:val="nil"/>
            </w:tcBorders>
            <w:shd w:val="clear" w:color="auto" w:fill="auto"/>
            <w:noWrap/>
            <w:vAlign w:val="center"/>
            <w:hideMark/>
          </w:tcPr>
          <w:p w14:paraId="459B9CE1"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Atividades de investimentos</w:t>
            </w:r>
          </w:p>
        </w:tc>
        <w:tc>
          <w:tcPr>
            <w:tcW w:w="1097" w:type="dxa"/>
            <w:tcBorders>
              <w:top w:val="nil"/>
              <w:left w:val="nil"/>
              <w:bottom w:val="nil"/>
              <w:right w:val="nil"/>
            </w:tcBorders>
            <w:shd w:val="clear" w:color="auto" w:fill="auto"/>
            <w:noWrap/>
            <w:vAlign w:val="bottom"/>
            <w:hideMark/>
          </w:tcPr>
          <w:p w14:paraId="7DDE4BE3"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noWrap/>
            <w:vAlign w:val="bottom"/>
            <w:hideMark/>
          </w:tcPr>
          <w:p w14:paraId="54122FBC"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09442DC5"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128EC618"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Imobilizado</w:t>
            </w:r>
          </w:p>
        </w:tc>
        <w:tc>
          <w:tcPr>
            <w:tcW w:w="1190" w:type="dxa"/>
            <w:tcBorders>
              <w:top w:val="nil"/>
              <w:left w:val="nil"/>
              <w:bottom w:val="nil"/>
              <w:right w:val="nil"/>
            </w:tcBorders>
            <w:shd w:val="clear" w:color="auto" w:fill="auto"/>
            <w:vAlign w:val="bottom"/>
            <w:hideMark/>
          </w:tcPr>
          <w:p w14:paraId="0A5239E6"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097" w:type="dxa"/>
            <w:tcBorders>
              <w:top w:val="nil"/>
              <w:left w:val="nil"/>
              <w:bottom w:val="nil"/>
              <w:right w:val="nil"/>
            </w:tcBorders>
            <w:shd w:val="clear" w:color="auto" w:fill="auto"/>
            <w:vAlign w:val="bottom"/>
            <w:hideMark/>
          </w:tcPr>
          <w:p w14:paraId="0F83E25B" w14:textId="77777777" w:rsidR="006316E4" w:rsidRPr="006316E4" w:rsidRDefault="006316E4" w:rsidP="006316E4">
            <w:pPr>
              <w:widowControl/>
              <w:suppressAutoHyphens w:val="0"/>
              <w:jc w:val="left"/>
              <w:rPr>
                <w:rFonts w:ascii="Times New Roman" w:eastAsia="Times New Roman" w:hAnsi="Times New Roman"/>
                <w:sz w:val="20"/>
                <w:lang w:eastAsia="pt-BR"/>
              </w:rPr>
            </w:pPr>
          </w:p>
        </w:tc>
        <w:tc>
          <w:tcPr>
            <w:tcW w:w="1190" w:type="dxa"/>
            <w:tcBorders>
              <w:top w:val="nil"/>
              <w:left w:val="nil"/>
              <w:bottom w:val="nil"/>
              <w:right w:val="single" w:sz="8" w:space="0" w:color="auto"/>
            </w:tcBorders>
            <w:shd w:val="clear" w:color="auto" w:fill="auto"/>
            <w:vAlign w:val="bottom"/>
            <w:hideMark/>
          </w:tcPr>
          <w:p w14:paraId="518F8091"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34CCD68D"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179C920C"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Aquisição de imobilizado</w:t>
            </w:r>
          </w:p>
        </w:tc>
        <w:tc>
          <w:tcPr>
            <w:tcW w:w="1190" w:type="dxa"/>
            <w:tcBorders>
              <w:top w:val="nil"/>
              <w:left w:val="nil"/>
              <w:bottom w:val="nil"/>
              <w:right w:val="nil"/>
            </w:tcBorders>
            <w:shd w:val="clear" w:color="auto" w:fill="auto"/>
            <w:vAlign w:val="center"/>
            <w:hideMark/>
          </w:tcPr>
          <w:p w14:paraId="6C9B81AA"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-340</w:t>
            </w:r>
          </w:p>
        </w:tc>
        <w:tc>
          <w:tcPr>
            <w:tcW w:w="1097" w:type="dxa"/>
            <w:tcBorders>
              <w:top w:val="nil"/>
              <w:left w:val="nil"/>
              <w:bottom w:val="nil"/>
              <w:right w:val="nil"/>
            </w:tcBorders>
            <w:shd w:val="clear" w:color="auto" w:fill="auto"/>
            <w:hideMark/>
          </w:tcPr>
          <w:p w14:paraId="24CA5683"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0165ADE5"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-159</w:t>
            </w:r>
          </w:p>
        </w:tc>
      </w:tr>
      <w:tr w:rsidR="006316E4" w:rsidRPr="006316E4" w14:paraId="2359736A"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314FA715"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Caixa líquido consumido pelas atividades de investimentos</w:t>
            </w:r>
          </w:p>
        </w:tc>
        <w:tc>
          <w:tcPr>
            <w:tcW w:w="1190" w:type="dxa"/>
            <w:tcBorders>
              <w:top w:val="nil"/>
              <w:left w:val="nil"/>
              <w:bottom w:val="nil"/>
              <w:right w:val="nil"/>
            </w:tcBorders>
            <w:shd w:val="clear" w:color="auto" w:fill="auto"/>
            <w:vAlign w:val="center"/>
            <w:hideMark/>
          </w:tcPr>
          <w:p w14:paraId="57C99706"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-340</w:t>
            </w:r>
          </w:p>
        </w:tc>
        <w:tc>
          <w:tcPr>
            <w:tcW w:w="1097" w:type="dxa"/>
            <w:tcBorders>
              <w:top w:val="nil"/>
              <w:left w:val="nil"/>
              <w:bottom w:val="nil"/>
              <w:right w:val="nil"/>
            </w:tcBorders>
            <w:shd w:val="clear" w:color="auto" w:fill="auto"/>
            <w:hideMark/>
          </w:tcPr>
          <w:p w14:paraId="6BB3A0D3" w14:textId="77777777" w:rsidR="006316E4" w:rsidRPr="006316E4" w:rsidRDefault="006316E4" w:rsidP="006316E4">
            <w:pPr>
              <w:widowControl/>
              <w:suppressAutoHyphens w:val="0"/>
              <w:jc w:val="righ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652DA680"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-159</w:t>
            </w:r>
          </w:p>
        </w:tc>
      </w:tr>
      <w:tr w:rsidR="006316E4" w:rsidRPr="006316E4" w14:paraId="182737E6" w14:textId="77777777" w:rsidTr="006316E4">
        <w:trPr>
          <w:trHeight w:val="245"/>
        </w:trPr>
        <w:tc>
          <w:tcPr>
            <w:tcW w:w="7773" w:type="dxa"/>
            <w:gridSpan w:val="3"/>
            <w:tcBorders>
              <w:top w:val="nil"/>
              <w:left w:val="single" w:sz="8" w:space="0" w:color="auto"/>
              <w:bottom w:val="nil"/>
              <w:right w:val="nil"/>
            </w:tcBorders>
            <w:shd w:val="clear" w:color="auto" w:fill="auto"/>
            <w:noWrap/>
            <w:vAlign w:val="center"/>
            <w:hideMark/>
          </w:tcPr>
          <w:p w14:paraId="39AD6719"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Atividades de financiamentos</w:t>
            </w:r>
          </w:p>
        </w:tc>
        <w:tc>
          <w:tcPr>
            <w:tcW w:w="1097" w:type="dxa"/>
            <w:tcBorders>
              <w:top w:val="nil"/>
              <w:left w:val="nil"/>
              <w:bottom w:val="nil"/>
              <w:right w:val="nil"/>
            </w:tcBorders>
            <w:shd w:val="clear" w:color="auto" w:fill="auto"/>
            <w:vAlign w:val="bottom"/>
            <w:hideMark/>
          </w:tcPr>
          <w:p w14:paraId="4C590FC2"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noWrap/>
            <w:vAlign w:val="bottom"/>
            <w:hideMark/>
          </w:tcPr>
          <w:p w14:paraId="0FBE71FA"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2B200D9E"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33982F3F" w14:textId="77777777" w:rsidR="006316E4" w:rsidRPr="006316E4" w:rsidRDefault="006316E4" w:rsidP="006316E4">
            <w:pPr>
              <w:widowControl/>
              <w:suppressAutoHyphens w:val="0"/>
              <w:ind w:firstLineChars="400" w:firstLine="72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Variação monetária sobre adiantamento para futuro aumento de capital</w:t>
            </w:r>
          </w:p>
        </w:tc>
        <w:tc>
          <w:tcPr>
            <w:tcW w:w="1190" w:type="dxa"/>
            <w:tcBorders>
              <w:top w:val="nil"/>
              <w:left w:val="nil"/>
              <w:bottom w:val="nil"/>
              <w:right w:val="nil"/>
            </w:tcBorders>
            <w:shd w:val="clear" w:color="auto" w:fill="auto"/>
            <w:vAlign w:val="center"/>
            <w:hideMark/>
          </w:tcPr>
          <w:p w14:paraId="705962AB"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40</w:t>
            </w:r>
          </w:p>
        </w:tc>
        <w:tc>
          <w:tcPr>
            <w:tcW w:w="1097" w:type="dxa"/>
            <w:tcBorders>
              <w:top w:val="nil"/>
              <w:left w:val="nil"/>
              <w:bottom w:val="nil"/>
              <w:right w:val="nil"/>
            </w:tcBorders>
            <w:shd w:val="clear" w:color="auto" w:fill="auto"/>
            <w:hideMark/>
          </w:tcPr>
          <w:p w14:paraId="302B31B5"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041EC2B3"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34</w:t>
            </w:r>
          </w:p>
        </w:tc>
      </w:tr>
      <w:tr w:rsidR="006316E4" w:rsidRPr="006316E4" w14:paraId="60F0E50E"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07B72FE8"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Empréstimos obtidos</w:t>
            </w:r>
          </w:p>
        </w:tc>
        <w:tc>
          <w:tcPr>
            <w:tcW w:w="1190" w:type="dxa"/>
            <w:tcBorders>
              <w:top w:val="nil"/>
              <w:left w:val="nil"/>
              <w:bottom w:val="nil"/>
              <w:right w:val="nil"/>
            </w:tcBorders>
            <w:shd w:val="clear" w:color="auto" w:fill="auto"/>
            <w:vAlign w:val="center"/>
            <w:hideMark/>
          </w:tcPr>
          <w:p w14:paraId="19B5920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 xml:space="preserve">- </w:t>
            </w:r>
          </w:p>
        </w:tc>
        <w:tc>
          <w:tcPr>
            <w:tcW w:w="1097" w:type="dxa"/>
            <w:tcBorders>
              <w:top w:val="nil"/>
              <w:left w:val="nil"/>
              <w:bottom w:val="nil"/>
              <w:right w:val="nil"/>
            </w:tcBorders>
            <w:shd w:val="clear" w:color="auto" w:fill="auto"/>
            <w:hideMark/>
          </w:tcPr>
          <w:p w14:paraId="65AFD99A"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263BD89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4.000</w:t>
            </w:r>
          </w:p>
        </w:tc>
      </w:tr>
      <w:tr w:rsidR="006316E4" w:rsidRPr="006316E4" w14:paraId="3CF58A91" w14:textId="77777777" w:rsidTr="00A3445A">
        <w:trPr>
          <w:trHeight w:val="257"/>
        </w:trPr>
        <w:tc>
          <w:tcPr>
            <w:tcW w:w="6583" w:type="dxa"/>
            <w:gridSpan w:val="2"/>
            <w:tcBorders>
              <w:top w:val="nil"/>
              <w:left w:val="single" w:sz="8" w:space="0" w:color="auto"/>
              <w:bottom w:val="nil"/>
              <w:right w:val="nil"/>
            </w:tcBorders>
            <w:shd w:val="clear" w:color="auto" w:fill="auto"/>
            <w:noWrap/>
            <w:vAlign w:val="center"/>
            <w:hideMark/>
          </w:tcPr>
          <w:p w14:paraId="14903FE0"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Pagamento de empréstimos</w:t>
            </w:r>
          </w:p>
        </w:tc>
        <w:tc>
          <w:tcPr>
            <w:tcW w:w="1190" w:type="dxa"/>
            <w:tcBorders>
              <w:top w:val="nil"/>
              <w:left w:val="nil"/>
              <w:bottom w:val="nil"/>
              <w:right w:val="nil"/>
            </w:tcBorders>
            <w:shd w:val="clear" w:color="auto" w:fill="auto"/>
            <w:vAlign w:val="center"/>
            <w:hideMark/>
          </w:tcPr>
          <w:p w14:paraId="7CEF3C8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-2.050</w:t>
            </w:r>
          </w:p>
        </w:tc>
        <w:tc>
          <w:tcPr>
            <w:tcW w:w="1097" w:type="dxa"/>
            <w:tcBorders>
              <w:top w:val="nil"/>
              <w:left w:val="nil"/>
              <w:bottom w:val="nil"/>
              <w:right w:val="nil"/>
            </w:tcBorders>
            <w:shd w:val="clear" w:color="auto" w:fill="auto"/>
            <w:hideMark/>
          </w:tcPr>
          <w:p w14:paraId="00F2042D"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5F96F302"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-5.246</w:t>
            </w:r>
          </w:p>
        </w:tc>
      </w:tr>
      <w:tr w:rsidR="006316E4" w:rsidRPr="006316E4" w14:paraId="3B4EBC7E" w14:textId="77777777" w:rsidTr="00A3445A">
        <w:trPr>
          <w:trHeight w:val="257"/>
        </w:trPr>
        <w:tc>
          <w:tcPr>
            <w:tcW w:w="6583" w:type="dxa"/>
            <w:gridSpan w:val="2"/>
            <w:tcBorders>
              <w:top w:val="nil"/>
              <w:left w:val="single" w:sz="8" w:space="0" w:color="auto"/>
              <w:bottom w:val="nil"/>
              <w:right w:val="nil"/>
            </w:tcBorders>
            <w:shd w:val="clear" w:color="auto" w:fill="auto"/>
            <w:noWrap/>
            <w:vAlign w:val="center"/>
            <w:hideMark/>
          </w:tcPr>
          <w:p w14:paraId="32D19EC3" w14:textId="77777777" w:rsidR="006316E4" w:rsidRPr="006316E4" w:rsidRDefault="006316E4" w:rsidP="006316E4">
            <w:pPr>
              <w:widowControl/>
              <w:suppressAutoHyphens w:val="0"/>
              <w:jc w:val="left"/>
              <w:rPr>
                <w:rFonts w:eastAsia="Times New Roman" w:cs="Arial"/>
                <w:color w:val="000000"/>
                <w:sz w:val="18"/>
                <w:szCs w:val="18"/>
                <w:lang w:eastAsia="pt-BR"/>
              </w:rPr>
            </w:pPr>
            <w:r w:rsidRPr="006316E4">
              <w:rPr>
                <w:rFonts w:eastAsia="Times New Roman" w:cs="Arial"/>
                <w:color w:val="000000"/>
                <w:sz w:val="18"/>
                <w:szCs w:val="18"/>
                <w:lang w:eastAsia="pt-BR"/>
              </w:rPr>
              <w:t xml:space="preserve">           Juros pagos sobre empréstimos</w:t>
            </w:r>
          </w:p>
        </w:tc>
        <w:tc>
          <w:tcPr>
            <w:tcW w:w="1190" w:type="dxa"/>
            <w:tcBorders>
              <w:top w:val="nil"/>
              <w:left w:val="nil"/>
              <w:bottom w:val="nil"/>
              <w:right w:val="nil"/>
            </w:tcBorders>
            <w:shd w:val="clear" w:color="auto" w:fill="auto"/>
            <w:vAlign w:val="center"/>
            <w:hideMark/>
          </w:tcPr>
          <w:p w14:paraId="2EC4809F"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24</w:t>
            </w:r>
          </w:p>
        </w:tc>
        <w:tc>
          <w:tcPr>
            <w:tcW w:w="1097" w:type="dxa"/>
            <w:tcBorders>
              <w:top w:val="nil"/>
              <w:left w:val="nil"/>
              <w:bottom w:val="nil"/>
              <w:right w:val="nil"/>
            </w:tcBorders>
            <w:shd w:val="clear" w:color="auto" w:fill="auto"/>
            <w:hideMark/>
          </w:tcPr>
          <w:p w14:paraId="43872F2D" w14:textId="77777777" w:rsidR="006316E4" w:rsidRPr="006316E4" w:rsidRDefault="006316E4" w:rsidP="006316E4">
            <w:pPr>
              <w:widowControl/>
              <w:suppressAutoHyphens w:val="0"/>
              <w:jc w:val="right"/>
              <w:rPr>
                <w:rFonts w:eastAsia="Times New Roman" w:cs="Arial"/>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34299BE7" w14:textId="77777777" w:rsidR="006316E4" w:rsidRPr="006316E4" w:rsidRDefault="006316E4" w:rsidP="006316E4">
            <w:pPr>
              <w:widowControl/>
              <w:suppressAutoHyphens w:val="0"/>
              <w:jc w:val="right"/>
              <w:rPr>
                <w:rFonts w:eastAsia="Times New Roman" w:cs="Arial"/>
                <w:color w:val="000000"/>
                <w:sz w:val="18"/>
                <w:szCs w:val="18"/>
                <w:lang w:eastAsia="pt-BR"/>
              </w:rPr>
            </w:pPr>
            <w:r w:rsidRPr="006316E4">
              <w:rPr>
                <w:rFonts w:eastAsia="Times New Roman" w:cs="Arial"/>
                <w:color w:val="000000"/>
                <w:sz w:val="18"/>
                <w:szCs w:val="18"/>
                <w:lang w:eastAsia="pt-BR"/>
              </w:rPr>
              <w:t>242</w:t>
            </w:r>
          </w:p>
        </w:tc>
      </w:tr>
      <w:tr w:rsidR="006316E4" w:rsidRPr="006316E4" w14:paraId="3A62A06D"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56A203DD"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Caixa líquido proveniente das atividades de financiamentos</w:t>
            </w:r>
          </w:p>
        </w:tc>
        <w:tc>
          <w:tcPr>
            <w:tcW w:w="1190" w:type="dxa"/>
            <w:tcBorders>
              <w:top w:val="single" w:sz="8" w:space="0" w:color="000000"/>
              <w:left w:val="nil"/>
              <w:bottom w:val="nil"/>
              <w:right w:val="nil"/>
            </w:tcBorders>
            <w:shd w:val="clear" w:color="auto" w:fill="auto"/>
            <w:vAlign w:val="center"/>
            <w:hideMark/>
          </w:tcPr>
          <w:p w14:paraId="207B2A2D"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-1.986</w:t>
            </w:r>
          </w:p>
        </w:tc>
        <w:tc>
          <w:tcPr>
            <w:tcW w:w="1097" w:type="dxa"/>
            <w:tcBorders>
              <w:top w:val="nil"/>
              <w:left w:val="nil"/>
              <w:bottom w:val="nil"/>
              <w:right w:val="nil"/>
            </w:tcBorders>
            <w:shd w:val="clear" w:color="auto" w:fill="auto"/>
            <w:hideMark/>
          </w:tcPr>
          <w:p w14:paraId="300DC19D" w14:textId="77777777" w:rsidR="006316E4" w:rsidRPr="006316E4" w:rsidRDefault="006316E4" w:rsidP="006316E4">
            <w:pPr>
              <w:widowControl/>
              <w:suppressAutoHyphens w:val="0"/>
              <w:jc w:val="right"/>
              <w:rPr>
                <w:rFonts w:eastAsia="Times New Roman" w:cs="Arial"/>
                <w:b/>
                <w:bCs/>
                <w:color w:val="000000"/>
                <w:sz w:val="18"/>
                <w:szCs w:val="18"/>
                <w:lang w:eastAsia="pt-BR"/>
              </w:rPr>
            </w:pPr>
          </w:p>
        </w:tc>
        <w:tc>
          <w:tcPr>
            <w:tcW w:w="1190" w:type="dxa"/>
            <w:tcBorders>
              <w:top w:val="single" w:sz="8" w:space="0" w:color="000000"/>
              <w:left w:val="nil"/>
              <w:bottom w:val="nil"/>
              <w:right w:val="single" w:sz="8" w:space="0" w:color="auto"/>
            </w:tcBorders>
            <w:shd w:val="clear" w:color="auto" w:fill="auto"/>
            <w:vAlign w:val="center"/>
            <w:hideMark/>
          </w:tcPr>
          <w:p w14:paraId="1AC95F88"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-970</w:t>
            </w:r>
          </w:p>
        </w:tc>
      </w:tr>
      <w:tr w:rsidR="006316E4" w:rsidRPr="006316E4" w14:paraId="4DCF5F20" w14:textId="77777777" w:rsidTr="00A3445A">
        <w:trPr>
          <w:trHeight w:val="245"/>
        </w:trPr>
        <w:tc>
          <w:tcPr>
            <w:tcW w:w="5486" w:type="dxa"/>
            <w:tcBorders>
              <w:top w:val="nil"/>
              <w:left w:val="single" w:sz="8" w:space="0" w:color="auto"/>
              <w:bottom w:val="nil"/>
              <w:right w:val="nil"/>
            </w:tcBorders>
            <w:shd w:val="clear" w:color="auto" w:fill="auto"/>
            <w:noWrap/>
            <w:vAlign w:val="bottom"/>
            <w:hideMark/>
          </w:tcPr>
          <w:p w14:paraId="74B13C07"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c>
          <w:tcPr>
            <w:tcW w:w="1097" w:type="dxa"/>
            <w:tcBorders>
              <w:top w:val="nil"/>
              <w:left w:val="nil"/>
              <w:bottom w:val="nil"/>
              <w:right w:val="nil"/>
            </w:tcBorders>
            <w:shd w:val="clear" w:color="auto" w:fill="auto"/>
            <w:noWrap/>
            <w:vAlign w:val="bottom"/>
            <w:hideMark/>
          </w:tcPr>
          <w:p w14:paraId="4E58CEDB"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p>
        </w:tc>
        <w:tc>
          <w:tcPr>
            <w:tcW w:w="1190" w:type="dxa"/>
            <w:tcBorders>
              <w:top w:val="nil"/>
              <w:left w:val="nil"/>
              <w:bottom w:val="nil"/>
              <w:right w:val="nil"/>
            </w:tcBorders>
            <w:shd w:val="clear" w:color="auto" w:fill="auto"/>
            <w:vAlign w:val="bottom"/>
            <w:hideMark/>
          </w:tcPr>
          <w:p w14:paraId="40047A34" w14:textId="77777777" w:rsidR="006316E4" w:rsidRPr="006316E4" w:rsidRDefault="006316E4" w:rsidP="006316E4">
            <w:pPr>
              <w:widowControl/>
              <w:suppressAutoHyphens w:val="0"/>
              <w:jc w:val="left"/>
              <w:rPr>
                <w:rFonts w:ascii="Times New Roman" w:eastAsia="Times New Roman" w:hAnsi="Times New Roman"/>
                <w:sz w:val="20"/>
                <w:lang w:eastAsia="pt-BR"/>
              </w:rPr>
            </w:pPr>
          </w:p>
        </w:tc>
        <w:tc>
          <w:tcPr>
            <w:tcW w:w="1097" w:type="dxa"/>
            <w:tcBorders>
              <w:top w:val="nil"/>
              <w:left w:val="nil"/>
              <w:bottom w:val="nil"/>
              <w:right w:val="nil"/>
            </w:tcBorders>
            <w:shd w:val="clear" w:color="auto" w:fill="auto"/>
            <w:noWrap/>
            <w:vAlign w:val="bottom"/>
            <w:hideMark/>
          </w:tcPr>
          <w:p w14:paraId="06D10425" w14:textId="77777777" w:rsidR="006316E4" w:rsidRPr="006316E4" w:rsidRDefault="006316E4" w:rsidP="006316E4">
            <w:pPr>
              <w:widowControl/>
              <w:suppressAutoHyphens w:val="0"/>
              <w:jc w:val="left"/>
              <w:rPr>
                <w:rFonts w:ascii="Times New Roman" w:eastAsia="Times New Roman" w:hAnsi="Times New Roman"/>
                <w:sz w:val="20"/>
                <w:lang w:eastAsia="pt-BR"/>
              </w:rPr>
            </w:pPr>
          </w:p>
        </w:tc>
        <w:tc>
          <w:tcPr>
            <w:tcW w:w="1190" w:type="dxa"/>
            <w:tcBorders>
              <w:top w:val="nil"/>
              <w:left w:val="nil"/>
              <w:bottom w:val="nil"/>
              <w:right w:val="single" w:sz="8" w:space="0" w:color="auto"/>
            </w:tcBorders>
            <w:shd w:val="clear" w:color="auto" w:fill="auto"/>
            <w:vAlign w:val="bottom"/>
            <w:hideMark/>
          </w:tcPr>
          <w:p w14:paraId="1B98BE75"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r>
      <w:tr w:rsidR="006316E4" w:rsidRPr="006316E4" w14:paraId="31AE08FB" w14:textId="77777777" w:rsidTr="00A3445A">
        <w:trPr>
          <w:trHeight w:val="245"/>
        </w:trPr>
        <w:tc>
          <w:tcPr>
            <w:tcW w:w="6583" w:type="dxa"/>
            <w:gridSpan w:val="2"/>
            <w:tcBorders>
              <w:top w:val="nil"/>
              <w:left w:val="single" w:sz="8" w:space="0" w:color="auto"/>
              <w:bottom w:val="nil"/>
              <w:right w:val="nil"/>
            </w:tcBorders>
            <w:shd w:val="clear" w:color="auto" w:fill="auto"/>
            <w:noWrap/>
            <w:vAlign w:val="center"/>
            <w:hideMark/>
          </w:tcPr>
          <w:p w14:paraId="2781398D"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xml:space="preserve">       Aumento do saldo de caixa e equivalentes de caixa</w:t>
            </w:r>
          </w:p>
        </w:tc>
        <w:tc>
          <w:tcPr>
            <w:tcW w:w="1190" w:type="dxa"/>
            <w:tcBorders>
              <w:top w:val="nil"/>
              <w:left w:val="nil"/>
              <w:bottom w:val="nil"/>
              <w:right w:val="nil"/>
            </w:tcBorders>
            <w:shd w:val="clear" w:color="auto" w:fill="auto"/>
            <w:noWrap/>
            <w:vAlign w:val="center"/>
            <w:hideMark/>
          </w:tcPr>
          <w:p w14:paraId="2389916B"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9.455</w:t>
            </w:r>
          </w:p>
        </w:tc>
        <w:tc>
          <w:tcPr>
            <w:tcW w:w="1097" w:type="dxa"/>
            <w:tcBorders>
              <w:top w:val="nil"/>
              <w:left w:val="nil"/>
              <w:bottom w:val="nil"/>
              <w:right w:val="nil"/>
            </w:tcBorders>
            <w:shd w:val="clear" w:color="auto" w:fill="auto"/>
            <w:noWrap/>
            <w:hideMark/>
          </w:tcPr>
          <w:p w14:paraId="6F9C7C60" w14:textId="77777777" w:rsidR="006316E4" w:rsidRPr="006316E4" w:rsidRDefault="006316E4" w:rsidP="006316E4">
            <w:pPr>
              <w:widowControl/>
              <w:suppressAutoHyphens w:val="0"/>
              <w:jc w:val="righ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noWrap/>
            <w:vAlign w:val="center"/>
            <w:hideMark/>
          </w:tcPr>
          <w:p w14:paraId="615C6C27"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6.557</w:t>
            </w:r>
          </w:p>
        </w:tc>
      </w:tr>
      <w:tr w:rsidR="006316E4" w:rsidRPr="006316E4" w14:paraId="1CFBD824" w14:textId="77777777" w:rsidTr="00A3445A">
        <w:trPr>
          <w:trHeight w:val="245"/>
        </w:trPr>
        <w:tc>
          <w:tcPr>
            <w:tcW w:w="5486" w:type="dxa"/>
            <w:tcBorders>
              <w:top w:val="nil"/>
              <w:left w:val="single" w:sz="8" w:space="0" w:color="auto"/>
              <w:bottom w:val="nil"/>
              <w:right w:val="nil"/>
            </w:tcBorders>
            <w:shd w:val="clear" w:color="auto" w:fill="auto"/>
            <w:noWrap/>
            <w:vAlign w:val="center"/>
            <w:hideMark/>
          </w:tcPr>
          <w:p w14:paraId="7C9B65D6"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 </w:t>
            </w:r>
          </w:p>
        </w:tc>
        <w:tc>
          <w:tcPr>
            <w:tcW w:w="1097" w:type="dxa"/>
            <w:tcBorders>
              <w:top w:val="nil"/>
              <w:left w:val="nil"/>
              <w:bottom w:val="nil"/>
              <w:right w:val="nil"/>
            </w:tcBorders>
            <w:shd w:val="clear" w:color="auto" w:fill="auto"/>
            <w:noWrap/>
            <w:vAlign w:val="center"/>
            <w:hideMark/>
          </w:tcPr>
          <w:p w14:paraId="709ECF15" w14:textId="77777777" w:rsidR="006316E4" w:rsidRPr="006316E4" w:rsidRDefault="006316E4" w:rsidP="006316E4">
            <w:pPr>
              <w:widowControl/>
              <w:suppressAutoHyphens w:val="0"/>
              <w:jc w:val="left"/>
              <w:rPr>
                <w:rFonts w:eastAsia="Times New Roman" w:cs="Arial"/>
                <w:b/>
                <w:bCs/>
                <w:color w:val="000000"/>
                <w:sz w:val="18"/>
                <w:szCs w:val="18"/>
                <w:lang w:eastAsia="pt-BR"/>
              </w:rPr>
            </w:pPr>
          </w:p>
        </w:tc>
        <w:tc>
          <w:tcPr>
            <w:tcW w:w="1190" w:type="dxa"/>
            <w:tcBorders>
              <w:top w:val="nil"/>
              <w:left w:val="nil"/>
              <w:bottom w:val="nil"/>
              <w:right w:val="nil"/>
            </w:tcBorders>
            <w:shd w:val="clear" w:color="auto" w:fill="auto"/>
            <w:noWrap/>
            <w:vAlign w:val="center"/>
            <w:hideMark/>
          </w:tcPr>
          <w:p w14:paraId="177B3AB6" w14:textId="77777777" w:rsidR="006316E4" w:rsidRPr="006316E4" w:rsidRDefault="006316E4" w:rsidP="006316E4">
            <w:pPr>
              <w:widowControl/>
              <w:suppressAutoHyphens w:val="0"/>
              <w:jc w:val="left"/>
              <w:rPr>
                <w:rFonts w:ascii="Times New Roman" w:eastAsia="Times New Roman" w:hAnsi="Times New Roman"/>
                <w:sz w:val="20"/>
                <w:lang w:eastAsia="pt-BR"/>
              </w:rPr>
            </w:pPr>
          </w:p>
        </w:tc>
        <w:tc>
          <w:tcPr>
            <w:tcW w:w="1097" w:type="dxa"/>
            <w:tcBorders>
              <w:top w:val="nil"/>
              <w:left w:val="nil"/>
              <w:bottom w:val="nil"/>
              <w:right w:val="nil"/>
            </w:tcBorders>
            <w:shd w:val="clear" w:color="auto" w:fill="auto"/>
            <w:noWrap/>
            <w:vAlign w:val="center"/>
            <w:hideMark/>
          </w:tcPr>
          <w:p w14:paraId="6D88291D" w14:textId="77777777" w:rsidR="006316E4" w:rsidRPr="006316E4" w:rsidRDefault="006316E4" w:rsidP="006316E4">
            <w:pPr>
              <w:widowControl/>
              <w:suppressAutoHyphens w:val="0"/>
              <w:jc w:val="right"/>
              <w:rPr>
                <w:rFonts w:ascii="Times New Roman" w:eastAsia="Times New Roman" w:hAnsi="Times New Roman"/>
                <w:sz w:val="20"/>
                <w:lang w:eastAsia="pt-BR"/>
              </w:rPr>
            </w:pPr>
          </w:p>
        </w:tc>
        <w:tc>
          <w:tcPr>
            <w:tcW w:w="1190" w:type="dxa"/>
            <w:tcBorders>
              <w:top w:val="nil"/>
              <w:left w:val="nil"/>
              <w:bottom w:val="nil"/>
              <w:right w:val="single" w:sz="8" w:space="0" w:color="auto"/>
            </w:tcBorders>
            <w:shd w:val="clear" w:color="auto" w:fill="auto"/>
            <w:noWrap/>
            <w:vAlign w:val="center"/>
            <w:hideMark/>
          </w:tcPr>
          <w:p w14:paraId="1B9E24F0"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 </w:t>
            </w:r>
          </w:p>
        </w:tc>
      </w:tr>
      <w:tr w:rsidR="006316E4" w:rsidRPr="006316E4" w14:paraId="7BCD2C93" w14:textId="77777777" w:rsidTr="00A3445A">
        <w:trPr>
          <w:trHeight w:val="257"/>
        </w:trPr>
        <w:tc>
          <w:tcPr>
            <w:tcW w:w="6583" w:type="dxa"/>
            <w:gridSpan w:val="2"/>
            <w:tcBorders>
              <w:top w:val="nil"/>
              <w:left w:val="single" w:sz="8" w:space="0" w:color="auto"/>
              <w:bottom w:val="nil"/>
              <w:right w:val="nil"/>
            </w:tcBorders>
            <w:shd w:val="clear" w:color="auto" w:fill="auto"/>
            <w:noWrap/>
            <w:vAlign w:val="center"/>
            <w:hideMark/>
          </w:tcPr>
          <w:p w14:paraId="049FA576"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Caixa e equivalentes de caixa no início do período</w:t>
            </w:r>
          </w:p>
        </w:tc>
        <w:tc>
          <w:tcPr>
            <w:tcW w:w="1190" w:type="dxa"/>
            <w:tcBorders>
              <w:top w:val="nil"/>
              <w:left w:val="nil"/>
              <w:bottom w:val="nil"/>
              <w:right w:val="nil"/>
            </w:tcBorders>
            <w:shd w:val="clear" w:color="auto" w:fill="auto"/>
            <w:vAlign w:val="center"/>
            <w:hideMark/>
          </w:tcPr>
          <w:p w14:paraId="7B9B652C"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11.437</w:t>
            </w:r>
          </w:p>
        </w:tc>
        <w:tc>
          <w:tcPr>
            <w:tcW w:w="1097" w:type="dxa"/>
            <w:tcBorders>
              <w:top w:val="nil"/>
              <w:left w:val="nil"/>
              <w:bottom w:val="nil"/>
              <w:right w:val="nil"/>
            </w:tcBorders>
            <w:shd w:val="clear" w:color="auto" w:fill="auto"/>
            <w:noWrap/>
            <w:vAlign w:val="bottom"/>
            <w:hideMark/>
          </w:tcPr>
          <w:p w14:paraId="138549DD" w14:textId="77777777" w:rsidR="006316E4" w:rsidRPr="006316E4" w:rsidRDefault="006316E4" w:rsidP="006316E4">
            <w:pPr>
              <w:widowControl/>
              <w:suppressAutoHyphens w:val="0"/>
              <w:jc w:val="right"/>
              <w:rPr>
                <w:rFonts w:eastAsia="Times New Roman" w:cs="Arial"/>
                <w:b/>
                <w:bCs/>
                <w:color w:val="000000"/>
                <w:sz w:val="18"/>
                <w:szCs w:val="18"/>
                <w:lang w:eastAsia="pt-BR"/>
              </w:rPr>
            </w:pPr>
          </w:p>
        </w:tc>
        <w:tc>
          <w:tcPr>
            <w:tcW w:w="1190" w:type="dxa"/>
            <w:tcBorders>
              <w:top w:val="nil"/>
              <w:left w:val="nil"/>
              <w:bottom w:val="nil"/>
              <w:right w:val="single" w:sz="8" w:space="0" w:color="auto"/>
            </w:tcBorders>
            <w:shd w:val="clear" w:color="auto" w:fill="auto"/>
            <w:vAlign w:val="center"/>
            <w:hideMark/>
          </w:tcPr>
          <w:p w14:paraId="7B6F66F1"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3.703</w:t>
            </w:r>
          </w:p>
        </w:tc>
      </w:tr>
      <w:tr w:rsidR="006316E4" w:rsidRPr="006316E4" w14:paraId="11901198" w14:textId="77777777" w:rsidTr="00A3445A">
        <w:trPr>
          <w:trHeight w:val="257"/>
        </w:trPr>
        <w:tc>
          <w:tcPr>
            <w:tcW w:w="6583" w:type="dxa"/>
            <w:gridSpan w:val="2"/>
            <w:tcBorders>
              <w:top w:val="nil"/>
              <w:left w:val="single" w:sz="8" w:space="0" w:color="auto"/>
              <w:bottom w:val="nil"/>
              <w:right w:val="nil"/>
            </w:tcBorders>
            <w:shd w:val="clear" w:color="auto" w:fill="auto"/>
            <w:noWrap/>
            <w:vAlign w:val="center"/>
            <w:hideMark/>
          </w:tcPr>
          <w:p w14:paraId="0933FB84"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Caixa e equivalentes de caixa no fim do período</w:t>
            </w:r>
          </w:p>
        </w:tc>
        <w:tc>
          <w:tcPr>
            <w:tcW w:w="1190" w:type="dxa"/>
            <w:tcBorders>
              <w:top w:val="nil"/>
              <w:left w:val="nil"/>
              <w:bottom w:val="single" w:sz="8" w:space="0" w:color="000000"/>
              <w:right w:val="nil"/>
            </w:tcBorders>
            <w:shd w:val="clear" w:color="auto" w:fill="auto"/>
            <w:vAlign w:val="center"/>
            <w:hideMark/>
          </w:tcPr>
          <w:p w14:paraId="2A44B106"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20.892</w:t>
            </w:r>
          </w:p>
        </w:tc>
        <w:tc>
          <w:tcPr>
            <w:tcW w:w="1097" w:type="dxa"/>
            <w:tcBorders>
              <w:top w:val="nil"/>
              <w:left w:val="nil"/>
              <w:bottom w:val="nil"/>
              <w:right w:val="nil"/>
            </w:tcBorders>
            <w:shd w:val="clear" w:color="auto" w:fill="auto"/>
            <w:noWrap/>
            <w:hideMark/>
          </w:tcPr>
          <w:p w14:paraId="28480441" w14:textId="77777777" w:rsidR="006316E4" w:rsidRPr="006316E4" w:rsidRDefault="006316E4" w:rsidP="006316E4">
            <w:pPr>
              <w:widowControl/>
              <w:suppressAutoHyphens w:val="0"/>
              <w:jc w:val="right"/>
              <w:rPr>
                <w:rFonts w:eastAsia="Times New Roman" w:cs="Arial"/>
                <w:b/>
                <w:bCs/>
                <w:color w:val="000000"/>
                <w:sz w:val="18"/>
                <w:szCs w:val="18"/>
                <w:lang w:eastAsia="pt-BR"/>
              </w:rPr>
            </w:pPr>
          </w:p>
        </w:tc>
        <w:tc>
          <w:tcPr>
            <w:tcW w:w="1190" w:type="dxa"/>
            <w:tcBorders>
              <w:top w:val="nil"/>
              <w:left w:val="nil"/>
              <w:bottom w:val="single" w:sz="8" w:space="0" w:color="000000"/>
              <w:right w:val="single" w:sz="8" w:space="0" w:color="auto"/>
            </w:tcBorders>
            <w:shd w:val="clear" w:color="auto" w:fill="auto"/>
            <w:vAlign w:val="center"/>
            <w:hideMark/>
          </w:tcPr>
          <w:p w14:paraId="6DD7F99E"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10.261</w:t>
            </w:r>
          </w:p>
        </w:tc>
      </w:tr>
      <w:tr w:rsidR="006316E4" w:rsidRPr="006316E4" w14:paraId="6533C1D0" w14:textId="77777777" w:rsidTr="00A3445A">
        <w:trPr>
          <w:trHeight w:val="257"/>
        </w:trPr>
        <w:tc>
          <w:tcPr>
            <w:tcW w:w="6583" w:type="dxa"/>
            <w:gridSpan w:val="2"/>
            <w:tcBorders>
              <w:top w:val="nil"/>
              <w:left w:val="single" w:sz="8" w:space="0" w:color="auto"/>
              <w:bottom w:val="single" w:sz="8" w:space="0" w:color="auto"/>
              <w:right w:val="nil"/>
            </w:tcBorders>
            <w:shd w:val="clear" w:color="auto" w:fill="auto"/>
            <w:noWrap/>
            <w:vAlign w:val="center"/>
            <w:hideMark/>
          </w:tcPr>
          <w:p w14:paraId="5EFFBCF9" w14:textId="77777777" w:rsidR="006316E4" w:rsidRPr="006316E4" w:rsidRDefault="006316E4" w:rsidP="006316E4">
            <w:pPr>
              <w:widowControl/>
              <w:suppressAutoHyphens w:val="0"/>
              <w:jc w:val="left"/>
              <w:rPr>
                <w:rFonts w:eastAsia="Times New Roman" w:cs="Arial"/>
                <w:b/>
                <w:bCs/>
                <w:color w:val="000000"/>
                <w:sz w:val="18"/>
                <w:szCs w:val="18"/>
                <w:lang w:eastAsia="pt-BR"/>
              </w:rPr>
            </w:pPr>
            <w:r w:rsidRPr="006316E4">
              <w:rPr>
                <w:rFonts w:eastAsia="Times New Roman" w:cs="Arial"/>
                <w:b/>
                <w:bCs/>
                <w:color w:val="000000"/>
                <w:sz w:val="18"/>
                <w:szCs w:val="18"/>
                <w:lang w:eastAsia="pt-BR"/>
              </w:rPr>
              <w:t>Variação de caixa e equivalentes de caixa</w:t>
            </w:r>
          </w:p>
        </w:tc>
        <w:tc>
          <w:tcPr>
            <w:tcW w:w="1190" w:type="dxa"/>
            <w:tcBorders>
              <w:top w:val="nil"/>
              <w:left w:val="nil"/>
              <w:bottom w:val="single" w:sz="8" w:space="0" w:color="auto"/>
              <w:right w:val="nil"/>
            </w:tcBorders>
            <w:shd w:val="clear" w:color="auto" w:fill="auto"/>
            <w:vAlign w:val="center"/>
            <w:hideMark/>
          </w:tcPr>
          <w:p w14:paraId="1401849C"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9.455</w:t>
            </w:r>
          </w:p>
        </w:tc>
        <w:tc>
          <w:tcPr>
            <w:tcW w:w="1097" w:type="dxa"/>
            <w:tcBorders>
              <w:top w:val="nil"/>
              <w:left w:val="nil"/>
              <w:bottom w:val="single" w:sz="8" w:space="0" w:color="auto"/>
              <w:right w:val="nil"/>
            </w:tcBorders>
            <w:shd w:val="clear" w:color="auto" w:fill="auto"/>
            <w:noWrap/>
            <w:hideMark/>
          </w:tcPr>
          <w:p w14:paraId="19491A95" w14:textId="77777777" w:rsidR="006316E4" w:rsidRPr="006316E4" w:rsidRDefault="006316E4" w:rsidP="006316E4">
            <w:pPr>
              <w:widowControl/>
              <w:suppressAutoHyphens w:val="0"/>
              <w:jc w:val="left"/>
              <w:rPr>
                <w:rFonts w:ascii="Times New Roman" w:eastAsia="Times New Roman" w:hAnsi="Times New Roman"/>
                <w:color w:val="000000"/>
                <w:sz w:val="20"/>
                <w:lang w:eastAsia="pt-BR"/>
              </w:rPr>
            </w:pPr>
            <w:r w:rsidRPr="006316E4">
              <w:rPr>
                <w:rFonts w:ascii="Times New Roman" w:eastAsia="Times New Roman" w:hAnsi="Times New Roman"/>
                <w:color w:val="000000"/>
                <w:sz w:val="20"/>
                <w:lang w:eastAsia="pt-BR"/>
              </w:rPr>
              <w:t> </w:t>
            </w:r>
          </w:p>
        </w:tc>
        <w:tc>
          <w:tcPr>
            <w:tcW w:w="1190" w:type="dxa"/>
            <w:tcBorders>
              <w:top w:val="nil"/>
              <w:left w:val="nil"/>
              <w:bottom w:val="single" w:sz="8" w:space="0" w:color="auto"/>
              <w:right w:val="single" w:sz="8" w:space="0" w:color="auto"/>
            </w:tcBorders>
            <w:shd w:val="clear" w:color="auto" w:fill="auto"/>
            <w:vAlign w:val="center"/>
            <w:hideMark/>
          </w:tcPr>
          <w:p w14:paraId="248D8BAA" w14:textId="77777777" w:rsidR="006316E4" w:rsidRPr="006316E4" w:rsidRDefault="006316E4" w:rsidP="006316E4">
            <w:pPr>
              <w:widowControl/>
              <w:suppressAutoHyphens w:val="0"/>
              <w:jc w:val="right"/>
              <w:rPr>
                <w:rFonts w:eastAsia="Times New Roman" w:cs="Arial"/>
                <w:b/>
                <w:bCs/>
                <w:color w:val="000000"/>
                <w:sz w:val="18"/>
                <w:szCs w:val="18"/>
                <w:lang w:eastAsia="pt-BR"/>
              </w:rPr>
            </w:pPr>
            <w:r w:rsidRPr="006316E4">
              <w:rPr>
                <w:rFonts w:eastAsia="Times New Roman" w:cs="Arial"/>
                <w:b/>
                <w:bCs/>
                <w:color w:val="000000"/>
                <w:sz w:val="18"/>
                <w:szCs w:val="18"/>
                <w:lang w:eastAsia="pt-BR"/>
              </w:rPr>
              <w:t>6.557</w:t>
            </w:r>
          </w:p>
        </w:tc>
      </w:tr>
    </w:tbl>
    <w:p w14:paraId="2D5DAA17" w14:textId="77777777" w:rsidR="00EF33D2" w:rsidRPr="009A209A" w:rsidRDefault="00EF33D2" w:rsidP="00DA6B11">
      <w:pPr>
        <w:ind w:left="706" w:hanging="706"/>
        <w:rPr>
          <w:rFonts w:cs="Arial"/>
          <w:sz w:val="20"/>
        </w:rPr>
      </w:pPr>
    </w:p>
    <w:p w14:paraId="383F49AF" w14:textId="77777777" w:rsidR="004E1F1D" w:rsidRPr="009A209A" w:rsidRDefault="001A25E9" w:rsidP="00DA6B11">
      <w:pPr>
        <w:ind w:left="706" w:hanging="706"/>
        <w:rPr>
          <w:rFonts w:cs="Arial"/>
          <w:sz w:val="20"/>
        </w:rPr>
      </w:pPr>
      <w:r w:rsidRPr="009A209A">
        <w:rPr>
          <w:rFonts w:cs="Arial"/>
          <w:sz w:val="20"/>
        </w:rPr>
        <w:t>As notas explicativas integram as demonstrações contábeis intermediárias.</w:t>
      </w:r>
    </w:p>
    <w:p w14:paraId="749C374C" w14:textId="77777777" w:rsidR="00661FF1" w:rsidRPr="009A209A" w:rsidRDefault="00661FF1" w:rsidP="00DA6B11">
      <w:pPr>
        <w:ind w:left="706" w:hanging="706"/>
        <w:rPr>
          <w:rFonts w:cs="Arial"/>
          <w:szCs w:val="24"/>
        </w:rPr>
      </w:pPr>
    </w:p>
    <w:tbl>
      <w:tblPr>
        <w:tblW w:w="9501" w:type="dxa"/>
        <w:tblCellMar>
          <w:left w:w="70" w:type="dxa"/>
          <w:right w:w="70" w:type="dxa"/>
        </w:tblCellMar>
        <w:tblLook w:val="04A0" w:firstRow="1" w:lastRow="0" w:firstColumn="1" w:lastColumn="0" w:noHBand="0" w:noVBand="1"/>
      </w:tblPr>
      <w:tblGrid>
        <w:gridCol w:w="521"/>
        <w:gridCol w:w="217"/>
        <w:gridCol w:w="6046"/>
        <w:gridCol w:w="1321"/>
        <w:gridCol w:w="169"/>
        <w:gridCol w:w="1227"/>
      </w:tblGrid>
      <w:tr w:rsidR="009A209A" w:rsidRPr="009A209A" w14:paraId="44018FC5" w14:textId="77777777" w:rsidTr="00DA1850">
        <w:trPr>
          <w:trHeight w:val="297"/>
        </w:trPr>
        <w:tc>
          <w:tcPr>
            <w:tcW w:w="9501" w:type="dxa"/>
            <w:gridSpan w:val="6"/>
            <w:tcBorders>
              <w:top w:val="single" w:sz="4" w:space="0" w:color="auto"/>
              <w:left w:val="single" w:sz="4" w:space="0" w:color="auto"/>
              <w:bottom w:val="nil"/>
              <w:right w:val="single" w:sz="4" w:space="0" w:color="auto"/>
            </w:tcBorders>
            <w:shd w:val="clear" w:color="auto" w:fill="auto"/>
            <w:noWrap/>
            <w:vAlign w:val="center"/>
            <w:hideMark/>
          </w:tcPr>
          <w:p w14:paraId="08AEBD65" w14:textId="77777777" w:rsidR="00A929C5" w:rsidRPr="009A209A" w:rsidRDefault="00A929C5" w:rsidP="00DA6B11">
            <w:pPr>
              <w:pStyle w:val="Ttulo2"/>
              <w:ind w:left="0"/>
              <w:rPr>
                <w:sz w:val="18"/>
                <w:szCs w:val="18"/>
              </w:rPr>
            </w:pPr>
            <w:bookmarkStart w:id="147" w:name="_NOTAS_EXPLICATIVAS_ÀS"/>
            <w:bookmarkStart w:id="148" w:name="_Toc89865765"/>
            <w:bookmarkEnd w:id="147"/>
            <w:r w:rsidRPr="009A209A">
              <w:rPr>
                <w:sz w:val="18"/>
                <w:szCs w:val="18"/>
              </w:rPr>
              <w:lastRenderedPageBreak/>
              <w:t>DEMONSTRAÇÃO DO VALOR ADICIONADO</w:t>
            </w:r>
            <w:bookmarkEnd w:id="148"/>
          </w:p>
          <w:p w14:paraId="6B4B54D0" w14:textId="781E6FFE" w:rsidR="00A929C5" w:rsidRPr="009A209A" w:rsidRDefault="003C49E7" w:rsidP="00DA6B11">
            <w:pPr>
              <w:widowControl/>
              <w:suppressAutoHyphens w:val="0"/>
              <w:jc w:val="left"/>
              <w:rPr>
                <w:rFonts w:eastAsia="Times New Roman" w:cs="Arial"/>
                <w:sz w:val="18"/>
                <w:szCs w:val="18"/>
                <w:lang w:eastAsia="pt-BR"/>
              </w:rPr>
            </w:pPr>
            <w:r w:rsidRPr="009A209A">
              <w:rPr>
                <w:rFonts w:cs="Arial"/>
                <w:b/>
                <w:sz w:val="18"/>
                <w:szCs w:val="18"/>
              </w:rPr>
              <w:t>PARA O PERÍODO DE NOVE MESES FINDO EM 30 DE SETEMBRO</w:t>
            </w:r>
            <w:r w:rsidR="00A929C5" w:rsidRPr="009A209A">
              <w:rPr>
                <w:rFonts w:cs="Arial"/>
                <w:b/>
                <w:sz w:val="18"/>
                <w:szCs w:val="18"/>
              </w:rPr>
              <w:t xml:space="preserve"> DE 2021 E 2020</w:t>
            </w:r>
          </w:p>
        </w:tc>
      </w:tr>
      <w:tr w:rsidR="009A209A" w:rsidRPr="009A209A" w14:paraId="67760CDE" w14:textId="77777777" w:rsidTr="00DA1850">
        <w:trPr>
          <w:trHeight w:val="297"/>
        </w:trPr>
        <w:tc>
          <w:tcPr>
            <w:tcW w:w="6784" w:type="dxa"/>
            <w:gridSpan w:val="3"/>
            <w:tcBorders>
              <w:top w:val="nil"/>
              <w:left w:val="single" w:sz="4" w:space="0" w:color="auto"/>
              <w:bottom w:val="nil"/>
              <w:right w:val="nil"/>
            </w:tcBorders>
            <w:shd w:val="clear" w:color="auto" w:fill="auto"/>
            <w:noWrap/>
            <w:vAlign w:val="center"/>
            <w:hideMark/>
          </w:tcPr>
          <w:p w14:paraId="01B4A275" w14:textId="74F82E57" w:rsidR="00A929C5" w:rsidRPr="009A209A" w:rsidRDefault="00A929C5" w:rsidP="00DA6B11">
            <w:pPr>
              <w:widowControl/>
              <w:suppressAutoHyphens w:val="0"/>
              <w:jc w:val="left"/>
              <w:rPr>
                <w:rFonts w:eastAsia="Times New Roman" w:cs="Arial"/>
                <w:b/>
                <w:bCs/>
                <w:sz w:val="18"/>
                <w:szCs w:val="18"/>
                <w:lang w:eastAsia="pt-BR"/>
              </w:rPr>
            </w:pPr>
            <w:r w:rsidRPr="009A209A">
              <w:rPr>
                <w:rFonts w:cs="Arial"/>
                <w:b/>
                <w:bCs/>
                <w:sz w:val="18"/>
                <w:szCs w:val="18"/>
              </w:rPr>
              <w:t>(Em milhares de reais)</w:t>
            </w:r>
          </w:p>
        </w:tc>
        <w:tc>
          <w:tcPr>
            <w:tcW w:w="1321" w:type="dxa"/>
            <w:tcBorders>
              <w:top w:val="nil"/>
              <w:left w:val="nil"/>
              <w:bottom w:val="nil"/>
              <w:right w:val="nil"/>
            </w:tcBorders>
            <w:shd w:val="clear" w:color="auto" w:fill="auto"/>
            <w:noWrap/>
            <w:vAlign w:val="center"/>
            <w:hideMark/>
          </w:tcPr>
          <w:p w14:paraId="09C903DA" w14:textId="77777777" w:rsidR="00A929C5" w:rsidRPr="009A209A" w:rsidRDefault="00A929C5" w:rsidP="00DA6B11">
            <w:pPr>
              <w:widowControl/>
              <w:suppressAutoHyphens w:val="0"/>
              <w:jc w:val="left"/>
              <w:rPr>
                <w:rFonts w:eastAsia="Times New Roman" w:cs="Arial"/>
                <w:b/>
                <w:bCs/>
                <w:sz w:val="18"/>
                <w:szCs w:val="18"/>
                <w:lang w:eastAsia="pt-BR"/>
              </w:rPr>
            </w:pPr>
          </w:p>
        </w:tc>
        <w:tc>
          <w:tcPr>
            <w:tcW w:w="169" w:type="dxa"/>
            <w:tcBorders>
              <w:top w:val="nil"/>
              <w:left w:val="nil"/>
              <w:bottom w:val="nil"/>
              <w:right w:val="nil"/>
            </w:tcBorders>
            <w:shd w:val="clear" w:color="auto" w:fill="auto"/>
            <w:noWrap/>
            <w:vAlign w:val="center"/>
            <w:hideMark/>
          </w:tcPr>
          <w:p w14:paraId="7FA56F27" w14:textId="77777777" w:rsidR="00A929C5" w:rsidRPr="009A209A" w:rsidRDefault="00A929C5" w:rsidP="00DA6B11">
            <w:pPr>
              <w:widowControl/>
              <w:suppressAutoHyphens w:val="0"/>
              <w:jc w:val="lef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noWrap/>
            <w:vAlign w:val="center"/>
            <w:hideMark/>
          </w:tcPr>
          <w:p w14:paraId="08A61B68" w14:textId="77777777" w:rsidR="00A929C5" w:rsidRPr="009A209A" w:rsidRDefault="00A929C5" w:rsidP="00DA6B11">
            <w:pPr>
              <w:widowControl/>
              <w:suppressAutoHyphens w:val="0"/>
              <w:jc w:val="left"/>
              <w:rPr>
                <w:rFonts w:eastAsia="Times New Roman" w:cs="Arial"/>
                <w:sz w:val="18"/>
                <w:szCs w:val="18"/>
                <w:lang w:eastAsia="pt-BR"/>
              </w:rPr>
            </w:pPr>
          </w:p>
        </w:tc>
      </w:tr>
      <w:tr w:rsidR="009A209A" w:rsidRPr="009A209A" w14:paraId="409EA325" w14:textId="77777777" w:rsidTr="00DA1850">
        <w:trPr>
          <w:trHeight w:val="404"/>
        </w:trPr>
        <w:tc>
          <w:tcPr>
            <w:tcW w:w="521" w:type="dxa"/>
            <w:tcBorders>
              <w:top w:val="nil"/>
              <w:left w:val="single" w:sz="4" w:space="0" w:color="auto"/>
              <w:bottom w:val="nil"/>
              <w:right w:val="nil"/>
            </w:tcBorders>
            <w:shd w:val="clear" w:color="auto" w:fill="auto"/>
            <w:noWrap/>
            <w:vAlign w:val="center"/>
            <w:hideMark/>
          </w:tcPr>
          <w:p w14:paraId="69CDDC82" w14:textId="77777777" w:rsidR="00BE2079" w:rsidRPr="009A209A" w:rsidRDefault="00BE2079" w:rsidP="00DA6B11">
            <w:pPr>
              <w:widowControl/>
              <w:suppressAutoHyphens w:val="0"/>
              <w:jc w:val="left"/>
              <w:rPr>
                <w:rFonts w:eastAsia="Times New Roman" w:cs="Arial"/>
                <w:sz w:val="18"/>
                <w:szCs w:val="18"/>
                <w:lang w:eastAsia="pt-BR"/>
              </w:rPr>
            </w:pPr>
          </w:p>
        </w:tc>
        <w:tc>
          <w:tcPr>
            <w:tcW w:w="217" w:type="dxa"/>
            <w:tcBorders>
              <w:top w:val="nil"/>
              <w:left w:val="nil"/>
              <w:bottom w:val="nil"/>
              <w:right w:val="nil"/>
            </w:tcBorders>
            <w:shd w:val="clear" w:color="auto" w:fill="auto"/>
            <w:vAlign w:val="center"/>
            <w:hideMark/>
          </w:tcPr>
          <w:p w14:paraId="199144AA" w14:textId="77777777" w:rsidR="00BE2079" w:rsidRPr="009A209A" w:rsidRDefault="00BE2079"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vAlign w:val="center"/>
            <w:hideMark/>
          </w:tcPr>
          <w:p w14:paraId="7503F4A3" w14:textId="77777777" w:rsidR="00BE2079" w:rsidRPr="009A209A" w:rsidRDefault="00BE2079" w:rsidP="00DA6B11">
            <w:pPr>
              <w:widowControl/>
              <w:suppressAutoHyphens w:val="0"/>
              <w:jc w:val="left"/>
              <w:rPr>
                <w:rFonts w:eastAsia="Times New Roman" w:cs="Arial"/>
                <w:sz w:val="18"/>
                <w:szCs w:val="18"/>
                <w:lang w:eastAsia="pt-BR"/>
              </w:rPr>
            </w:pPr>
          </w:p>
        </w:tc>
        <w:tc>
          <w:tcPr>
            <w:tcW w:w="1321" w:type="dxa"/>
            <w:tcBorders>
              <w:top w:val="nil"/>
              <w:left w:val="nil"/>
              <w:bottom w:val="single" w:sz="4" w:space="0" w:color="000000"/>
              <w:right w:val="nil"/>
            </w:tcBorders>
            <w:shd w:val="clear" w:color="auto" w:fill="auto"/>
            <w:vAlign w:val="center"/>
            <w:hideMark/>
          </w:tcPr>
          <w:p w14:paraId="33CD0AF9" w14:textId="451D178D" w:rsidR="00BE2079" w:rsidRPr="009A209A" w:rsidRDefault="00BE207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30</w:t>
            </w:r>
            <w:r w:rsidR="00A1732F" w:rsidRPr="009A209A">
              <w:rPr>
                <w:rFonts w:eastAsia="Times New Roman" w:cs="Arial"/>
                <w:b/>
                <w:bCs/>
                <w:sz w:val="18"/>
                <w:szCs w:val="18"/>
                <w:lang w:eastAsia="pt-BR"/>
              </w:rPr>
              <w:t>.</w:t>
            </w:r>
            <w:r w:rsidRPr="009A209A">
              <w:rPr>
                <w:rFonts w:eastAsia="Times New Roman" w:cs="Arial"/>
                <w:b/>
                <w:bCs/>
                <w:sz w:val="18"/>
                <w:szCs w:val="18"/>
                <w:lang w:eastAsia="pt-BR"/>
              </w:rPr>
              <w:t>0</w:t>
            </w:r>
            <w:r w:rsidR="003C49E7" w:rsidRPr="009A209A">
              <w:rPr>
                <w:rFonts w:eastAsia="Times New Roman" w:cs="Arial"/>
                <w:b/>
                <w:bCs/>
                <w:sz w:val="18"/>
                <w:szCs w:val="18"/>
                <w:lang w:eastAsia="pt-BR"/>
              </w:rPr>
              <w:t>9</w:t>
            </w:r>
            <w:r w:rsidR="00A1732F" w:rsidRPr="009A209A">
              <w:rPr>
                <w:rFonts w:eastAsia="Times New Roman" w:cs="Arial"/>
                <w:b/>
                <w:bCs/>
                <w:sz w:val="18"/>
                <w:szCs w:val="18"/>
                <w:lang w:eastAsia="pt-BR"/>
              </w:rPr>
              <w:t>.</w:t>
            </w:r>
            <w:r w:rsidRPr="009A209A">
              <w:rPr>
                <w:rFonts w:eastAsia="Times New Roman" w:cs="Arial"/>
                <w:b/>
                <w:bCs/>
                <w:sz w:val="18"/>
                <w:szCs w:val="18"/>
                <w:lang w:eastAsia="pt-BR"/>
              </w:rPr>
              <w:t>2021</w:t>
            </w:r>
          </w:p>
        </w:tc>
        <w:tc>
          <w:tcPr>
            <w:tcW w:w="169" w:type="dxa"/>
            <w:tcBorders>
              <w:top w:val="nil"/>
              <w:left w:val="nil"/>
              <w:bottom w:val="nil"/>
              <w:right w:val="nil"/>
            </w:tcBorders>
            <w:shd w:val="clear" w:color="auto" w:fill="auto"/>
            <w:vAlign w:val="center"/>
            <w:hideMark/>
          </w:tcPr>
          <w:p w14:paraId="5C2AD2BD" w14:textId="77777777" w:rsidR="00BE2079" w:rsidRPr="009A209A" w:rsidRDefault="00BE2079" w:rsidP="00DA6B11">
            <w:pPr>
              <w:widowControl/>
              <w:suppressAutoHyphens w:val="0"/>
              <w:jc w:val="center"/>
              <w:rPr>
                <w:rFonts w:eastAsia="Times New Roman" w:cs="Arial"/>
                <w:b/>
                <w:bCs/>
                <w:sz w:val="18"/>
                <w:szCs w:val="18"/>
                <w:lang w:eastAsia="pt-BR"/>
              </w:rPr>
            </w:pPr>
          </w:p>
        </w:tc>
        <w:tc>
          <w:tcPr>
            <w:tcW w:w="1227" w:type="dxa"/>
            <w:tcBorders>
              <w:top w:val="nil"/>
              <w:left w:val="nil"/>
              <w:bottom w:val="single" w:sz="4" w:space="0" w:color="000000"/>
              <w:right w:val="single" w:sz="4" w:space="0" w:color="auto"/>
            </w:tcBorders>
            <w:shd w:val="clear" w:color="auto" w:fill="auto"/>
            <w:vAlign w:val="center"/>
            <w:hideMark/>
          </w:tcPr>
          <w:p w14:paraId="71E38628" w14:textId="39B28CB2" w:rsidR="00BE2079" w:rsidRPr="009A209A" w:rsidRDefault="00BE2079" w:rsidP="00DA6B11">
            <w:pPr>
              <w:widowControl/>
              <w:suppressAutoHyphens w:val="0"/>
              <w:jc w:val="center"/>
              <w:rPr>
                <w:rFonts w:eastAsia="Times New Roman" w:cs="Arial"/>
                <w:b/>
                <w:bCs/>
                <w:sz w:val="18"/>
                <w:szCs w:val="18"/>
                <w:lang w:eastAsia="pt-BR"/>
              </w:rPr>
            </w:pPr>
            <w:r w:rsidRPr="009A209A">
              <w:rPr>
                <w:rFonts w:eastAsia="Times New Roman" w:cs="Arial"/>
                <w:b/>
                <w:bCs/>
                <w:sz w:val="18"/>
                <w:szCs w:val="18"/>
                <w:lang w:eastAsia="pt-BR"/>
              </w:rPr>
              <w:t>30</w:t>
            </w:r>
            <w:r w:rsidR="00A1732F" w:rsidRPr="009A209A">
              <w:rPr>
                <w:rFonts w:eastAsia="Times New Roman" w:cs="Arial"/>
                <w:b/>
                <w:bCs/>
                <w:sz w:val="18"/>
                <w:szCs w:val="18"/>
                <w:lang w:eastAsia="pt-BR"/>
              </w:rPr>
              <w:t>.</w:t>
            </w:r>
            <w:r w:rsidRPr="009A209A">
              <w:rPr>
                <w:rFonts w:eastAsia="Times New Roman" w:cs="Arial"/>
                <w:b/>
                <w:bCs/>
                <w:sz w:val="18"/>
                <w:szCs w:val="18"/>
                <w:lang w:eastAsia="pt-BR"/>
              </w:rPr>
              <w:t>0</w:t>
            </w:r>
            <w:r w:rsidR="003C49E7" w:rsidRPr="009A209A">
              <w:rPr>
                <w:rFonts w:eastAsia="Times New Roman" w:cs="Arial"/>
                <w:b/>
                <w:bCs/>
                <w:sz w:val="18"/>
                <w:szCs w:val="18"/>
                <w:lang w:eastAsia="pt-BR"/>
              </w:rPr>
              <w:t>9</w:t>
            </w:r>
            <w:r w:rsidR="00A1732F" w:rsidRPr="009A209A">
              <w:rPr>
                <w:rFonts w:eastAsia="Times New Roman" w:cs="Arial"/>
                <w:b/>
                <w:bCs/>
                <w:sz w:val="18"/>
                <w:szCs w:val="18"/>
                <w:lang w:eastAsia="pt-BR"/>
              </w:rPr>
              <w:t>.</w:t>
            </w:r>
            <w:r w:rsidRPr="009A209A">
              <w:rPr>
                <w:rFonts w:eastAsia="Times New Roman" w:cs="Arial"/>
                <w:b/>
                <w:bCs/>
                <w:sz w:val="18"/>
                <w:szCs w:val="18"/>
                <w:lang w:eastAsia="pt-BR"/>
              </w:rPr>
              <w:t>2020</w:t>
            </w:r>
          </w:p>
        </w:tc>
      </w:tr>
      <w:tr w:rsidR="009A209A" w:rsidRPr="009A209A" w14:paraId="5D20FD5E" w14:textId="77777777" w:rsidTr="00DA1850">
        <w:trPr>
          <w:trHeight w:val="297"/>
        </w:trPr>
        <w:tc>
          <w:tcPr>
            <w:tcW w:w="521" w:type="dxa"/>
            <w:tcBorders>
              <w:top w:val="nil"/>
              <w:left w:val="single" w:sz="4" w:space="0" w:color="auto"/>
              <w:bottom w:val="nil"/>
              <w:right w:val="nil"/>
            </w:tcBorders>
            <w:shd w:val="clear" w:color="auto" w:fill="auto"/>
            <w:noWrap/>
            <w:vAlign w:val="bottom"/>
            <w:hideMark/>
          </w:tcPr>
          <w:p w14:paraId="64FF45C1"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1</w:t>
            </w:r>
          </w:p>
        </w:tc>
        <w:tc>
          <w:tcPr>
            <w:tcW w:w="6263" w:type="dxa"/>
            <w:gridSpan w:val="2"/>
            <w:tcBorders>
              <w:top w:val="nil"/>
              <w:left w:val="nil"/>
              <w:bottom w:val="nil"/>
              <w:right w:val="nil"/>
            </w:tcBorders>
            <w:shd w:val="clear" w:color="auto" w:fill="auto"/>
            <w:noWrap/>
            <w:vAlign w:val="bottom"/>
            <w:hideMark/>
          </w:tcPr>
          <w:p w14:paraId="3023F1DA"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Receitas</w:t>
            </w:r>
          </w:p>
        </w:tc>
        <w:tc>
          <w:tcPr>
            <w:tcW w:w="1321" w:type="dxa"/>
            <w:tcBorders>
              <w:top w:val="nil"/>
              <w:left w:val="nil"/>
              <w:bottom w:val="nil"/>
              <w:right w:val="nil"/>
            </w:tcBorders>
            <w:shd w:val="clear" w:color="auto" w:fill="auto"/>
            <w:noWrap/>
            <w:vAlign w:val="bottom"/>
            <w:hideMark/>
          </w:tcPr>
          <w:p w14:paraId="6E0211E2" w14:textId="5F207B8F"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107.970</w:t>
            </w:r>
          </w:p>
        </w:tc>
        <w:tc>
          <w:tcPr>
            <w:tcW w:w="169" w:type="dxa"/>
            <w:tcBorders>
              <w:top w:val="nil"/>
              <w:left w:val="nil"/>
              <w:bottom w:val="nil"/>
              <w:right w:val="nil"/>
            </w:tcBorders>
            <w:shd w:val="clear" w:color="auto" w:fill="auto"/>
            <w:vAlign w:val="bottom"/>
            <w:hideMark/>
          </w:tcPr>
          <w:p w14:paraId="6074F533"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01EF872A" w14:textId="69A368D8" w:rsidR="009C5204" w:rsidRPr="009A209A" w:rsidRDefault="009C5204"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97.364</w:t>
            </w:r>
          </w:p>
        </w:tc>
      </w:tr>
      <w:tr w:rsidR="009A209A" w:rsidRPr="009A209A" w14:paraId="1B2EC5DF" w14:textId="77777777" w:rsidTr="00D26C71">
        <w:trPr>
          <w:trHeight w:val="283"/>
        </w:trPr>
        <w:tc>
          <w:tcPr>
            <w:tcW w:w="521" w:type="dxa"/>
            <w:tcBorders>
              <w:top w:val="nil"/>
              <w:left w:val="single" w:sz="4" w:space="0" w:color="auto"/>
              <w:bottom w:val="nil"/>
              <w:right w:val="nil"/>
            </w:tcBorders>
            <w:shd w:val="clear" w:color="auto" w:fill="auto"/>
            <w:noWrap/>
            <w:vAlign w:val="bottom"/>
            <w:hideMark/>
          </w:tcPr>
          <w:p w14:paraId="55A4F84F" w14:textId="77777777" w:rsidR="00D26C71" w:rsidRPr="009A209A" w:rsidRDefault="00D26C71"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1.1</w:t>
            </w:r>
          </w:p>
        </w:tc>
        <w:tc>
          <w:tcPr>
            <w:tcW w:w="217" w:type="dxa"/>
            <w:tcBorders>
              <w:top w:val="nil"/>
              <w:left w:val="nil"/>
              <w:bottom w:val="nil"/>
              <w:right w:val="nil"/>
            </w:tcBorders>
            <w:shd w:val="clear" w:color="auto" w:fill="auto"/>
            <w:noWrap/>
            <w:vAlign w:val="bottom"/>
            <w:hideMark/>
          </w:tcPr>
          <w:p w14:paraId="34D6D487" w14:textId="77777777" w:rsidR="00D26C71" w:rsidRPr="009A209A" w:rsidRDefault="00D26C71"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30A4131D" w14:textId="5FE6F870" w:rsidR="00D26C71" w:rsidRPr="009A209A" w:rsidRDefault="00D26C71"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Receitas operacionais</w:t>
            </w:r>
          </w:p>
        </w:tc>
        <w:tc>
          <w:tcPr>
            <w:tcW w:w="1321" w:type="dxa"/>
            <w:tcBorders>
              <w:top w:val="nil"/>
              <w:left w:val="nil"/>
              <w:bottom w:val="nil"/>
              <w:right w:val="nil"/>
            </w:tcBorders>
            <w:shd w:val="clear" w:color="auto" w:fill="auto"/>
            <w:vAlign w:val="bottom"/>
            <w:hideMark/>
          </w:tcPr>
          <w:p w14:paraId="217E11BC" w14:textId="00D5FB9E" w:rsidR="00D26C71" w:rsidRPr="009A209A" w:rsidRDefault="00D26C71" w:rsidP="00DA6B11">
            <w:pPr>
              <w:widowControl/>
              <w:suppressAutoHyphens w:val="0"/>
              <w:jc w:val="right"/>
              <w:rPr>
                <w:rFonts w:eastAsia="Times New Roman" w:cs="Arial"/>
                <w:sz w:val="18"/>
                <w:szCs w:val="18"/>
                <w:lang w:eastAsia="pt-BR"/>
              </w:rPr>
            </w:pPr>
            <w:r w:rsidRPr="009A209A">
              <w:rPr>
                <w:sz w:val="18"/>
                <w:szCs w:val="18"/>
              </w:rPr>
              <w:t>114.152</w:t>
            </w:r>
          </w:p>
        </w:tc>
        <w:tc>
          <w:tcPr>
            <w:tcW w:w="169" w:type="dxa"/>
            <w:tcBorders>
              <w:top w:val="nil"/>
              <w:left w:val="nil"/>
              <w:bottom w:val="nil"/>
              <w:right w:val="nil"/>
            </w:tcBorders>
            <w:shd w:val="clear" w:color="auto" w:fill="auto"/>
            <w:vAlign w:val="bottom"/>
            <w:hideMark/>
          </w:tcPr>
          <w:p w14:paraId="7C7B16BC" w14:textId="77777777" w:rsidR="00D26C71" w:rsidRPr="009A209A" w:rsidRDefault="00D26C71"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9242867" w14:textId="480FC80E" w:rsidR="00D26C71" w:rsidRPr="009A209A" w:rsidRDefault="00D26C71" w:rsidP="00DA6B11">
            <w:pPr>
              <w:widowControl/>
              <w:suppressAutoHyphens w:val="0"/>
              <w:jc w:val="right"/>
              <w:rPr>
                <w:rFonts w:eastAsia="Times New Roman" w:cs="Arial"/>
                <w:sz w:val="18"/>
                <w:szCs w:val="18"/>
                <w:lang w:eastAsia="pt-BR"/>
              </w:rPr>
            </w:pPr>
            <w:r w:rsidRPr="009A209A">
              <w:rPr>
                <w:rFonts w:cs="Arial"/>
                <w:sz w:val="18"/>
                <w:szCs w:val="18"/>
              </w:rPr>
              <w:t>97.671</w:t>
            </w:r>
          </w:p>
        </w:tc>
      </w:tr>
      <w:tr w:rsidR="009A209A" w:rsidRPr="009A209A" w14:paraId="2FACE0E1" w14:textId="77777777" w:rsidTr="00D26C71">
        <w:trPr>
          <w:trHeight w:val="283"/>
        </w:trPr>
        <w:tc>
          <w:tcPr>
            <w:tcW w:w="521" w:type="dxa"/>
            <w:tcBorders>
              <w:top w:val="nil"/>
              <w:left w:val="single" w:sz="4" w:space="0" w:color="auto"/>
              <w:bottom w:val="nil"/>
              <w:right w:val="nil"/>
            </w:tcBorders>
            <w:shd w:val="clear" w:color="auto" w:fill="auto"/>
            <w:noWrap/>
            <w:vAlign w:val="bottom"/>
            <w:hideMark/>
          </w:tcPr>
          <w:p w14:paraId="6C69B64E" w14:textId="77777777" w:rsidR="00D26C71" w:rsidRPr="009A209A" w:rsidRDefault="00D26C71"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1.2</w:t>
            </w:r>
          </w:p>
        </w:tc>
        <w:tc>
          <w:tcPr>
            <w:tcW w:w="217" w:type="dxa"/>
            <w:tcBorders>
              <w:top w:val="nil"/>
              <w:left w:val="nil"/>
              <w:bottom w:val="nil"/>
              <w:right w:val="nil"/>
            </w:tcBorders>
            <w:shd w:val="clear" w:color="auto" w:fill="auto"/>
            <w:noWrap/>
            <w:vAlign w:val="bottom"/>
            <w:hideMark/>
          </w:tcPr>
          <w:p w14:paraId="2E83B451" w14:textId="77777777" w:rsidR="00D26C71" w:rsidRPr="009A209A" w:rsidRDefault="00D26C71"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0DA94326" w14:textId="384FB174" w:rsidR="00D26C71" w:rsidRPr="009A209A" w:rsidRDefault="00D26C71"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Perda / reversão de crédito de liquidação duvidosa</w:t>
            </w:r>
          </w:p>
        </w:tc>
        <w:tc>
          <w:tcPr>
            <w:tcW w:w="1321" w:type="dxa"/>
            <w:tcBorders>
              <w:top w:val="nil"/>
              <w:left w:val="nil"/>
              <w:bottom w:val="nil"/>
              <w:right w:val="nil"/>
            </w:tcBorders>
            <w:shd w:val="clear" w:color="auto" w:fill="auto"/>
            <w:vAlign w:val="bottom"/>
            <w:hideMark/>
          </w:tcPr>
          <w:p w14:paraId="3181B35D" w14:textId="457D6FF8" w:rsidR="00D26C71" w:rsidRPr="009A209A" w:rsidRDefault="00D26C71" w:rsidP="00DA6B11">
            <w:pPr>
              <w:widowControl/>
              <w:suppressAutoHyphens w:val="0"/>
              <w:jc w:val="right"/>
              <w:rPr>
                <w:rFonts w:eastAsia="Times New Roman" w:cs="Arial"/>
                <w:sz w:val="18"/>
                <w:szCs w:val="18"/>
                <w:lang w:eastAsia="pt-BR"/>
              </w:rPr>
            </w:pPr>
            <w:r w:rsidRPr="009A209A">
              <w:rPr>
                <w:sz w:val="18"/>
                <w:szCs w:val="18"/>
              </w:rPr>
              <w:t>(6.522)</w:t>
            </w:r>
          </w:p>
        </w:tc>
        <w:tc>
          <w:tcPr>
            <w:tcW w:w="169" w:type="dxa"/>
            <w:tcBorders>
              <w:top w:val="nil"/>
              <w:left w:val="nil"/>
              <w:bottom w:val="nil"/>
              <w:right w:val="nil"/>
            </w:tcBorders>
            <w:shd w:val="clear" w:color="auto" w:fill="auto"/>
            <w:vAlign w:val="bottom"/>
            <w:hideMark/>
          </w:tcPr>
          <w:p w14:paraId="57CAD737" w14:textId="77777777" w:rsidR="00D26C71" w:rsidRPr="009A209A" w:rsidRDefault="00D26C71"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BAF506B" w14:textId="197C9472" w:rsidR="00D26C71" w:rsidRPr="009A209A" w:rsidRDefault="00D26C71" w:rsidP="00DA6B11">
            <w:pPr>
              <w:widowControl/>
              <w:suppressAutoHyphens w:val="0"/>
              <w:jc w:val="right"/>
              <w:rPr>
                <w:rFonts w:eastAsia="Times New Roman" w:cs="Arial"/>
                <w:sz w:val="18"/>
                <w:szCs w:val="18"/>
                <w:lang w:eastAsia="pt-BR"/>
              </w:rPr>
            </w:pPr>
            <w:r w:rsidRPr="009A209A">
              <w:rPr>
                <w:rFonts w:cs="Arial"/>
                <w:sz w:val="18"/>
                <w:szCs w:val="18"/>
              </w:rPr>
              <w:t>(861)</w:t>
            </w:r>
          </w:p>
        </w:tc>
      </w:tr>
      <w:tr w:rsidR="009A209A" w:rsidRPr="009A209A" w14:paraId="5A737CA3" w14:textId="77777777" w:rsidTr="00D26C71">
        <w:trPr>
          <w:trHeight w:val="283"/>
        </w:trPr>
        <w:tc>
          <w:tcPr>
            <w:tcW w:w="521" w:type="dxa"/>
            <w:tcBorders>
              <w:top w:val="nil"/>
              <w:left w:val="single" w:sz="4" w:space="0" w:color="auto"/>
              <w:bottom w:val="nil"/>
              <w:right w:val="nil"/>
            </w:tcBorders>
            <w:shd w:val="clear" w:color="auto" w:fill="auto"/>
            <w:noWrap/>
            <w:vAlign w:val="bottom"/>
            <w:hideMark/>
          </w:tcPr>
          <w:p w14:paraId="163BE092" w14:textId="77777777" w:rsidR="00D26C71" w:rsidRPr="009A209A" w:rsidRDefault="00D26C71"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1.3</w:t>
            </w:r>
          </w:p>
        </w:tc>
        <w:tc>
          <w:tcPr>
            <w:tcW w:w="217" w:type="dxa"/>
            <w:tcBorders>
              <w:top w:val="nil"/>
              <w:left w:val="nil"/>
              <w:bottom w:val="nil"/>
              <w:right w:val="nil"/>
            </w:tcBorders>
            <w:shd w:val="clear" w:color="auto" w:fill="auto"/>
            <w:noWrap/>
            <w:vAlign w:val="bottom"/>
            <w:hideMark/>
          </w:tcPr>
          <w:p w14:paraId="122309CC" w14:textId="77777777" w:rsidR="00D26C71" w:rsidRPr="009A209A" w:rsidRDefault="00D26C71"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653B98E5" w14:textId="09ADFF35" w:rsidR="00D26C71" w:rsidRPr="009A209A" w:rsidRDefault="00D26C71"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Outras receitas operacionais</w:t>
            </w:r>
          </w:p>
        </w:tc>
        <w:tc>
          <w:tcPr>
            <w:tcW w:w="1321" w:type="dxa"/>
            <w:tcBorders>
              <w:top w:val="nil"/>
              <w:left w:val="nil"/>
              <w:bottom w:val="nil"/>
              <w:right w:val="nil"/>
            </w:tcBorders>
            <w:shd w:val="clear" w:color="auto" w:fill="auto"/>
            <w:vAlign w:val="bottom"/>
            <w:hideMark/>
          </w:tcPr>
          <w:p w14:paraId="3A657577" w14:textId="659D009D" w:rsidR="00D26C71" w:rsidRPr="009A209A" w:rsidRDefault="00D26C71" w:rsidP="00DA6B11">
            <w:pPr>
              <w:widowControl/>
              <w:suppressAutoHyphens w:val="0"/>
              <w:jc w:val="right"/>
              <w:rPr>
                <w:rFonts w:eastAsia="Times New Roman" w:cs="Arial"/>
                <w:sz w:val="18"/>
                <w:szCs w:val="18"/>
                <w:lang w:eastAsia="pt-BR"/>
              </w:rPr>
            </w:pPr>
            <w:r w:rsidRPr="009A209A">
              <w:rPr>
                <w:sz w:val="18"/>
                <w:szCs w:val="18"/>
              </w:rPr>
              <w:t>340</w:t>
            </w:r>
          </w:p>
        </w:tc>
        <w:tc>
          <w:tcPr>
            <w:tcW w:w="169" w:type="dxa"/>
            <w:tcBorders>
              <w:top w:val="nil"/>
              <w:left w:val="nil"/>
              <w:bottom w:val="nil"/>
              <w:right w:val="nil"/>
            </w:tcBorders>
            <w:shd w:val="clear" w:color="auto" w:fill="auto"/>
            <w:vAlign w:val="bottom"/>
            <w:hideMark/>
          </w:tcPr>
          <w:p w14:paraId="61581BC3" w14:textId="77777777" w:rsidR="00D26C71" w:rsidRPr="009A209A" w:rsidRDefault="00D26C71"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0C2DF743" w14:textId="4BBBB65C" w:rsidR="00D26C71" w:rsidRPr="009A209A" w:rsidRDefault="00D26C71" w:rsidP="00DA6B11">
            <w:pPr>
              <w:widowControl/>
              <w:suppressAutoHyphens w:val="0"/>
              <w:jc w:val="right"/>
              <w:rPr>
                <w:rFonts w:eastAsia="Times New Roman" w:cs="Arial"/>
                <w:sz w:val="18"/>
                <w:szCs w:val="18"/>
                <w:lang w:eastAsia="pt-BR"/>
              </w:rPr>
            </w:pPr>
            <w:r w:rsidRPr="009A209A">
              <w:rPr>
                <w:rFonts w:cs="Arial"/>
                <w:sz w:val="18"/>
                <w:szCs w:val="18"/>
              </w:rPr>
              <w:t>555</w:t>
            </w:r>
          </w:p>
        </w:tc>
      </w:tr>
      <w:tr w:rsidR="009A209A" w:rsidRPr="009A209A" w14:paraId="28FAEC89"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1B815501"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2</w:t>
            </w:r>
          </w:p>
        </w:tc>
        <w:tc>
          <w:tcPr>
            <w:tcW w:w="6263" w:type="dxa"/>
            <w:gridSpan w:val="2"/>
            <w:tcBorders>
              <w:top w:val="nil"/>
              <w:left w:val="nil"/>
              <w:bottom w:val="nil"/>
              <w:right w:val="nil"/>
            </w:tcBorders>
            <w:shd w:val="clear" w:color="auto" w:fill="auto"/>
            <w:noWrap/>
            <w:vAlign w:val="bottom"/>
            <w:hideMark/>
          </w:tcPr>
          <w:p w14:paraId="4BA6CE65"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Insumos adquiridos de terceiros</w:t>
            </w:r>
          </w:p>
        </w:tc>
        <w:tc>
          <w:tcPr>
            <w:tcW w:w="1321" w:type="dxa"/>
            <w:tcBorders>
              <w:top w:val="nil"/>
              <w:left w:val="nil"/>
              <w:bottom w:val="nil"/>
              <w:right w:val="nil"/>
            </w:tcBorders>
            <w:shd w:val="clear" w:color="auto" w:fill="auto"/>
            <w:noWrap/>
            <w:vAlign w:val="bottom"/>
            <w:hideMark/>
          </w:tcPr>
          <w:p w14:paraId="5948DA06" w14:textId="5155F55B"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(11.920)</w:t>
            </w:r>
          </w:p>
        </w:tc>
        <w:tc>
          <w:tcPr>
            <w:tcW w:w="169" w:type="dxa"/>
            <w:tcBorders>
              <w:top w:val="nil"/>
              <w:left w:val="nil"/>
              <w:bottom w:val="nil"/>
              <w:right w:val="nil"/>
            </w:tcBorders>
            <w:shd w:val="clear" w:color="auto" w:fill="auto"/>
            <w:vAlign w:val="bottom"/>
            <w:hideMark/>
          </w:tcPr>
          <w:p w14:paraId="5AE0F025"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02699EBA" w14:textId="77777777" w:rsidR="009C5204" w:rsidRPr="009A209A" w:rsidRDefault="009C5204"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(18.044)</w:t>
            </w:r>
          </w:p>
        </w:tc>
      </w:tr>
      <w:tr w:rsidR="009A209A" w:rsidRPr="009A209A" w14:paraId="76C9BD82"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3D5108A2"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2.1</w:t>
            </w:r>
          </w:p>
        </w:tc>
        <w:tc>
          <w:tcPr>
            <w:tcW w:w="217" w:type="dxa"/>
            <w:tcBorders>
              <w:top w:val="nil"/>
              <w:left w:val="nil"/>
              <w:bottom w:val="nil"/>
              <w:right w:val="nil"/>
            </w:tcBorders>
            <w:shd w:val="clear" w:color="auto" w:fill="auto"/>
            <w:noWrap/>
            <w:vAlign w:val="bottom"/>
            <w:hideMark/>
          </w:tcPr>
          <w:p w14:paraId="68C4F68E"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67339F44"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Energia, serviços adquiridos de terceiros, água e outros</w:t>
            </w:r>
          </w:p>
        </w:tc>
        <w:tc>
          <w:tcPr>
            <w:tcW w:w="1321" w:type="dxa"/>
            <w:tcBorders>
              <w:top w:val="nil"/>
              <w:left w:val="nil"/>
              <w:bottom w:val="nil"/>
              <w:right w:val="nil"/>
            </w:tcBorders>
            <w:shd w:val="clear" w:color="auto" w:fill="auto"/>
            <w:vAlign w:val="bottom"/>
            <w:hideMark/>
          </w:tcPr>
          <w:p w14:paraId="4271F34E" w14:textId="4D83FF01"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(22.896)</w:t>
            </w:r>
          </w:p>
        </w:tc>
        <w:tc>
          <w:tcPr>
            <w:tcW w:w="169" w:type="dxa"/>
            <w:tcBorders>
              <w:top w:val="nil"/>
              <w:left w:val="nil"/>
              <w:bottom w:val="nil"/>
              <w:right w:val="nil"/>
            </w:tcBorders>
            <w:shd w:val="clear" w:color="auto" w:fill="auto"/>
            <w:vAlign w:val="bottom"/>
            <w:hideMark/>
          </w:tcPr>
          <w:p w14:paraId="288FDDFD"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24406E8" w14:textId="40C86F74"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(16.431)</w:t>
            </w:r>
          </w:p>
        </w:tc>
      </w:tr>
      <w:tr w:rsidR="009A209A" w:rsidRPr="009A209A" w14:paraId="75501225"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34780C27"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2.2</w:t>
            </w:r>
          </w:p>
        </w:tc>
        <w:tc>
          <w:tcPr>
            <w:tcW w:w="217" w:type="dxa"/>
            <w:tcBorders>
              <w:top w:val="nil"/>
              <w:left w:val="nil"/>
              <w:bottom w:val="nil"/>
              <w:right w:val="nil"/>
            </w:tcBorders>
            <w:shd w:val="clear" w:color="auto" w:fill="auto"/>
            <w:noWrap/>
            <w:vAlign w:val="bottom"/>
            <w:hideMark/>
          </w:tcPr>
          <w:p w14:paraId="7C770B9B"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7E053889"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Materiais e manutenções</w:t>
            </w:r>
          </w:p>
        </w:tc>
        <w:tc>
          <w:tcPr>
            <w:tcW w:w="1321" w:type="dxa"/>
            <w:tcBorders>
              <w:top w:val="nil"/>
              <w:left w:val="nil"/>
              <w:bottom w:val="nil"/>
              <w:right w:val="nil"/>
            </w:tcBorders>
            <w:shd w:val="clear" w:color="auto" w:fill="auto"/>
            <w:vAlign w:val="bottom"/>
            <w:hideMark/>
          </w:tcPr>
          <w:p w14:paraId="2956CA18" w14:textId="6BA5CB3A"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(4.525)</w:t>
            </w:r>
          </w:p>
        </w:tc>
        <w:tc>
          <w:tcPr>
            <w:tcW w:w="169" w:type="dxa"/>
            <w:tcBorders>
              <w:top w:val="nil"/>
              <w:left w:val="nil"/>
              <w:bottom w:val="nil"/>
              <w:right w:val="nil"/>
            </w:tcBorders>
            <w:shd w:val="clear" w:color="auto" w:fill="auto"/>
            <w:vAlign w:val="bottom"/>
            <w:hideMark/>
          </w:tcPr>
          <w:p w14:paraId="0193CAF9"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DDE542D" w14:textId="1BC8F345"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(2.530)</w:t>
            </w:r>
          </w:p>
        </w:tc>
      </w:tr>
      <w:tr w:rsidR="009A209A" w:rsidRPr="009A209A" w14:paraId="212522E3"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1BD50BF1"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2.3</w:t>
            </w:r>
          </w:p>
        </w:tc>
        <w:tc>
          <w:tcPr>
            <w:tcW w:w="217" w:type="dxa"/>
            <w:tcBorders>
              <w:top w:val="nil"/>
              <w:left w:val="nil"/>
              <w:bottom w:val="nil"/>
              <w:right w:val="nil"/>
            </w:tcBorders>
            <w:shd w:val="clear" w:color="auto" w:fill="auto"/>
            <w:noWrap/>
            <w:vAlign w:val="bottom"/>
            <w:hideMark/>
          </w:tcPr>
          <w:p w14:paraId="5737ED66"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79B3B86"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Propaganda e publicidade</w:t>
            </w:r>
          </w:p>
        </w:tc>
        <w:tc>
          <w:tcPr>
            <w:tcW w:w="1321" w:type="dxa"/>
            <w:tcBorders>
              <w:top w:val="nil"/>
              <w:left w:val="nil"/>
              <w:bottom w:val="nil"/>
              <w:right w:val="nil"/>
            </w:tcBorders>
            <w:shd w:val="clear" w:color="auto" w:fill="auto"/>
            <w:vAlign w:val="bottom"/>
            <w:hideMark/>
          </w:tcPr>
          <w:p w14:paraId="39473283" w14:textId="0941B6AA"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(28)</w:t>
            </w:r>
          </w:p>
        </w:tc>
        <w:tc>
          <w:tcPr>
            <w:tcW w:w="169" w:type="dxa"/>
            <w:tcBorders>
              <w:top w:val="nil"/>
              <w:left w:val="nil"/>
              <w:bottom w:val="nil"/>
              <w:right w:val="nil"/>
            </w:tcBorders>
            <w:shd w:val="clear" w:color="auto" w:fill="auto"/>
            <w:vAlign w:val="bottom"/>
            <w:hideMark/>
          </w:tcPr>
          <w:p w14:paraId="7B699338"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C41BE10" w14:textId="5957BA14"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(10)</w:t>
            </w:r>
          </w:p>
        </w:tc>
      </w:tr>
      <w:tr w:rsidR="009A209A" w:rsidRPr="009A209A" w14:paraId="189400DD"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28B82559"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2.4</w:t>
            </w:r>
          </w:p>
        </w:tc>
        <w:tc>
          <w:tcPr>
            <w:tcW w:w="217" w:type="dxa"/>
            <w:tcBorders>
              <w:top w:val="nil"/>
              <w:left w:val="nil"/>
              <w:bottom w:val="nil"/>
              <w:right w:val="nil"/>
            </w:tcBorders>
            <w:shd w:val="clear" w:color="auto" w:fill="auto"/>
            <w:noWrap/>
            <w:vAlign w:val="bottom"/>
            <w:hideMark/>
          </w:tcPr>
          <w:p w14:paraId="3B7D9ABA"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5CA5B1C7"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Utilidades e serviços</w:t>
            </w:r>
          </w:p>
        </w:tc>
        <w:tc>
          <w:tcPr>
            <w:tcW w:w="1321" w:type="dxa"/>
            <w:tcBorders>
              <w:top w:val="nil"/>
              <w:left w:val="nil"/>
              <w:bottom w:val="nil"/>
              <w:right w:val="nil"/>
            </w:tcBorders>
            <w:shd w:val="clear" w:color="auto" w:fill="auto"/>
            <w:vAlign w:val="bottom"/>
            <w:hideMark/>
          </w:tcPr>
          <w:p w14:paraId="5BA201D3" w14:textId="336A3C0D"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(2.647)</w:t>
            </w:r>
          </w:p>
        </w:tc>
        <w:tc>
          <w:tcPr>
            <w:tcW w:w="169" w:type="dxa"/>
            <w:tcBorders>
              <w:top w:val="nil"/>
              <w:left w:val="nil"/>
              <w:bottom w:val="nil"/>
              <w:right w:val="nil"/>
            </w:tcBorders>
            <w:shd w:val="clear" w:color="auto" w:fill="auto"/>
            <w:vAlign w:val="bottom"/>
            <w:hideMark/>
          </w:tcPr>
          <w:p w14:paraId="712CD005"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5F353DE2" w14:textId="7B1632A6"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(1.799)</w:t>
            </w:r>
          </w:p>
        </w:tc>
      </w:tr>
      <w:tr w:rsidR="009A209A" w:rsidRPr="009A209A" w14:paraId="72ADB070"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00F1D822"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2.5</w:t>
            </w:r>
          </w:p>
        </w:tc>
        <w:tc>
          <w:tcPr>
            <w:tcW w:w="217" w:type="dxa"/>
            <w:tcBorders>
              <w:top w:val="nil"/>
              <w:left w:val="nil"/>
              <w:bottom w:val="nil"/>
              <w:right w:val="nil"/>
            </w:tcBorders>
            <w:shd w:val="clear" w:color="auto" w:fill="auto"/>
            <w:noWrap/>
            <w:vAlign w:val="bottom"/>
            <w:hideMark/>
          </w:tcPr>
          <w:p w14:paraId="58FD4C85"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086D5EB1"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Provisões diversas</w:t>
            </w:r>
          </w:p>
        </w:tc>
        <w:tc>
          <w:tcPr>
            <w:tcW w:w="1321" w:type="dxa"/>
            <w:tcBorders>
              <w:top w:val="nil"/>
              <w:left w:val="nil"/>
              <w:bottom w:val="nil"/>
              <w:right w:val="nil"/>
            </w:tcBorders>
            <w:shd w:val="clear" w:color="auto" w:fill="auto"/>
            <w:vAlign w:val="bottom"/>
            <w:hideMark/>
          </w:tcPr>
          <w:p w14:paraId="66D6591B" w14:textId="2E49AE7C"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18.176</w:t>
            </w:r>
          </w:p>
        </w:tc>
        <w:tc>
          <w:tcPr>
            <w:tcW w:w="169" w:type="dxa"/>
            <w:tcBorders>
              <w:top w:val="nil"/>
              <w:left w:val="nil"/>
              <w:bottom w:val="nil"/>
              <w:right w:val="nil"/>
            </w:tcBorders>
            <w:shd w:val="clear" w:color="auto" w:fill="auto"/>
            <w:vAlign w:val="bottom"/>
            <w:hideMark/>
          </w:tcPr>
          <w:p w14:paraId="4825527A"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5AD9DAD9" w14:textId="6B773A9C"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(7.759)</w:t>
            </w:r>
          </w:p>
        </w:tc>
      </w:tr>
      <w:tr w:rsidR="009A209A" w:rsidRPr="009A209A" w14:paraId="61DD8CFF"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0C56B153"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3</w:t>
            </w:r>
          </w:p>
        </w:tc>
        <w:tc>
          <w:tcPr>
            <w:tcW w:w="6263" w:type="dxa"/>
            <w:gridSpan w:val="2"/>
            <w:tcBorders>
              <w:top w:val="nil"/>
              <w:left w:val="nil"/>
              <w:bottom w:val="nil"/>
              <w:right w:val="nil"/>
            </w:tcBorders>
            <w:shd w:val="clear" w:color="auto" w:fill="auto"/>
            <w:noWrap/>
            <w:vAlign w:val="bottom"/>
            <w:hideMark/>
          </w:tcPr>
          <w:p w14:paraId="74DD81B5"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Valor adicionado bruto (1 - 2)</w:t>
            </w:r>
          </w:p>
        </w:tc>
        <w:tc>
          <w:tcPr>
            <w:tcW w:w="1321" w:type="dxa"/>
            <w:tcBorders>
              <w:top w:val="nil"/>
              <w:left w:val="nil"/>
              <w:bottom w:val="nil"/>
              <w:right w:val="nil"/>
            </w:tcBorders>
            <w:shd w:val="clear" w:color="auto" w:fill="auto"/>
            <w:noWrap/>
            <w:vAlign w:val="bottom"/>
            <w:hideMark/>
          </w:tcPr>
          <w:p w14:paraId="70C604AC" w14:textId="5F19FE7A"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96.050</w:t>
            </w:r>
          </w:p>
        </w:tc>
        <w:tc>
          <w:tcPr>
            <w:tcW w:w="169" w:type="dxa"/>
            <w:tcBorders>
              <w:top w:val="nil"/>
              <w:left w:val="nil"/>
              <w:bottom w:val="nil"/>
              <w:right w:val="nil"/>
            </w:tcBorders>
            <w:shd w:val="clear" w:color="auto" w:fill="auto"/>
            <w:vAlign w:val="bottom"/>
          </w:tcPr>
          <w:p w14:paraId="77AE2781" w14:textId="0F6D98CE"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6F2E64CA" w14:textId="0064CD65" w:rsidR="009C5204" w:rsidRPr="009A209A" w:rsidRDefault="009C5204" w:rsidP="00DA6B11">
            <w:pPr>
              <w:widowControl/>
              <w:suppressAutoHyphens w:val="0"/>
              <w:jc w:val="right"/>
              <w:rPr>
                <w:rFonts w:eastAsia="Times New Roman" w:cs="Arial"/>
                <w:b/>
                <w:bCs/>
                <w:sz w:val="18"/>
                <w:szCs w:val="18"/>
                <w:lang w:eastAsia="pt-BR"/>
              </w:rPr>
            </w:pPr>
            <w:r w:rsidRPr="009A209A">
              <w:rPr>
                <w:rFonts w:eastAsia="Times New Roman" w:cs="Arial"/>
                <w:b/>
                <w:bCs/>
                <w:sz w:val="18"/>
                <w:szCs w:val="18"/>
                <w:lang w:eastAsia="pt-BR"/>
              </w:rPr>
              <w:t>68.836</w:t>
            </w:r>
          </w:p>
        </w:tc>
      </w:tr>
      <w:tr w:rsidR="009A209A" w:rsidRPr="009A209A" w14:paraId="0B3D7ABF"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0B76F6F8"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4</w:t>
            </w:r>
          </w:p>
        </w:tc>
        <w:tc>
          <w:tcPr>
            <w:tcW w:w="6263" w:type="dxa"/>
            <w:gridSpan w:val="2"/>
            <w:tcBorders>
              <w:top w:val="nil"/>
              <w:left w:val="nil"/>
              <w:bottom w:val="nil"/>
              <w:right w:val="nil"/>
            </w:tcBorders>
            <w:shd w:val="clear" w:color="auto" w:fill="auto"/>
            <w:noWrap/>
            <w:vAlign w:val="bottom"/>
            <w:hideMark/>
          </w:tcPr>
          <w:p w14:paraId="6DED43E2"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Retenções</w:t>
            </w:r>
          </w:p>
        </w:tc>
        <w:tc>
          <w:tcPr>
            <w:tcW w:w="1321" w:type="dxa"/>
            <w:tcBorders>
              <w:top w:val="nil"/>
              <w:left w:val="nil"/>
              <w:bottom w:val="nil"/>
              <w:right w:val="nil"/>
            </w:tcBorders>
            <w:shd w:val="clear" w:color="auto" w:fill="auto"/>
            <w:noWrap/>
            <w:vAlign w:val="bottom"/>
            <w:hideMark/>
          </w:tcPr>
          <w:p w14:paraId="4252335B" w14:textId="59A0C802"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(5.286)</w:t>
            </w:r>
          </w:p>
        </w:tc>
        <w:tc>
          <w:tcPr>
            <w:tcW w:w="169" w:type="dxa"/>
            <w:tcBorders>
              <w:top w:val="nil"/>
              <w:left w:val="nil"/>
              <w:bottom w:val="nil"/>
              <w:right w:val="nil"/>
            </w:tcBorders>
            <w:shd w:val="clear" w:color="auto" w:fill="auto"/>
            <w:vAlign w:val="bottom"/>
            <w:hideMark/>
          </w:tcPr>
          <w:p w14:paraId="66890671"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31C91BD5" w14:textId="30410204"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(5.461)</w:t>
            </w:r>
          </w:p>
        </w:tc>
      </w:tr>
      <w:tr w:rsidR="009A209A" w:rsidRPr="009A209A" w14:paraId="29E8F425" w14:textId="77777777" w:rsidTr="00DA1850">
        <w:trPr>
          <w:trHeight w:val="297"/>
        </w:trPr>
        <w:tc>
          <w:tcPr>
            <w:tcW w:w="521" w:type="dxa"/>
            <w:tcBorders>
              <w:top w:val="nil"/>
              <w:left w:val="single" w:sz="4" w:space="0" w:color="auto"/>
              <w:bottom w:val="nil"/>
              <w:right w:val="nil"/>
            </w:tcBorders>
            <w:shd w:val="clear" w:color="auto" w:fill="auto"/>
            <w:noWrap/>
            <w:vAlign w:val="bottom"/>
            <w:hideMark/>
          </w:tcPr>
          <w:p w14:paraId="509AA5FC"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4.1</w:t>
            </w:r>
          </w:p>
        </w:tc>
        <w:tc>
          <w:tcPr>
            <w:tcW w:w="217" w:type="dxa"/>
            <w:tcBorders>
              <w:top w:val="nil"/>
              <w:left w:val="nil"/>
              <w:bottom w:val="nil"/>
              <w:right w:val="nil"/>
            </w:tcBorders>
            <w:shd w:val="clear" w:color="auto" w:fill="auto"/>
            <w:noWrap/>
            <w:vAlign w:val="bottom"/>
            <w:hideMark/>
          </w:tcPr>
          <w:p w14:paraId="57DEA204"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2FA5BC2"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Depreciação e amortização</w:t>
            </w:r>
          </w:p>
        </w:tc>
        <w:tc>
          <w:tcPr>
            <w:tcW w:w="1321" w:type="dxa"/>
            <w:tcBorders>
              <w:top w:val="nil"/>
              <w:left w:val="nil"/>
              <w:bottom w:val="nil"/>
              <w:right w:val="nil"/>
            </w:tcBorders>
            <w:shd w:val="clear" w:color="auto" w:fill="auto"/>
            <w:vAlign w:val="bottom"/>
            <w:hideMark/>
          </w:tcPr>
          <w:p w14:paraId="299ECEF6" w14:textId="655F3B20"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(5.286)</w:t>
            </w:r>
          </w:p>
        </w:tc>
        <w:tc>
          <w:tcPr>
            <w:tcW w:w="169" w:type="dxa"/>
            <w:tcBorders>
              <w:top w:val="nil"/>
              <w:left w:val="nil"/>
              <w:bottom w:val="nil"/>
              <w:right w:val="nil"/>
            </w:tcBorders>
            <w:shd w:val="clear" w:color="auto" w:fill="auto"/>
            <w:vAlign w:val="bottom"/>
            <w:hideMark/>
          </w:tcPr>
          <w:p w14:paraId="4C7670A8"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76CCCD32" w14:textId="7ACCE5BA"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(5.461)</w:t>
            </w:r>
          </w:p>
        </w:tc>
      </w:tr>
      <w:tr w:rsidR="009A209A" w:rsidRPr="009A209A" w14:paraId="4BE949C8"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68EB0861"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5</w:t>
            </w:r>
          </w:p>
        </w:tc>
        <w:tc>
          <w:tcPr>
            <w:tcW w:w="6263" w:type="dxa"/>
            <w:gridSpan w:val="2"/>
            <w:tcBorders>
              <w:top w:val="nil"/>
              <w:left w:val="nil"/>
              <w:bottom w:val="nil"/>
              <w:right w:val="nil"/>
            </w:tcBorders>
            <w:shd w:val="clear" w:color="auto" w:fill="auto"/>
            <w:noWrap/>
            <w:vAlign w:val="bottom"/>
            <w:hideMark/>
          </w:tcPr>
          <w:p w14:paraId="1BAD6262"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Valor adicionado líquido produzido pela Companhia (3 - 4)</w:t>
            </w:r>
          </w:p>
        </w:tc>
        <w:tc>
          <w:tcPr>
            <w:tcW w:w="1321" w:type="dxa"/>
            <w:tcBorders>
              <w:top w:val="nil"/>
              <w:left w:val="nil"/>
              <w:bottom w:val="nil"/>
              <w:right w:val="nil"/>
            </w:tcBorders>
            <w:shd w:val="clear" w:color="auto" w:fill="auto"/>
            <w:noWrap/>
            <w:vAlign w:val="bottom"/>
            <w:hideMark/>
          </w:tcPr>
          <w:p w14:paraId="65A407B7" w14:textId="74CA8B86"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90.764</w:t>
            </w:r>
          </w:p>
        </w:tc>
        <w:tc>
          <w:tcPr>
            <w:tcW w:w="169" w:type="dxa"/>
            <w:tcBorders>
              <w:top w:val="nil"/>
              <w:left w:val="nil"/>
              <w:bottom w:val="nil"/>
              <w:right w:val="nil"/>
            </w:tcBorders>
            <w:shd w:val="clear" w:color="auto" w:fill="auto"/>
            <w:vAlign w:val="bottom"/>
            <w:hideMark/>
          </w:tcPr>
          <w:p w14:paraId="60C8E792"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1668C20E" w14:textId="4C16C1C9"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63.374</w:t>
            </w:r>
          </w:p>
        </w:tc>
      </w:tr>
      <w:tr w:rsidR="009A209A" w:rsidRPr="009A209A" w14:paraId="343C32F3"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4FC06E6C"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6</w:t>
            </w:r>
          </w:p>
        </w:tc>
        <w:tc>
          <w:tcPr>
            <w:tcW w:w="6263" w:type="dxa"/>
            <w:gridSpan w:val="2"/>
            <w:tcBorders>
              <w:top w:val="nil"/>
              <w:left w:val="nil"/>
              <w:bottom w:val="nil"/>
              <w:right w:val="nil"/>
            </w:tcBorders>
            <w:shd w:val="clear" w:color="auto" w:fill="auto"/>
            <w:noWrap/>
            <w:vAlign w:val="bottom"/>
            <w:hideMark/>
          </w:tcPr>
          <w:p w14:paraId="24590D3D"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Valor adicionado recebido em transferência</w:t>
            </w:r>
          </w:p>
        </w:tc>
        <w:tc>
          <w:tcPr>
            <w:tcW w:w="1321" w:type="dxa"/>
            <w:tcBorders>
              <w:top w:val="nil"/>
              <w:left w:val="nil"/>
              <w:bottom w:val="nil"/>
              <w:right w:val="nil"/>
            </w:tcBorders>
            <w:shd w:val="clear" w:color="auto" w:fill="auto"/>
            <w:noWrap/>
            <w:vAlign w:val="bottom"/>
            <w:hideMark/>
          </w:tcPr>
          <w:p w14:paraId="075D9523" w14:textId="13383F19"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2.505</w:t>
            </w:r>
          </w:p>
        </w:tc>
        <w:tc>
          <w:tcPr>
            <w:tcW w:w="169" w:type="dxa"/>
            <w:tcBorders>
              <w:top w:val="nil"/>
              <w:left w:val="nil"/>
              <w:bottom w:val="nil"/>
              <w:right w:val="nil"/>
            </w:tcBorders>
            <w:shd w:val="clear" w:color="auto" w:fill="auto"/>
            <w:vAlign w:val="bottom"/>
            <w:hideMark/>
          </w:tcPr>
          <w:p w14:paraId="2C2F0721"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2331454C" w14:textId="03A2335C"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3.081</w:t>
            </w:r>
          </w:p>
        </w:tc>
      </w:tr>
      <w:tr w:rsidR="009A209A" w:rsidRPr="009A209A" w14:paraId="481F330F"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047B72EA"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6.1</w:t>
            </w:r>
          </w:p>
        </w:tc>
        <w:tc>
          <w:tcPr>
            <w:tcW w:w="217" w:type="dxa"/>
            <w:tcBorders>
              <w:top w:val="nil"/>
              <w:left w:val="nil"/>
              <w:bottom w:val="nil"/>
              <w:right w:val="nil"/>
            </w:tcBorders>
            <w:shd w:val="clear" w:color="auto" w:fill="auto"/>
            <w:noWrap/>
            <w:vAlign w:val="bottom"/>
            <w:hideMark/>
          </w:tcPr>
          <w:p w14:paraId="0EF43E4C"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4B06A16E"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Receitas financeiras</w:t>
            </w:r>
          </w:p>
        </w:tc>
        <w:tc>
          <w:tcPr>
            <w:tcW w:w="1321" w:type="dxa"/>
            <w:tcBorders>
              <w:top w:val="nil"/>
              <w:left w:val="nil"/>
              <w:bottom w:val="nil"/>
              <w:right w:val="nil"/>
            </w:tcBorders>
            <w:shd w:val="clear" w:color="auto" w:fill="auto"/>
            <w:vAlign w:val="bottom"/>
            <w:hideMark/>
          </w:tcPr>
          <w:p w14:paraId="586BDF29" w14:textId="0A2D5104"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2.505</w:t>
            </w:r>
          </w:p>
        </w:tc>
        <w:tc>
          <w:tcPr>
            <w:tcW w:w="169" w:type="dxa"/>
            <w:tcBorders>
              <w:top w:val="nil"/>
              <w:left w:val="nil"/>
              <w:bottom w:val="nil"/>
              <w:right w:val="nil"/>
            </w:tcBorders>
            <w:shd w:val="clear" w:color="auto" w:fill="auto"/>
            <w:vAlign w:val="bottom"/>
            <w:hideMark/>
          </w:tcPr>
          <w:p w14:paraId="3D5D1ECE"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873A8CB" w14:textId="4A722857"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2.609</w:t>
            </w:r>
          </w:p>
        </w:tc>
      </w:tr>
      <w:tr w:rsidR="009A209A" w:rsidRPr="009A209A" w14:paraId="79696D2B"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6FF6B2F1" w14:textId="77777777" w:rsidR="00A929C5" w:rsidRPr="009A209A" w:rsidRDefault="00A929C5"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6.2</w:t>
            </w:r>
          </w:p>
        </w:tc>
        <w:tc>
          <w:tcPr>
            <w:tcW w:w="217" w:type="dxa"/>
            <w:tcBorders>
              <w:top w:val="nil"/>
              <w:left w:val="nil"/>
              <w:bottom w:val="nil"/>
              <w:right w:val="nil"/>
            </w:tcBorders>
            <w:shd w:val="clear" w:color="auto" w:fill="auto"/>
            <w:noWrap/>
            <w:vAlign w:val="bottom"/>
            <w:hideMark/>
          </w:tcPr>
          <w:p w14:paraId="663BC85A" w14:textId="77777777" w:rsidR="00A929C5" w:rsidRPr="009A209A" w:rsidRDefault="00A929C5"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E8207D4" w14:textId="1184EEF2" w:rsidR="00A929C5" w:rsidRPr="009A209A" w:rsidRDefault="00A929C5"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 xml:space="preserve">Dividendos </w:t>
            </w:r>
            <w:r w:rsidR="005D2729" w:rsidRPr="009A209A">
              <w:rPr>
                <w:rFonts w:eastAsia="Times New Roman" w:cs="Arial"/>
                <w:sz w:val="18"/>
                <w:szCs w:val="18"/>
                <w:lang w:eastAsia="pt-BR"/>
              </w:rPr>
              <w:t>r</w:t>
            </w:r>
            <w:r w:rsidRPr="009A209A">
              <w:rPr>
                <w:rFonts w:eastAsia="Times New Roman" w:cs="Arial"/>
                <w:sz w:val="18"/>
                <w:szCs w:val="18"/>
                <w:lang w:eastAsia="pt-BR"/>
              </w:rPr>
              <w:t>ecebidos</w:t>
            </w:r>
          </w:p>
        </w:tc>
        <w:tc>
          <w:tcPr>
            <w:tcW w:w="1321" w:type="dxa"/>
            <w:tcBorders>
              <w:top w:val="nil"/>
              <w:left w:val="nil"/>
              <w:bottom w:val="nil"/>
              <w:right w:val="nil"/>
            </w:tcBorders>
            <w:shd w:val="clear" w:color="auto" w:fill="auto"/>
            <w:vAlign w:val="bottom"/>
            <w:hideMark/>
          </w:tcPr>
          <w:p w14:paraId="7D730F67" w14:textId="3D01F63C" w:rsidR="00A929C5" w:rsidRPr="009A209A" w:rsidRDefault="00191E4E"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w:t>
            </w:r>
          </w:p>
        </w:tc>
        <w:tc>
          <w:tcPr>
            <w:tcW w:w="169" w:type="dxa"/>
            <w:tcBorders>
              <w:top w:val="nil"/>
              <w:left w:val="nil"/>
              <w:bottom w:val="nil"/>
              <w:right w:val="nil"/>
            </w:tcBorders>
            <w:shd w:val="clear" w:color="auto" w:fill="auto"/>
            <w:vAlign w:val="bottom"/>
            <w:hideMark/>
          </w:tcPr>
          <w:p w14:paraId="4222D5E2" w14:textId="77777777" w:rsidR="00A929C5" w:rsidRPr="009A209A" w:rsidRDefault="00A929C5" w:rsidP="00DA6B11">
            <w:pPr>
              <w:widowControl/>
              <w:suppressAutoHyphens w:val="0"/>
              <w:jc w:val="lef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4D74157E" w14:textId="77777777" w:rsidR="00A929C5" w:rsidRPr="009A209A" w:rsidRDefault="00A929C5" w:rsidP="00DA6B11">
            <w:pPr>
              <w:widowControl/>
              <w:suppressAutoHyphens w:val="0"/>
              <w:jc w:val="right"/>
              <w:rPr>
                <w:rFonts w:eastAsia="Times New Roman" w:cs="Arial"/>
                <w:sz w:val="18"/>
                <w:szCs w:val="18"/>
                <w:lang w:eastAsia="pt-BR"/>
              </w:rPr>
            </w:pPr>
            <w:r w:rsidRPr="009A209A">
              <w:rPr>
                <w:rFonts w:eastAsia="Times New Roman" w:cs="Arial"/>
                <w:sz w:val="18"/>
                <w:szCs w:val="18"/>
                <w:lang w:eastAsia="pt-BR"/>
              </w:rPr>
              <w:t>472</w:t>
            </w:r>
          </w:p>
        </w:tc>
      </w:tr>
      <w:tr w:rsidR="009A209A" w:rsidRPr="009A209A" w14:paraId="23785D15"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5C8E0820" w14:textId="77777777" w:rsidR="009C5204" w:rsidRPr="009A209A" w:rsidRDefault="009C5204" w:rsidP="00DA6B11">
            <w:pPr>
              <w:widowControl/>
              <w:suppressAutoHyphens w:val="0"/>
              <w:jc w:val="right"/>
              <w:rPr>
                <w:rFonts w:eastAsia="Times New Roman" w:cs="Arial"/>
                <w:b/>
                <w:sz w:val="18"/>
                <w:szCs w:val="18"/>
                <w:lang w:eastAsia="pt-BR"/>
              </w:rPr>
            </w:pPr>
          </w:p>
        </w:tc>
        <w:tc>
          <w:tcPr>
            <w:tcW w:w="6263" w:type="dxa"/>
            <w:gridSpan w:val="2"/>
            <w:tcBorders>
              <w:top w:val="nil"/>
              <w:left w:val="nil"/>
              <w:bottom w:val="nil"/>
              <w:right w:val="nil"/>
            </w:tcBorders>
            <w:shd w:val="clear" w:color="auto" w:fill="auto"/>
            <w:noWrap/>
            <w:vAlign w:val="bottom"/>
            <w:hideMark/>
          </w:tcPr>
          <w:p w14:paraId="4FDA970E"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Valor adicionado total a distribuir (5+6)</w:t>
            </w:r>
          </w:p>
        </w:tc>
        <w:tc>
          <w:tcPr>
            <w:tcW w:w="1321" w:type="dxa"/>
            <w:tcBorders>
              <w:top w:val="nil"/>
              <w:left w:val="nil"/>
              <w:bottom w:val="nil"/>
              <w:right w:val="nil"/>
            </w:tcBorders>
            <w:shd w:val="clear" w:color="auto" w:fill="auto"/>
            <w:noWrap/>
            <w:vAlign w:val="bottom"/>
            <w:hideMark/>
          </w:tcPr>
          <w:p w14:paraId="0FE1CF5A" w14:textId="2E9ADCAE"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93.269</w:t>
            </w:r>
          </w:p>
        </w:tc>
        <w:tc>
          <w:tcPr>
            <w:tcW w:w="169" w:type="dxa"/>
            <w:tcBorders>
              <w:top w:val="nil"/>
              <w:left w:val="nil"/>
              <w:bottom w:val="nil"/>
              <w:right w:val="nil"/>
            </w:tcBorders>
            <w:shd w:val="clear" w:color="auto" w:fill="auto"/>
            <w:vAlign w:val="bottom"/>
            <w:hideMark/>
          </w:tcPr>
          <w:p w14:paraId="64DC6C4F"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773410E0" w14:textId="4D61108B"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66.455</w:t>
            </w:r>
          </w:p>
        </w:tc>
      </w:tr>
      <w:tr w:rsidR="009A209A" w:rsidRPr="009A209A" w14:paraId="034A0957"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5B97C445"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6263" w:type="dxa"/>
            <w:gridSpan w:val="2"/>
            <w:tcBorders>
              <w:top w:val="nil"/>
              <w:left w:val="nil"/>
              <w:bottom w:val="nil"/>
              <w:right w:val="nil"/>
            </w:tcBorders>
            <w:shd w:val="clear" w:color="auto" w:fill="auto"/>
            <w:noWrap/>
            <w:vAlign w:val="bottom"/>
            <w:hideMark/>
          </w:tcPr>
          <w:p w14:paraId="68517C81"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Distribuição do valor adicionado</w:t>
            </w:r>
          </w:p>
        </w:tc>
        <w:tc>
          <w:tcPr>
            <w:tcW w:w="1321" w:type="dxa"/>
            <w:tcBorders>
              <w:top w:val="nil"/>
              <w:left w:val="nil"/>
              <w:bottom w:val="nil"/>
              <w:right w:val="nil"/>
            </w:tcBorders>
            <w:shd w:val="clear" w:color="auto" w:fill="auto"/>
            <w:noWrap/>
            <w:vAlign w:val="bottom"/>
            <w:hideMark/>
          </w:tcPr>
          <w:p w14:paraId="19226138" w14:textId="04CC06A0"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93.269</w:t>
            </w:r>
          </w:p>
        </w:tc>
        <w:tc>
          <w:tcPr>
            <w:tcW w:w="169" w:type="dxa"/>
            <w:tcBorders>
              <w:top w:val="nil"/>
              <w:left w:val="nil"/>
              <w:bottom w:val="nil"/>
              <w:right w:val="nil"/>
            </w:tcBorders>
            <w:shd w:val="clear" w:color="auto" w:fill="auto"/>
            <w:vAlign w:val="bottom"/>
            <w:hideMark/>
          </w:tcPr>
          <w:p w14:paraId="56F85A97"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10B82402" w14:textId="47F4526B"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66.455</w:t>
            </w:r>
          </w:p>
        </w:tc>
      </w:tr>
      <w:tr w:rsidR="009A209A" w:rsidRPr="009A209A" w14:paraId="5B43790C"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4A551350"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7</w:t>
            </w:r>
          </w:p>
        </w:tc>
        <w:tc>
          <w:tcPr>
            <w:tcW w:w="6263" w:type="dxa"/>
            <w:gridSpan w:val="2"/>
            <w:tcBorders>
              <w:top w:val="nil"/>
              <w:left w:val="nil"/>
              <w:bottom w:val="nil"/>
              <w:right w:val="nil"/>
            </w:tcBorders>
            <w:shd w:val="clear" w:color="auto" w:fill="auto"/>
            <w:noWrap/>
            <w:vAlign w:val="bottom"/>
            <w:hideMark/>
          </w:tcPr>
          <w:p w14:paraId="3CD2D38F"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Remuneração do trabalho</w:t>
            </w:r>
          </w:p>
        </w:tc>
        <w:tc>
          <w:tcPr>
            <w:tcW w:w="1321" w:type="dxa"/>
            <w:tcBorders>
              <w:top w:val="nil"/>
              <w:left w:val="nil"/>
              <w:bottom w:val="nil"/>
              <w:right w:val="nil"/>
            </w:tcBorders>
            <w:shd w:val="clear" w:color="auto" w:fill="auto"/>
            <w:noWrap/>
            <w:vAlign w:val="bottom"/>
            <w:hideMark/>
          </w:tcPr>
          <w:p w14:paraId="7F0AEA37" w14:textId="281D3777"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36.192</w:t>
            </w:r>
          </w:p>
        </w:tc>
        <w:tc>
          <w:tcPr>
            <w:tcW w:w="169" w:type="dxa"/>
            <w:tcBorders>
              <w:top w:val="nil"/>
              <w:left w:val="nil"/>
              <w:bottom w:val="nil"/>
              <w:right w:val="nil"/>
            </w:tcBorders>
            <w:shd w:val="clear" w:color="auto" w:fill="auto"/>
            <w:vAlign w:val="bottom"/>
            <w:hideMark/>
          </w:tcPr>
          <w:p w14:paraId="60C834F1"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7BA3F037" w14:textId="1AE5BB4B"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30.075</w:t>
            </w:r>
          </w:p>
        </w:tc>
      </w:tr>
      <w:tr w:rsidR="009A209A" w:rsidRPr="009A209A" w14:paraId="47D9AA1C"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46879FFE"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7.1</w:t>
            </w:r>
          </w:p>
        </w:tc>
        <w:tc>
          <w:tcPr>
            <w:tcW w:w="217" w:type="dxa"/>
            <w:tcBorders>
              <w:top w:val="nil"/>
              <w:left w:val="nil"/>
              <w:bottom w:val="nil"/>
              <w:right w:val="nil"/>
            </w:tcBorders>
            <w:shd w:val="clear" w:color="auto" w:fill="auto"/>
            <w:noWrap/>
            <w:vAlign w:val="bottom"/>
            <w:hideMark/>
          </w:tcPr>
          <w:p w14:paraId="5C11BCEC"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2F8987EC"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Salários, honorários e benefícios</w:t>
            </w:r>
          </w:p>
        </w:tc>
        <w:tc>
          <w:tcPr>
            <w:tcW w:w="1321" w:type="dxa"/>
            <w:tcBorders>
              <w:top w:val="nil"/>
              <w:left w:val="nil"/>
              <w:bottom w:val="nil"/>
              <w:right w:val="nil"/>
            </w:tcBorders>
            <w:shd w:val="clear" w:color="auto" w:fill="auto"/>
            <w:vAlign w:val="bottom"/>
            <w:hideMark/>
          </w:tcPr>
          <w:p w14:paraId="4A302893" w14:textId="7E227CF3"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30.050</w:t>
            </w:r>
          </w:p>
        </w:tc>
        <w:tc>
          <w:tcPr>
            <w:tcW w:w="169" w:type="dxa"/>
            <w:tcBorders>
              <w:top w:val="nil"/>
              <w:left w:val="nil"/>
              <w:bottom w:val="nil"/>
              <w:right w:val="nil"/>
            </w:tcBorders>
            <w:shd w:val="clear" w:color="auto" w:fill="auto"/>
            <w:vAlign w:val="bottom"/>
            <w:hideMark/>
          </w:tcPr>
          <w:p w14:paraId="34915FF4"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481AD13B" w14:textId="52C7915E"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26.674</w:t>
            </w:r>
          </w:p>
        </w:tc>
      </w:tr>
      <w:tr w:rsidR="009A209A" w:rsidRPr="009A209A" w14:paraId="19E71D68"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045FE0AC"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7.2</w:t>
            </w:r>
          </w:p>
        </w:tc>
        <w:tc>
          <w:tcPr>
            <w:tcW w:w="217" w:type="dxa"/>
            <w:tcBorders>
              <w:top w:val="nil"/>
              <w:left w:val="nil"/>
              <w:bottom w:val="nil"/>
              <w:right w:val="nil"/>
            </w:tcBorders>
            <w:shd w:val="clear" w:color="auto" w:fill="auto"/>
            <w:noWrap/>
            <w:vAlign w:val="bottom"/>
            <w:hideMark/>
          </w:tcPr>
          <w:p w14:paraId="6D3ADA8F"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05DF8302"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FGTS</w:t>
            </w:r>
          </w:p>
        </w:tc>
        <w:tc>
          <w:tcPr>
            <w:tcW w:w="1321" w:type="dxa"/>
            <w:tcBorders>
              <w:top w:val="nil"/>
              <w:left w:val="nil"/>
              <w:bottom w:val="nil"/>
              <w:right w:val="nil"/>
            </w:tcBorders>
            <w:shd w:val="clear" w:color="auto" w:fill="auto"/>
            <w:vAlign w:val="bottom"/>
            <w:hideMark/>
          </w:tcPr>
          <w:p w14:paraId="6AB19C4C" w14:textId="75EE9631"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6.142</w:t>
            </w:r>
          </w:p>
        </w:tc>
        <w:tc>
          <w:tcPr>
            <w:tcW w:w="169" w:type="dxa"/>
            <w:tcBorders>
              <w:top w:val="nil"/>
              <w:left w:val="nil"/>
              <w:bottom w:val="nil"/>
              <w:right w:val="nil"/>
            </w:tcBorders>
            <w:shd w:val="clear" w:color="auto" w:fill="auto"/>
            <w:vAlign w:val="bottom"/>
            <w:hideMark/>
          </w:tcPr>
          <w:p w14:paraId="3AC5EEC5"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5665C944" w14:textId="1E4D8DA2"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3.401</w:t>
            </w:r>
          </w:p>
        </w:tc>
      </w:tr>
      <w:tr w:rsidR="009A209A" w:rsidRPr="009A209A" w14:paraId="393A5965"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525FE13E"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8</w:t>
            </w:r>
          </w:p>
        </w:tc>
        <w:tc>
          <w:tcPr>
            <w:tcW w:w="6263" w:type="dxa"/>
            <w:gridSpan w:val="2"/>
            <w:tcBorders>
              <w:top w:val="nil"/>
              <w:left w:val="nil"/>
              <w:bottom w:val="nil"/>
              <w:right w:val="nil"/>
            </w:tcBorders>
            <w:shd w:val="clear" w:color="auto" w:fill="auto"/>
            <w:noWrap/>
            <w:vAlign w:val="bottom"/>
            <w:hideMark/>
          </w:tcPr>
          <w:p w14:paraId="4350E5C9"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Remuneração do governo</w:t>
            </w:r>
          </w:p>
        </w:tc>
        <w:tc>
          <w:tcPr>
            <w:tcW w:w="1321" w:type="dxa"/>
            <w:tcBorders>
              <w:top w:val="nil"/>
              <w:left w:val="nil"/>
              <w:bottom w:val="nil"/>
              <w:right w:val="nil"/>
            </w:tcBorders>
            <w:shd w:val="clear" w:color="auto" w:fill="auto"/>
            <w:noWrap/>
            <w:vAlign w:val="bottom"/>
            <w:hideMark/>
          </w:tcPr>
          <w:p w14:paraId="118C16D4" w14:textId="5021CF57"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28.502</w:t>
            </w:r>
          </w:p>
        </w:tc>
        <w:tc>
          <w:tcPr>
            <w:tcW w:w="169" w:type="dxa"/>
            <w:tcBorders>
              <w:top w:val="nil"/>
              <w:left w:val="nil"/>
              <w:bottom w:val="nil"/>
              <w:right w:val="nil"/>
            </w:tcBorders>
            <w:shd w:val="clear" w:color="auto" w:fill="auto"/>
            <w:vAlign w:val="bottom"/>
            <w:hideMark/>
          </w:tcPr>
          <w:p w14:paraId="46548F71"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350FC661" w14:textId="1B70B248"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29.500</w:t>
            </w:r>
          </w:p>
        </w:tc>
      </w:tr>
      <w:tr w:rsidR="009A209A" w:rsidRPr="009A209A" w14:paraId="5489FA83"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0E844F96"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8.1</w:t>
            </w:r>
          </w:p>
        </w:tc>
        <w:tc>
          <w:tcPr>
            <w:tcW w:w="217" w:type="dxa"/>
            <w:tcBorders>
              <w:top w:val="nil"/>
              <w:left w:val="nil"/>
              <w:bottom w:val="nil"/>
              <w:right w:val="nil"/>
            </w:tcBorders>
            <w:shd w:val="clear" w:color="auto" w:fill="auto"/>
            <w:noWrap/>
            <w:vAlign w:val="bottom"/>
            <w:hideMark/>
          </w:tcPr>
          <w:p w14:paraId="04EDE372"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353B3780"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Federais (IRPJ/CSLL)</w:t>
            </w:r>
          </w:p>
        </w:tc>
        <w:tc>
          <w:tcPr>
            <w:tcW w:w="1321" w:type="dxa"/>
            <w:tcBorders>
              <w:top w:val="nil"/>
              <w:left w:val="nil"/>
              <w:bottom w:val="nil"/>
              <w:right w:val="nil"/>
            </w:tcBorders>
            <w:shd w:val="clear" w:color="auto" w:fill="auto"/>
            <w:vAlign w:val="bottom"/>
            <w:hideMark/>
          </w:tcPr>
          <w:p w14:paraId="3BCCEDFC" w14:textId="0ED6BC86"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4.560</w:t>
            </w:r>
          </w:p>
        </w:tc>
        <w:tc>
          <w:tcPr>
            <w:tcW w:w="169" w:type="dxa"/>
            <w:tcBorders>
              <w:top w:val="nil"/>
              <w:left w:val="nil"/>
              <w:bottom w:val="nil"/>
              <w:right w:val="nil"/>
            </w:tcBorders>
            <w:shd w:val="clear" w:color="auto" w:fill="auto"/>
            <w:vAlign w:val="bottom"/>
            <w:hideMark/>
          </w:tcPr>
          <w:p w14:paraId="3FD2B723"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1C88459" w14:textId="3D003A8E" w:rsidR="009C5204" w:rsidRPr="009A209A" w:rsidRDefault="00DA1850" w:rsidP="00DA6B11">
            <w:pPr>
              <w:widowControl/>
              <w:suppressAutoHyphens w:val="0"/>
              <w:jc w:val="right"/>
              <w:rPr>
                <w:rFonts w:eastAsia="Times New Roman" w:cs="Arial"/>
                <w:sz w:val="18"/>
                <w:szCs w:val="18"/>
                <w:lang w:eastAsia="pt-BR"/>
              </w:rPr>
            </w:pPr>
            <w:r w:rsidRPr="009A209A">
              <w:rPr>
                <w:rFonts w:cs="Arial"/>
                <w:sz w:val="18"/>
                <w:szCs w:val="18"/>
              </w:rPr>
              <w:t>-</w:t>
            </w:r>
          </w:p>
        </w:tc>
      </w:tr>
      <w:tr w:rsidR="009A209A" w:rsidRPr="009A209A" w14:paraId="066327C6"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4C5C4590"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8.2</w:t>
            </w:r>
          </w:p>
        </w:tc>
        <w:tc>
          <w:tcPr>
            <w:tcW w:w="217" w:type="dxa"/>
            <w:tcBorders>
              <w:top w:val="nil"/>
              <w:left w:val="nil"/>
              <w:bottom w:val="nil"/>
              <w:right w:val="nil"/>
            </w:tcBorders>
            <w:shd w:val="clear" w:color="auto" w:fill="auto"/>
            <w:noWrap/>
            <w:vAlign w:val="bottom"/>
            <w:hideMark/>
          </w:tcPr>
          <w:p w14:paraId="0AE57437"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FA81FB9"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INSS</w:t>
            </w:r>
          </w:p>
        </w:tc>
        <w:tc>
          <w:tcPr>
            <w:tcW w:w="1321" w:type="dxa"/>
            <w:tcBorders>
              <w:top w:val="nil"/>
              <w:left w:val="nil"/>
              <w:bottom w:val="nil"/>
              <w:right w:val="nil"/>
            </w:tcBorders>
            <w:shd w:val="clear" w:color="auto" w:fill="auto"/>
            <w:noWrap/>
            <w:vAlign w:val="bottom"/>
            <w:hideMark/>
          </w:tcPr>
          <w:p w14:paraId="0FD5C976" w14:textId="575C5032"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11.484</w:t>
            </w:r>
          </w:p>
        </w:tc>
        <w:tc>
          <w:tcPr>
            <w:tcW w:w="169" w:type="dxa"/>
            <w:tcBorders>
              <w:top w:val="nil"/>
              <w:left w:val="nil"/>
              <w:bottom w:val="nil"/>
              <w:right w:val="nil"/>
            </w:tcBorders>
            <w:shd w:val="clear" w:color="auto" w:fill="auto"/>
            <w:noWrap/>
            <w:vAlign w:val="bottom"/>
            <w:hideMark/>
          </w:tcPr>
          <w:p w14:paraId="179E71C3"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47EFAAA" w14:textId="67C360BC"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11.610</w:t>
            </w:r>
          </w:p>
        </w:tc>
      </w:tr>
      <w:tr w:rsidR="009A209A" w:rsidRPr="009A209A" w14:paraId="46F310BA" w14:textId="77777777" w:rsidTr="00DA1850">
        <w:trPr>
          <w:trHeight w:val="297"/>
        </w:trPr>
        <w:tc>
          <w:tcPr>
            <w:tcW w:w="521" w:type="dxa"/>
            <w:tcBorders>
              <w:top w:val="nil"/>
              <w:left w:val="single" w:sz="4" w:space="0" w:color="auto"/>
              <w:bottom w:val="nil"/>
              <w:right w:val="nil"/>
            </w:tcBorders>
            <w:shd w:val="clear" w:color="auto" w:fill="auto"/>
            <w:noWrap/>
            <w:vAlign w:val="bottom"/>
            <w:hideMark/>
          </w:tcPr>
          <w:p w14:paraId="24F98C81"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8.3</w:t>
            </w:r>
          </w:p>
        </w:tc>
        <w:tc>
          <w:tcPr>
            <w:tcW w:w="217" w:type="dxa"/>
            <w:tcBorders>
              <w:top w:val="nil"/>
              <w:left w:val="nil"/>
              <w:bottom w:val="nil"/>
              <w:right w:val="nil"/>
            </w:tcBorders>
            <w:shd w:val="clear" w:color="auto" w:fill="auto"/>
            <w:noWrap/>
            <w:vAlign w:val="bottom"/>
            <w:hideMark/>
          </w:tcPr>
          <w:p w14:paraId="149005D6"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743C9577"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PIS/COFINS sobre vendas</w:t>
            </w:r>
          </w:p>
        </w:tc>
        <w:tc>
          <w:tcPr>
            <w:tcW w:w="1321" w:type="dxa"/>
            <w:tcBorders>
              <w:top w:val="nil"/>
              <w:left w:val="nil"/>
              <w:bottom w:val="nil"/>
              <w:right w:val="nil"/>
            </w:tcBorders>
            <w:shd w:val="clear" w:color="auto" w:fill="auto"/>
            <w:noWrap/>
            <w:vAlign w:val="bottom"/>
            <w:hideMark/>
          </w:tcPr>
          <w:p w14:paraId="533EF54F" w14:textId="6BD7DCB0"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14.798</w:t>
            </w:r>
          </w:p>
        </w:tc>
        <w:tc>
          <w:tcPr>
            <w:tcW w:w="169" w:type="dxa"/>
            <w:tcBorders>
              <w:top w:val="nil"/>
              <w:left w:val="nil"/>
              <w:bottom w:val="nil"/>
              <w:right w:val="nil"/>
            </w:tcBorders>
            <w:shd w:val="clear" w:color="auto" w:fill="auto"/>
            <w:noWrap/>
            <w:vAlign w:val="bottom"/>
            <w:hideMark/>
          </w:tcPr>
          <w:p w14:paraId="3155B3F0"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FE4C8AB" w14:textId="7B2F395C"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14.320</w:t>
            </w:r>
          </w:p>
        </w:tc>
      </w:tr>
      <w:tr w:rsidR="009A209A" w:rsidRPr="009A209A" w14:paraId="2AE85BA4"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75D589C8"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8.4</w:t>
            </w:r>
          </w:p>
        </w:tc>
        <w:tc>
          <w:tcPr>
            <w:tcW w:w="217" w:type="dxa"/>
            <w:tcBorders>
              <w:top w:val="nil"/>
              <w:left w:val="nil"/>
              <w:bottom w:val="nil"/>
              <w:right w:val="nil"/>
            </w:tcBorders>
            <w:shd w:val="clear" w:color="auto" w:fill="auto"/>
            <w:noWrap/>
            <w:vAlign w:val="bottom"/>
            <w:hideMark/>
          </w:tcPr>
          <w:p w14:paraId="1C13B22C"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3AA706D8"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Impostos, taxas e contribuições</w:t>
            </w:r>
          </w:p>
        </w:tc>
        <w:tc>
          <w:tcPr>
            <w:tcW w:w="1321" w:type="dxa"/>
            <w:tcBorders>
              <w:top w:val="nil"/>
              <w:left w:val="nil"/>
              <w:bottom w:val="nil"/>
              <w:right w:val="nil"/>
            </w:tcBorders>
            <w:shd w:val="clear" w:color="auto" w:fill="auto"/>
            <w:vAlign w:val="bottom"/>
            <w:hideMark/>
          </w:tcPr>
          <w:p w14:paraId="34BE6389" w14:textId="7F6013A9"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(2.339)</w:t>
            </w:r>
          </w:p>
        </w:tc>
        <w:tc>
          <w:tcPr>
            <w:tcW w:w="169" w:type="dxa"/>
            <w:tcBorders>
              <w:top w:val="nil"/>
              <w:left w:val="nil"/>
              <w:bottom w:val="nil"/>
              <w:right w:val="nil"/>
            </w:tcBorders>
            <w:shd w:val="clear" w:color="auto" w:fill="auto"/>
            <w:vAlign w:val="bottom"/>
            <w:hideMark/>
          </w:tcPr>
          <w:p w14:paraId="06FD5B29"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409EE5F2" w14:textId="46CC2643"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3.570</w:t>
            </w:r>
          </w:p>
        </w:tc>
      </w:tr>
      <w:tr w:rsidR="009A209A" w:rsidRPr="009A209A" w14:paraId="04B5A3AA" w14:textId="77777777" w:rsidTr="00DA1850">
        <w:trPr>
          <w:trHeight w:val="297"/>
        </w:trPr>
        <w:tc>
          <w:tcPr>
            <w:tcW w:w="521" w:type="dxa"/>
            <w:tcBorders>
              <w:top w:val="nil"/>
              <w:left w:val="single" w:sz="4" w:space="0" w:color="auto"/>
              <w:bottom w:val="nil"/>
              <w:right w:val="nil"/>
            </w:tcBorders>
            <w:shd w:val="clear" w:color="auto" w:fill="auto"/>
            <w:noWrap/>
            <w:vAlign w:val="bottom"/>
            <w:hideMark/>
          </w:tcPr>
          <w:p w14:paraId="2F107D8B"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9</w:t>
            </w:r>
          </w:p>
        </w:tc>
        <w:tc>
          <w:tcPr>
            <w:tcW w:w="6263" w:type="dxa"/>
            <w:gridSpan w:val="2"/>
            <w:tcBorders>
              <w:top w:val="nil"/>
              <w:left w:val="nil"/>
              <w:bottom w:val="nil"/>
              <w:right w:val="nil"/>
            </w:tcBorders>
            <w:shd w:val="clear" w:color="auto" w:fill="auto"/>
            <w:noWrap/>
            <w:vAlign w:val="bottom"/>
            <w:hideMark/>
          </w:tcPr>
          <w:p w14:paraId="26AD049B"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Remuneração de capital de terceiros</w:t>
            </w:r>
          </w:p>
        </w:tc>
        <w:tc>
          <w:tcPr>
            <w:tcW w:w="1321" w:type="dxa"/>
            <w:tcBorders>
              <w:top w:val="nil"/>
              <w:left w:val="nil"/>
              <w:bottom w:val="nil"/>
              <w:right w:val="nil"/>
            </w:tcBorders>
            <w:shd w:val="clear" w:color="auto" w:fill="auto"/>
            <w:noWrap/>
            <w:vAlign w:val="bottom"/>
            <w:hideMark/>
          </w:tcPr>
          <w:p w14:paraId="5696703F" w14:textId="5A4D5F02"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22</w:t>
            </w:r>
          </w:p>
        </w:tc>
        <w:tc>
          <w:tcPr>
            <w:tcW w:w="169" w:type="dxa"/>
            <w:tcBorders>
              <w:top w:val="nil"/>
              <w:left w:val="nil"/>
              <w:bottom w:val="nil"/>
              <w:right w:val="nil"/>
            </w:tcBorders>
            <w:shd w:val="clear" w:color="auto" w:fill="auto"/>
            <w:vAlign w:val="bottom"/>
            <w:hideMark/>
          </w:tcPr>
          <w:p w14:paraId="645CF4BB"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5D258D96" w14:textId="4D27668A"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13.124</w:t>
            </w:r>
          </w:p>
        </w:tc>
      </w:tr>
      <w:tr w:rsidR="009A209A" w:rsidRPr="009A209A" w14:paraId="6B314B89" w14:textId="77777777" w:rsidTr="00DA1850">
        <w:trPr>
          <w:trHeight w:val="297"/>
        </w:trPr>
        <w:tc>
          <w:tcPr>
            <w:tcW w:w="521" w:type="dxa"/>
            <w:tcBorders>
              <w:top w:val="nil"/>
              <w:left w:val="single" w:sz="4" w:space="0" w:color="auto"/>
              <w:bottom w:val="nil"/>
              <w:right w:val="nil"/>
            </w:tcBorders>
            <w:shd w:val="clear" w:color="auto" w:fill="auto"/>
            <w:noWrap/>
            <w:vAlign w:val="bottom"/>
            <w:hideMark/>
          </w:tcPr>
          <w:p w14:paraId="47546103"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9.1</w:t>
            </w:r>
          </w:p>
        </w:tc>
        <w:tc>
          <w:tcPr>
            <w:tcW w:w="217" w:type="dxa"/>
            <w:tcBorders>
              <w:top w:val="nil"/>
              <w:left w:val="nil"/>
              <w:bottom w:val="nil"/>
              <w:right w:val="nil"/>
            </w:tcBorders>
            <w:shd w:val="clear" w:color="auto" w:fill="auto"/>
            <w:noWrap/>
            <w:vAlign w:val="bottom"/>
            <w:hideMark/>
          </w:tcPr>
          <w:p w14:paraId="0B1A8909"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407C2B0"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Juros, multas e atualizações monetárias</w:t>
            </w:r>
          </w:p>
        </w:tc>
        <w:tc>
          <w:tcPr>
            <w:tcW w:w="1321" w:type="dxa"/>
            <w:tcBorders>
              <w:top w:val="nil"/>
              <w:left w:val="nil"/>
              <w:bottom w:val="nil"/>
              <w:right w:val="nil"/>
            </w:tcBorders>
            <w:shd w:val="clear" w:color="auto" w:fill="auto"/>
            <w:vAlign w:val="bottom"/>
            <w:hideMark/>
          </w:tcPr>
          <w:p w14:paraId="08C4980F" w14:textId="01AD0A3F"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22</w:t>
            </w:r>
          </w:p>
        </w:tc>
        <w:tc>
          <w:tcPr>
            <w:tcW w:w="169" w:type="dxa"/>
            <w:tcBorders>
              <w:top w:val="nil"/>
              <w:left w:val="nil"/>
              <w:bottom w:val="nil"/>
              <w:right w:val="nil"/>
            </w:tcBorders>
            <w:shd w:val="clear" w:color="auto" w:fill="auto"/>
            <w:vAlign w:val="bottom"/>
            <w:hideMark/>
          </w:tcPr>
          <w:p w14:paraId="790A1AD0"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3B39394" w14:textId="440FE033"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13.124</w:t>
            </w:r>
          </w:p>
        </w:tc>
      </w:tr>
      <w:tr w:rsidR="009A209A" w:rsidRPr="009A209A" w14:paraId="0839EC31" w14:textId="77777777" w:rsidTr="00DA1850">
        <w:trPr>
          <w:trHeight w:val="283"/>
        </w:trPr>
        <w:tc>
          <w:tcPr>
            <w:tcW w:w="521" w:type="dxa"/>
            <w:tcBorders>
              <w:top w:val="nil"/>
              <w:left w:val="single" w:sz="4" w:space="0" w:color="auto"/>
              <w:bottom w:val="nil"/>
              <w:right w:val="nil"/>
            </w:tcBorders>
            <w:shd w:val="clear" w:color="auto" w:fill="auto"/>
            <w:noWrap/>
            <w:vAlign w:val="bottom"/>
            <w:hideMark/>
          </w:tcPr>
          <w:p w14:paraId="3180EBAA"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10</w:t>
            </w:r>
          </w:p>
        </w:tc>
        <w:tc>
          <w:tcPr>
            <w:tcW w:w="6263" w:type="dxa"/>
            <w:gridSpan w:val="2"/>
            <w:tcBorders>
              <w:top w:val="nil"/>
              <w:left w:val="nil"/>
              <w:bottom w:val="nil"/>
              <w:right w:val="nil"/>
            </w:tcBorders>
            <w:shd w:val="clear" w:color="auto" w:fill="auto"/>
            <w:noWrap/>
            <w:vAlign w:val="bottom"/>
            <w:hideMark/>
          </w:tcPr>
          <w:p w14:paraId="39DD9719" w14:textId="77777777" w:rsidR="009C5204" w:rsidRPr="009A209A" w:rsidRDefault="009C5204" w:rsidP="00DA6B11">
            <w:pPr>
              <w:widowControl/>
              <w:suppressAutoHyphens w:val="0"/>
              <w:jc w:val="left"/>
              <w:rPr>
                <w:rFonts w:eastAsia="Times New Roman" w:cs="Arial"/>
                <w:b/>
                <w:bCs/>
                <w:sz w:val="18"/>
                <w:szCs w:val="18"/>
                <w:lang w:eastAsia="pt-BR"/>
              </w:rPr>
            </w:pPr>
            <w:r w:rsidRPr="009A209A">
              <w:rPr>
                <w:rFonts w:eastAsia="Times New Roman" w:cs="Arial"/>
                <w:b/>
                <w:bCs/>
                <w:sz w:val="18"/>
                <w:szCs w:val="18"/>
                <w:lang w:eastAsia="pt-BR"/>
              </w:rPr>
              <w:t>Remuneração de capitais próprios</w:t>
            </w:r>
          </w:p>
        </w:tc>
        <w:tc>
          <w:tcPr>
            <w:tcW w:w="1321" w:type="dxa"/>
            <w:tcBorders>
              <w:top w:val="nil"/>
              <w:left w:val="nil"/>
              <w:bottom w:val="nil"/>
              <w:right w:val="nil"/>
            </w:tcBorders>
            <w:shd w:val="clear" w:color="auto" w:fill="auto"/>
            <w:noWrap/>
            <w:vAlign w:val="bottom"/>
            <w:hideMark/>
          </w:tcPr>
          <w:p w14:paraId="04FA78B8" w14:textId="67188424"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28.552</w:t>
            </w:r>
          </w:p>
        </w:tc>
        <w:tc>
          <w:tcPr>
            <w:tcW w:w="169" w:type="dxa"/>
            <w:tcBorders>
              <w:top w:val="nil"/>
              <w:left w:val="nil"/>
              <w:bottom w:val="nil"/>
              <w:right w:val="nil"/>
            </w:tcBorders>
            <w:shd w:val="clear" w:color="auto" w:fill="auto"/>
            <w:vAlign w:val="bottom"/>
            <w:hideMark/>
          </w:tcPr>
          <w:p w14:paraId="17F5EE22" w14:textId="77777777" w:rsidR="009C5204" w:rsidRPr="009A209A" w:rsidRDefault="009C5204" w:rsidP="00DA6B11">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50BD462C" w14:textId="30EB6E30" w:rsidR="009C5204" w:rsidRPr="009A209A" w:rsidRDefault="009C5204" w:rsidP="00DA6B11">
            <w:pPr>
              <w:widowControl/>
              <w:suppressAutoHyphens w:val="0"/>
              <w:jc w:val="right"/>
              <w:rPr>
                <w:rFonts w:eastAsia="Times New Roman" w:cs="Arial"/>
                <w:b/>
                <w:bCs/>
                <w:sz w:val="18"/>
                <w:szCs w:val="18"/>
                <w:lang w:eastAsia="pt-BR"/>
              </w:rPr>
            </w:pPr>
            <w:r w:rsidRPr="009A209A">
              <w:rPr>
                <w:rFonts w:cs="Arial"/>
                <w:b/>
                <w:sz w:val="18"/>
                <w:szCs w:val="18"/>
              </w:rPr>
              <w:t>(6.244)</w:t>
            </w:r>
          </w:p>
        </w:tc>
      </w:tr>
      <w:tr w:rsidR="009A209A" w:rsidRPr="009A209A" w14:paraId="785C1B06" w14:textId="77777777" w:rsidTr="00DA1850">
        <w:trPr>
          <w:trHeight w:val="283"/>
        </w:trPr>
        <w:tc>
          <w:tcPr>
            <w:tcW w:w="521" w:type="dxa"/>
            <w:tcBorders>
              <w:top w:val="nil"/>
              <w:left w:val="single" w:sz="4" w:space="0" w:color="auto"/>
              <w:bottom w:val="single" w:sz="4" w:space="0" w:color="auto"/>
              <w:right w:val="nil"/>
            </w:tcBorders>
            <w:shd w:val="clear" w:color="auto" w:fill="auto"/>
            <w:noWrap/>
            <w:vAlign w:val="bottom"/>
            <w:hideMark/>
          </w:tcPr>
          <w:p w14:paraId="3126BDFD" w14:textId="77777777"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10.1</w:t>
            </w:r>
          </w:p>
        </w:tc>
        <w:tc>
          <w:tcPr>
            <w:tcW w:w="217" w:type="dxa"/>
            <w:tcBorders>
              <w:top w:val="nil"/>
              <w:left w:val="nil"/>
              <w:bottom w:val="single" w:sz="4" w:space="0" w:color="auto"/>
              <w:right w:val="nil"/>
            </w:tcBorders>
            <w:shd w:val="clear" w:color="auto" w:fill="auto"/>
            <w:noWrap/>
            <w:vAlign w:val="bottom"/>
            <w:hideMark/>
          </w:tcPr>
          <w:p w14:paraId="36535081" w14:textId="77777777" w:rsidR="009C5204" w:rsidRPr="009A209A" w:rsidRDefault="009C5204" w:rsidP="00DA6B11">
            <w:pPr>
              <w:widowControl/>
              <w:suppressAutoHyphens w:val="0"/>
              <w:jc w:val="left"/>
              <w:rPr>
                <w:rFonts w:eastAsia="Times New Roman" w:cs="Arial"/>
                <w:sz w:val="18"/>
                <w:szCs w:val="18"/>
                <w:lang w:eastAsia="pt-BR"/>
              </w:rPr>
            </w:pPr>
          </w:p>
        </w:tc>
        <w:tc>
          <w:tcPr>
            <w:tcW w:w="6046" w:type="dxa"/>
            <w:tcBorders>
              <w:top w:val="nil"/>
              <w:left w:val="nil"/>
              <w:bottom w:val="single" w:sz="4" w:space="0" w:color="auto"/>
              <w:right w:val="nil"/>
            </w:tcBorders>
            <w:shd w:val="clear" w:color="auto" w:fill="auto"/>
            <w:noWrap/>
            <w:vAlign w:val="bottom"/>
            <w:hideMark/>
          </w:tcPr>
          <w:p w14:paraId="3544242E" w14:textId="3917BEDD" w:rsidR="009C5204" w:rsidRPr="009A209A" w:rsidRDefault="009C5204" w:rsidP="00DA6B11">
            <w:pPr>
              <w:widowControl/>
              <w:suppressAutoHyphens w:val="0"/>
              <w:jc w:val="left"/>
              <w:rPr>
                <w:rFonts w:eastAsia="Times New Roman" w:cs="Arial"/>
                <w:sz w:val="18"/>
                <w:szCs w:val="18"/>
                <w:lang w:eastAsia="pt-BR"/>
              </w:rPr>
            </w:pPr>
            <w:r w:rsidRPr="009A209A">
              <w:rPr>
                <w:rFonts w:eastAsia="Times New Roman" w:cs="Arial"/>
                <w:sz w:val="18"/>
                <w:szCs w:val="18"/>
                <w:lang w:eastAsia="pt-BR"/>
              </w:rPr>
              <w:t>(Prejuízo) / lucro</w:t>
            </w:r>
          </w:p>
        </w:tc>
        <w:tc>
          <w:tcPr>
            <w:tcW w:w="1321" w:type="dxa"/>
            <w:tcBorders>
              <w:top w:val="nil"/>
              <w:left w:val="nil"/>
              <w:bottom w:val="single" w:sz="4" w:space="0" w:color="auto"/>
              <w:right w:val="nil"/>
            </w:tcBorders>
            <w:shd w:val="clear" w:color="auto" w:fill="auto"/>
            <w:noWrap/>
            <w:vAlign w:val="bottom"/>
            <w:hideMark/>
          </w:tcPr>
          <w:p w14:paraId="122CBED9" w14:textId="02C9E2E9"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28.552</w:t>
            </w:r>
          </w:p>
        </w:tc>
        <w:tc>
          <w:tcPr>
            <w:tcW w:w="169" w:type="dxa"/>
            <w:tcBorders>
              <w:top w:val="nil"/>
              <w:left w:val="nil"/>
              <w:bottom w:val="single" w:sz="4" w:space="0" w:color="auto"/>
              <w:right w:val="nil"/>
            </w:tcBorders>
            <w:shd w:val="clear" w:color="auto" w:fill="auto"/>
            <w:vAlign w:val="bottom"/>
            <w:hideMark/>
          </w:tcPr>
          <w:p w14:paraId="59A23EE8" w14:textId="77777777" w:rsidR="009C5204" w:rsidRPr="009A209A" w:rsidRDefault="009C5204" w:rsidP="00DA6B11">
            <w:pPr>
              <w:widowControl/>
              <w:suppressAutoHyphens w:val="0"/>
              <w:jc w:val="right"/>
              <w:rPr>
                <w:rFonts w:eastAsia="Times New Roman" w:cs="Arial"/>
                <w:sz w:val="18"/>
                <w:szCs w:val="18"/>
                <w:lang w:eastAsia="pt-BR"/>
              </w:rPr>
            </w:pPr>
          </w:p>
        </w:tc>
        <w:tc>
          <w:tcPr>
            <w:tcW w:w="1227" w:type="dxa"/>
            <w:tcBorders>
              <w:top w:val="nil"/>
              <w:left w:val="nil"/>
              <w:bottom w:val="single" w:sz="4" w:space="0" w:color="auto"/>
              <w:right w:val="single" w:sz="4" w:space="0" w:color="auto"/>
            </w:tcBorders>
            <w:shd w:val="clear" w:color="auto" w:fill="auto"/>
            <w:vAlign w:val="bottom"/>
            <w:hideMark/>
          </w:tcPr>
          <w:p w14:paraId="40542D56" w14:textId="677BEB71" w:rsidR="009C5204" w:rsidRPr="009A209A" w:rsidRDefault="009C5204" w:rsidP="00DA6B11">
            <w:pPr>
              <w:widowControl/>
              <w:suppressAutoHyphens w:val="0"/>
              <w:jc w:val="right"/>
              <w:rPr>
                <w:rFonts w:eastAsia="Times New Roman" w:cs="Arial"/>
                <w:sz w:val="18"/>
                <w:szCs w:val="18"/>
                <w:lang w:eastAsia="pt-BR"/>
              </w:rPr>
            </w:pPr>
            <w:r w:rsidRPr="009A209A">
              <w:rPr>
                <w:rFonts w:cs="Arial"/>
                <w:sz w:val="18"/>
                <w:szCs w:val="18"/>
              </w:rPr>
              <w:t>(6.244)</w:t>
            </w:r>
          </w:p>
        </w:tc>
      </w:tr>
    </w:tbl>
    <w:p w14:paraId="4F7D9371" w14:textId="77777777" w:rsidR="00564D5D" w:rsidRPr="009A209A" w:rsidRDefault="00564D5D" w:rsidP="00DA6B11">
      <w:pPr>
        <w:rPr>
          <w:rFonts w:cs="Arial"/>
        </w:rPr>
      </w:pPr>
    </w:p>
    <w:p w14:paraId="1F8E2E3F" w14:textId="77777777" w:rsidR="00564D5D" w:rsidRPr="009A209A" w:rsidRDefault="00564D5D" w:rsidP="00DA6B11">
      <w:pPr>
        <w:ind w:left="706" w:hanging="706"/>
        <w:rPr>
          <w:rFonts w:cs="Arial"/>
          <w:szCs w:val="24"/>
        </w:rPr>
      </w:pPr>
      <w:r w:rsidRPr="009A209A">
        <w:rPr>
          <w:rFonts w:cs="Arial"/>
          <w:sz w:val="20"/>
        </w:rPr>
        <w:t>As notas explicativas integram as demonstrações contábeis intermediárias.</w:t>
      </w:r>
    </w:p>
    <w:p w14:paraId="2C90E95A" w14:textId="77777777" w:rsidR="00564D5D" w:rsidRPr="009A209A" w:rsidRDefault="00564D5D" w:rsidP="00DA6B11">
      <w:pPr>
        <w:rPr>
          <w:rFonts w:cs="Arial"/>
        </w:rPr>
      </w:pPr>
    </w:p>
    <w:p w14:paraId="4E54D997" w14:textId="77777777" w:rsidR="00564D5D" w:rsidRPr="009A209A" w:rsidRDefault="00564D5D" w:rsidP="00DA6B11">
      <w:pPr>
        <w:rPr>
          <w:rFonts w:cs="Arial"/>
        </w:rPr>
      </w:pPr>
    </w:p>
    <w:p w14:paraId="282C6307" w14:textId="77777777" w:rsidR="00564D5D" w:rsidRPr="009A209A" w:rsidRDefault="00564D5D" w:rsidP="00DA6B11">
      <w:pPr>
        <w:rPr>
          <w:rFonts w:cs="Arial"/>
        </w:rPr>
      </w:pPr>
    </w:p>
    <w:p w14:paraId="27A9E516" w14:textId="77777777" w:rsidR="00661FF1" w:rsidRPr="009A209A" w:rsidRDefault="00661FF1" w:rsidP="00DA6B11">
      <w:pPr>
        <w:rPr>
          <w:rFonts w:cs="Arial"/>
        </w:rPr>
      </w:pPr>
    </w:p>
    <w:p w14:paraId="3B5CA65A" w14:textId="77777777" w:rsidR="00097E1C" w:rsidRPr="009A209A" w:rsidRDefault="00097E1C" w:rsidP="00DA6B11">
      <w:pPr>
        <w:rPr>
          <w:rFonts w:cs="Arial"/>
        </w:rPr>
      </w:pPr>
    </w:p>
    <w:p w14:paraId="6DEB0A37" w14:textId="4E76442F" w:rsidR="004E1F1D" w:rsidRPr="009A209A" w:rsidRDefault="001A25E9" w:rsidP="00DA6B11">
      <w:pPr>
        <w:pStyle w:val="Ttulo1"/>
        <w:jc w:val="center"/>
        <w:rPr>
          <w:rFonts w:cs="Arial"/>
          <w:szCs w:val="22"/>
        </w:rPr>
      </w:pPr>
      <w:bookmarkStart w:id="149" w:name="_Ref78750571"/>
      <w:bookmarkStart w:id="150" w:name="_Toc89865766"/>
      <w:r w:rsidRPr="009A209A">
        <w:rPr>
          <w:rFonts w:cs="Arial"/>
          <w:szCs w:val="22"/>
        </w:rPr>
        <w:lastRenderedPageBreak/>
        <w:t>NOTAS EXPLICATIVAS ÀS DEMONSTRAÇÕES CONTÁBEIS INTERMEDIÁRIAS</w:t>
      </w:r>
      <w:bookmarkEnd w:id="149"/>
      <w:bookmarkEnd w:id="150"/>
    </w:p>
    <w:p w14:paraId="6CF3E2A7" w14:textId="50A8B51B" w:rsidR="004E1F1D" w:rsidRPr="009A209A" w:rsidRDefault="001A25E9" w:rsidP="00DA6B11">
      <w:pPr>
        <w:pStyle w:val="WW-Recuodecorpodetexto2"/>
        <w:jc w:val="center"/>
        <w:rPr>
          <w:b/>
          <w:bCs/>
          <w:szCs w:val="22"/>
        </w:rPr>
      </w:pPr>
      <w:r w:rsidRPr="009A209A">
        <w:rPr>
          <w:b/>
          <w:bCs/>
          <w:szCs w:val="22"/>
        </w:rPr>
        <w:t>EM 3</w:t>
      </w:r>
      <w:r w:rsidR="005D4A31" w:rsidRPr="009A209A">
        <w:rPr>
          <w:b/>
          <w:bCs/>
          <w:szCs w:val="22"/>
        </w:rPr>
        <w:t>0</w:t>
      </w:r>
      <w:r w:rsidRPr="009A209A">
        <w:rPr>
          <w:b/>
          <w:bCs/>
          <w:szCs w:val="22"/>
        </w:rPr>
        <w:t xml:space="preserve"> DE </w:t>
      </w:r>
      <w:r w:rsidR="0011354C" w:rsidRPr="009A209A">
        <w:rPr>
          <w:b/>
          <w:bCs/>
          <w:szCs w:val="22"/>
        </w:rPr>
        <w:t>SETEMBRO</w:t>
      </w:r>
      <w:r w:rsidRPr="009A209A">
        <w:rPr>
          <w:b/>
          <w:bCs/>
          <w:szCs w:val="22"/>
        </w:rPr>
        <w:t xml:space="preserve"> DE</w:t>
      </w:r>
      <w:r w:rsidR="005D4A31" w:rsidRPr="009A209A">
        <w:rPr>
          <w:b/>
          <w:bCs/>
          <w:szCs w:val="22"/>
        </w:rPr>
        <w:t xml:space="preserve"> </w:t>
      </w:r>
      <w:r w:rsidR="002059F1" w:rsidRPr="009A209A">
        <w:rPr>
          <w:b/>
          <w:bCs/>
          <w:szCs w:val="22"/>
        </w:rPr>
        <w:t>2021 E 2020</w:t>
      </w:r>
    </w:p>
    <w:p w14:paraId="634B187A" w14:textId="77777777" w:rsidR="004E1F1D" w:rsidRPr="009A209A" w:rsidRDefault="001A25E9" w:rsidP="00DA6B11">
      <w:pPr>
        <w:pStyle w:val="WW-Recuodecorpodetexto2"/>
        <w:jc w:val="center"/>
        <w:rPr>
          <w:b/>
          <w:bCs/>
          <w:szCs w:val="22"/>
        </w:rPr>
      </w:pPr>
      <w:r w:rsidRPr="009A209A">
        <w:rPr>
          <w:b/>
          <w:bCs/>
          <w:szCs w:val="22"/>
        </w:rPr>
        <w:t>(Em milhares de reais)</w:t>
      </w:r>
    </w:p>
    <w:p w14:paraId="52F6EB3E" w14:textId="77777777" w:rsidR="004E1F1D" w:rsidRPr="009A209A" w:rsidRDefault="004E1F1D" w:rsidP="00DA6B11">
      <w:pPr>
        <w:pStyle w:val="WW-Recuodecorpodetexto2"/>
        <w:rPr>
          <w:b/>
          <w:bCs/>
        </w:rPr>
      </w:pPr>
    </w:p>
    <w:p w14:paraId="65AB8B14" w14:textId="10408548" w:rsidR="004E1F1D" w:rsidRPr="009A209A" w:rsidRDefault="001A25E9" w:rsidP="00DA6B11">
      <w:pPr>
        <w:pStyle w:val="Ttulo1"/>
        <w:rPr>
          <w:rFonts w:cs="Arial"/>
          <w:szCs w:val="22"/>
        </w:rPr>
      </w:pPr>
      <w:bookmarkStart w:id="151" w:name="_1._OBJETO"/>
      <w:bookmarkStart w:id="152" w:name="_Toc89865767"/>
      <w:bookmarkEnd w:id="151"/>
      <w:r w:rsidRPr="009A209A">
        <w:rPr>
          <w:rFonts w:cs="Arial"/>
          <w:szCs w:val="22"/>
        </w:rPr>
        <w:t>1.</w:t>
      </w:r>
      <w:r w:rsidRPr="009A209A">
        <w:rPr>
          <w:rFonts w:cs="Arial"/>
          <w:szCs w:val="22"/>
        </w:rPr>
        <w:tab/>
        <w:t>OBJETO</w:t>
      </w:r>
      <w:bookmarkEnd w:id="152"/>
    </w:p>
    <w:p w14:paraId="01036B24" w14:textId="77777777" w:rsidR="004E1F1D" w:rsidRPr="009A209A" w:rsidRDefault="004E1F1D" w:rsidP="00DA6B11">
      <w:pPr>
        <w:pStyle w:val="WW-Recuodecorpodetexto2"/>
        <w:tabs>
          <w:tab w:val="clear" w:pos="8647"/>
          <w:tab w:val="clear" w:pos="10773"/>
        </w:tabs>
        <w:rPr>
          <w:szCs w:val="22"/>
        </w:rPr>
      </w:pPr>
    </w:p>
    <w:p w14:paraId="7B31F4A1" w14:textId="26C16363" w:rsidR="00291322" w:rsidRPr="009A209A" w:rsidRDefault="00291322" w:rsidP="00DA6B11">
      <w:pPr>
        <w:ind w:firstLine="426"/>
        <w:rPr>
          <w:rFonts w:cs="Arial"/>
        </w:rPr>
      </w:pPr>
      <w:r w:rsidRPr="009A209A">
        <w:rPr>
          <w:rFonts w:cs="Arial"/>
        </w:rPr>
        <w:t>A Companhia é uma empresa pública federal, sob a forma de sociedade anônima, com sede, administração e foro localizados na Avenida Doutor Gastão Vidigal nº 1</w:t>
      </w:r>
      <w:r w:rsidR="006A43D4" w:rsidRPr="009A209A">
        <w:rPr>
          <w:rFonts w:cs="Arial"/>
        </w:rPr>
        <w:t>.</w:t>
      </w:r>
      <w:r w:rsidRPr="009A209A">
        <w:rPr>
          <w:rFonts w:cs="Arial"/>
        </w:rPr>
        <w:t>946, na cidade de São Paulo,</w:t>
      </w:r>
      <w:r w:rsidR="006A43D4" w:rsidRPr="009A209A">
        <w:rPr>
          <w:rFonts w:cs="Arial"/>
        </w:rPr>
        <w:t xml:space="preserve"> </w:t>
      </w:r>
      <w:r w:rsidR="007D32E1" w:rsidRPr="009A209A">
        <w:rPr>
          <w:rFonts w:cs="Arial"/>
        </w:rPr>
        <w:t>Estado de São Paulo, e</w:t>
      </w:r>
      <w:r w:rsidRPr="009A209A">
        <w:rPr>
          <w:rFonts w:cs="Arial"/>
        </w:rPr>
        <w:t xml:space="preserve"> vinculada ao Ministério da Economia, regida pela legislação a ela aplicável e pelo seu Estatuto Social. O Decreto nº 10.041</w:t>
      </w:r>
      <w:r w:rsidR="00FE2613" w:rsidRPr="009A209A">
        <w:rPr>
          <w:rFonts w:cs="Arial"/>
        </w:rPr>
        <w:t>,</w:t>
      </w:r>
      <w:r w:rsidRPr="009A209A">
        <w:rPr>
          <w:rFonts w:cs="Arial"/>
        </w:rPr>
        <w:t xml:space="preserve"> de 3 de outubro de 2019, publicado no dia 4 de outubro de 2019, transferiu a vinculação da CEAGESP, do Ministério da Agricultura, Pecuária e Abastecimento, para o Ministério da Economia.</w:t>
      </w:r>
    </w:p>
    <w:p w14:paraId="4682B94D" w14:textId="77777777" w:rsidR="00291322" w:rsidRPr="009A209A" w:rsidRDefault="00291322" w:rsidP="00DA6B11">
      <w:pPr>
        <w:tabs>
          <w:tab w:val="left" w:pos="6045"/>
        </w:tabs>
        <w:rPr>
          <w:rFonts w:cs="Arial"/>
        </w:rPr>
      </w:pPr>
      <w:r w:rsidRPr="009A209A">
        <w:rPr>
          <w:rFonts w:cs="Arial"/>
        </w:rPr>
        <w:tab/>
      </w:r>
    </w:p>
    <w:p w14:paraId="200BAB3F" w14:textId="77777777" w:rsidR="00291322" w:rsidRPr="009A209A" w:rsidRDefault="00291322" w:rsidP="00DA6B11">
      <w:pPr>
        <w:ind w:firstLine="426"/>
        <w:rPr>
          <w:rFonts w:cs="Arial"/>
        </w:rPr>
      </w:pPr>
      <w:r w:rsidRPr="009A209A">
        <w:rPr>
          <w:rFonts w:cs="Arial"/>
        </w:rPr>
        <w:t>Opera no âmbito do sistema estadual de abastecimento de produtos do agronegócio, atuando na guarda e conservação de mercadorias de terceiros em armazéns, silos e frigoríficos e na instalação de entrepostos para, sob sua administração, permitir o uso remunerado de seus espaços para a comercialização destes produtos por terceiros. Presta serviços de pulverização e controle de pragas agrícolas. Permite também o uso remunerado de áreas sem exploração comercial nas unidades operacionais a terceiros, para finalidades diversas.</w:t>
      </w:r>
    </w:p>
    <w:p w14:paraId="7AB5556B" w14:textId="77777777" w:rsidR="00291322" w:rsidRPr="009A209A" w:rsidRDefault="00291322" w:rsidP="00DA6B11">
      <w:pPr>
        <w:rPr>
          <w:rFonts w:cs="Arial"/>
        </w:rPr>
      </w:pPr>
    </w:p>
    <w:p w14:paraId="199AD94B" w14:textId="77777777" w:rsidR="00291322" w:rsidRPr="009A209A" w:rsidRDefault="00291322" w:rsidP="00DA6B11">
      <w:pPr>
        <w:ind w:firstLine="426"/>
        <w:rPr>
          <w:rFonts w:cs="Arial"/>
        </w:rPr>
      </w:pPr>
      <w:r w:rsidRPr="009A209A">
        <w:rPr>
          <w:rFonts w:cs="Arial"/>
        </w:rPr>
        <w:t>Executa, ainda, serviços complementares de estudos e pesquisas para subsidiar o estabelecimento de padrões oficiais de classificação, rotulagem e embalagens de produtos agropecuários do agronegócio, mantendo serviços de informação de mercado, de classificação e certificação de produtos vegetais, seus subprodutos e resíduos de valor econômico. Para tanto, qualifica pessoal para atuar na área do abastecimento alimentar e agronegócio.</w:t>
      </w:r>
    </w:p>
    <w:p w14:paraId="648EC99E" w14:textId="77777777" w:rsidR="00291322" w:rsidRPr="009A209A" w:rsidRDefault="00291322" w:rsidP="00DA6B11">
      <w:pPr>
        <w:rPr>
          <w:rFonts w:cs="Arial"/>
        </w:rPr>
      </w:pPr>
    </w:p>
    <w:p w14:paraId="54D99527" w14:textId="77777777" w:rsidR="00291322" w:rsidRPr="009A209A" w:rsidRDefault="00291322" w:rsidP="00DA6B11">
      <w:pPr>
        <w:ind w:firstLine="426"/>
        <w:rPr>
          <w:rFonts w:cs="Arial"/>
        </w:rPr>
      </w:pPr>
      <w:r w:rsidRPr="009A209A">
        <w:rPr>
          <w:rFonts w:cs="Arial"/>
        </w:rPr>
        <w:t>Opera a sala de vendas públicas, na forma prevista no artigo 28 do Decreto nº 1.102, de 21 de novembro de 1903.</w:t>
      </w:r>
    </w:p>
    <w:p w14:paraId="3A3BE271" w14:textId="77777777" w:rsidR="00291322" w:rsidRPr="009A209A" w:rsidRDefault="00291322" w:rsidP="00DA6B11">
      <w:pPr>
        <w:rPr>
          <w:rFonts w:cs="Arial"/>
        </w:rPr>
      </w:pPr>
    </w:p>
    <w:p w14:paraId="266AEAC2" w14:textId="77777777" w:rsidR="00291322" w:rsidRPr="009A209A" w:rsidRDefault="00291322" w:rsidP="00DA6B11">
      <w:pPr>
        <w:ind w:firstLine="426"/>
        <w:rPr>
          <w:rFonts w:cs="Arial"/>
        </w:rPr>
      </w:pPr>
      <w:r w:rsidRPr="009A209A">
        <w:rPr>
          <w:rFonts w:cs="Arial"/>
        </w:rPr>
        <w:t>Comercializa produtos e subprodutos, observando a legislação vigente.</w:t>
      </w:r>
    </w:p>
    <w:p w14:paraId="6EBCE8EB" w14:textId="77777777" w:rsidR="00291322" w:rsidRPr="009A209A" w:rsidRDefault="00291322" w:rsidP="00DA6B11">
      <w:pPr>
        <w:rPr>
          <w:rFonts w:cs="Arial"/>
        </w:rPr>
      </w:pPr>
    </w:p>
    <w:p w14:paraId="60407468" w14:textId="77777777" w:rsidR="00291322" w:rsidRDefault="00291322" w:rsidP="00DA6B11">
      <w:pPr>
        <w:ind w:firstLine="426"/>
        <w:rPr>
          <w:rFonts w:cs="Arial"/>
        </w:rPr>
      </w:pPr>
      <w:r w:rsidRPr="009A209A">
        <w:rPr>
          <w:rFonts w:cs="Arial"/>
        </w:rPr>
        <w:t>Em 2 de janeiro de 1998 ocorreu a transferência das ações da Companhia para a União, até então de propriedade do Estado de São Paulo, através do contrato de Assunção da Dívida firmado ao amparo da Lei Federal nº 9.496, de 11 de setembro de 1997.</w:t>
      </w:r>
    </w:p>
    <w:p w14:paraId="4F8B5FC2" w14:textId="77777777" w:rsidR="00800EFD" w:rsidRDefault="00800EFD" w:rsidP="00DA6B11">
      <w:pPr>
        <w:ind w:firstLine="426"/>
        <w:rPr>
          <w:rFonts w:cs="Arial"/>
        </w:rPr>
      </w:pPr>
    </w:p>
    <w:p w14:paraId="23BEAF7F" w14:textId="77777777" w:rsidR="004E1F1D" w:rsidRPr="009A209A" w:rsidRDefault="004E1F1D" w:rsidP="00DA6B11">
      <w:pPr>
        <w:rPr>
          <w:rFonts w:cs="Arial"/>
          <w:szCs w:val="22"/>
        </w:rPr>
      </w:pPr>
    </w:p>
    <w:p w14:paraId="655F5C53" w14:textId="5CA2077E" w:rsidR="004E1F1D" w:rsidRPr="008A6FD2" w:rsidRDefault="001A25E9" w:rsidP="00DA6B11">
      <w:pPr>
        <w:pStyle w:val="Ttulo1"/>
        <w:rPr>
          <w:rFonts w:cs="Arial"/>
          <w:szCs w:val="22"/>
        </w:rPr>
      </w:pPr>
      <w:bookmarkStart w:id="153" w:name="_2._BASE_DE"/>
      <w:bookmarkStart w:id="154" w:name="_Toc89865768"/>
      <w:bookmarkEnd w:id="153"/>
      <w:r w:rsidRPr="008A6FD2">
        <w:rPr>
          <w:rFonts w:cs="Arial"/>
          <w:szCs w:val="22"/>
        </w:rPr>
        <w:t>2.</w:t>
      </w:r>
      <w:r w:rsidRPr="008A6FD2">
        <w:rPr>
          <w:rFonts w:cs="Arial"/>
          <w:szCs w:val="22"/>
        </w:rPr>
        <w:tab/>
        <w:t>BASE DE PREPARAÇÃO E APRESENTAÇÃO DAS DEMONSTRAÇÕES CONTÁBEIS</w:t>
      </w:r>
      <w:bookmarkEnd w:id="154"/>
    </w:p>
    <w:p w14:paraId="1665B70B" w14:textId="77777777" w:rsidR="004E1F1D" w:rsidRPr="008A6FD2" w:rsidRDefault="004E1F1D" w:rsidP="00DA6B11">
      <w:pPr>
        <w:rPr>
          <w:rFonts w:cs="Arial"/>
          <w:szCs w:val="22"/>
        </w:rPr>
      </w:pPr>
    </w:p>
    <w:p w14:paraId="352BDF1D" w14:textId="6A8DC002" w:rsidR="005E0102" w:rsidRPr="008A6FD2" w:rsidRDefault="005E0102" w:rsidP="005E0102">
      <w:pPr>
        <w:ind w:firstLine="435"/>
        <w:rPr>
          <w:rFonts w:cs="Arial"/>
        </w:rPr>
      </w:pPr>
      <w:r w:rsidRPr="008A6FD2">
        <w:rPr>
          <w:rFonts w:cs="Arial"/>
        </w:rPr>
        <w:t xml:space="preserve">As demonstrações contábeis intermediárias foram aprovadas pela Diretoria Executiva da Companhia em </w:t>
      </w:r>
      <w:del w:id="155" w:author="Paulo Rogerio Pereira da Silva" w:date="2021-11-14T15:41:00Z">
        <w:r w:rsidRPr="008A6FD2" w:rsidDel="00435C28">
          <w:rPr>
            <w:rFonts w:cs="Arial"/>
          </w:rPr>
          <w:delText xml:space="preserve">13 </w:delText>
        </w:r>
      </w:del>
      <w:ins w:id="156" w:author="Paulo Rogerio Pereira da Silva" w:date="2021-11-14T15:42:00Z">
        <w:r w:rsidRPr="008A6FD2">
          <w:rPr>
            <w:rFonts w:cs="Arial"/>
          </w:rPr>
          <w:t>1</w:t>
        </w:r>
      </w:ins>
      <w:r w:rsidRPr="008A6FD2">
        <w:rPr>
          <w:rFonts w:cs="Arial"/>
        </w:rPr>
        <w:t>9</w:t>
      </w:r>
      <w:ins w:id="157" w:author="Paulo Rogerio Pereira da Silva" w:date="2021-11-14T15:41:00Z">
        <w:r w:rsidRPr="008A6FD2">
          <w:rPr>
            <w:rFonts w:cs="Arial"/>
          </w:rPr>
          <w:t xml:space="preserve"> </w:t>
        </w:r>
      </w:ins>
      <w:r w:rsidR="00C974F0" w:rsidRPr="008A6FD2">
        <w:rPr>
          <w:rFonts w:cs="Arial"/>
        </w:rPr>
        <w:t>de novembro de 2021 e serão divulgadas após autorização do Conselho de Administração.</w:t>
      </w:r>
    </w:p>
    <w:p w14:paraId="6F1B1EBE" w14:textId="77777777" w:rsidR="005E0102" w:rsidRPr="008A6FD2" w:rsidRDefault="005E0102" w:rsidP="005E0102">
      <w:pPr>
        <w:ind w:firstLine="435"/>
        <w:rPr>
          <w:rFonts w:cs="Arial"/>
        </w:rPr>
      </w:pPr>
    </w:p>
    <w:p w14:paraId="31F5FA35" w14:textId="77777777" w:rsidR="009D79FD" w:rsidRPr="008A6FD2" w:rsidRDefault="009D79FD" w:rsidP="00DA6B11">
      <w:pPr>
        <w:rPr>
          <w:rFonts w:cs="Arial"/>
        </w:rPr>
      </w:pPr>
    </w:p>
    <w:p w14:paraId="448C9A3F" w14:textId="6F04F9CB" w:rsidR="009D79FD" w:rsidRPr="008A6FD2" w:rsidRDefault="009D79FD" w:rsidP="00DA6B11">
      <w:pPr>
        <w:pStyle w:val="Ttulo2"/>
      </w:pPr>
      <w:bookmarkStart w:id="158" w:name="_Toc57377873"/>
      <w:bookmarkStart w:id="159" w:name="_Toc89865769"/>
      <w:r w:rsidRPr="008A6FD2">
        <w:t>2.</w:t>
      </w:r>
      <w:r w:rsidR="00B06F13" w:rsidRPr="008A6FD2">
        <w:t>1</w:t>
      </w:r>
      <w:r w:rsidRPr="008A6FD2">
        <w:t xml:space="preserve">. </w:t>
      </w:r>
      <w:bookmarkEnd w:id="158"/>
      <w:r w:rsidR="00B06F13" w:rsidRPr="008A6FD2">
        <w:t>Declaração de conformidade e base de apresentação</w:t>
      </w:r>
      <w:bookmarkEnd w:id="159"/>
    </w:p>
    <w:p w14:paraId="44D2EB7E" w14:textId="77777777" w:rsidR="005E0102" w:rsidRPr="008A6FD2" w:rsidRDefault="005E0102" w:rsidP="005E0102"/>
    <w:p w14:paraId="7360E9C6" w14:textId="77777777" w:rsidR="00C974F0" w:rsidRPr="008A6FD2" w:rsidRDefault="00C974F0" w:rsidP="00C974F0">
      <w:pPr>
        <w:ind w:firstLine="435"/>
        <w:rPr>
          <w:rFonts w:cs="Arial"/>
        </w:rPr>
      </w:pPr>
      <w:r w:rsidRPr="008A6FD2">
        <w:rPr>
          <w:rFonts w:cs="Arial"/>
        </w:rPr>
        <w:t xml:space="preserve">As demonstrações contábeis da Companhia compreendem as demonstrações financeiras individuais preparadas de acordo com as práticas contábeis adotadas no Brasil, (IFRS e BR GAAP). </w:t>
      </w:r>
    </w:p>
    <w:p w14:paraId="67F55853" w14:textId="77777777" w:rsidR="00C974F0" w:rsidRPr="008A6FD2" w:rsidRDefault="00C974F0" w:rsidP="00C974F0">
      <w:pPr>
        <w:rPr>
          <w:rFonts w:cs="Arial"/>
        </w:rPr>
      </w:pPr>
    </w:p>
    <w:p w14:paraId="31EB27A9" w14:textId="4A4A4AAF" w:rsidR="005E0102" w:rsidRPr="009A209A" w:rsidRDefault="00C974F0" w:rsidP="00C974F0">
      <w:pPr>
        <w:ind w:firstLine="435"/>
        <w:rPr>
          <w:rFonts w:cs="Arial"/>
        </w:rPr>
      </w:pPr>
      <w:r w:rsidRPr="008A6FD2">
        <w:rPr>
          <w:rFonts w:cs="Arial"/>
        </w:rPr>
        <w:lastRenderedPageBreak/>
        <w:t>As práticas contábeis adotadas no Brasil compreendem aquelas incluídas na legislação societária brasileira e os Pronunciamentos, as Orientações e as Interpretações emitidas pelo Comitê de Pronunciamentos Contábeis - CPC e aprovados pelo Conselho Federal de Contabilidade - CFC, e correlacionadas com as Normas Internacionais de Relatório Financeiro (“</w:t>
      </w:r>
      <w:proofErr w:type="spellStart"/>
      <w:r w:rsidRPr="008A6FD2">
        <w:rPr>
          <w:rFonts w:cs="Arial"/>
        </w:rPr>
        <w:t>IFRSs</w:t>
      </w:r>
      <w:proofErr w:type="spellEnd"/>
      <w:r w:rsidRPr="008A6FD2">
        <w:rPr>
          <w:rFonts w:cs="Arial"/>
        </w:rPr>
        <w:t xml:space="preserve">”) emitidas pelo </w:t>
      </w:r>
      <w:proofErr w:type="spellStart"/>
      <w:r w:rsidRPr="008A6FD2">
        <w:rPr>
          <w:rFonts w:cs="Arial"/>
        </w:rPr>
        <w:t>International</w:t>
      </w:r>
      <w:proofErr w:type="spellEnd"/>
      <w:r w:rsidRPr="008A6FD2">
        <w:rPr>
          <w:rFonts w:cs="Arial"/>
        </w:rPr>
        <w:t xml:space="preserve"> </w:t>
      </w:r>
      <w:proofErr w:type="spellStart"/>
      <w:r w:rsidRPr="008A6FD2">
        <w:rPr>
          <w:rFonts w:cs="Arial"/>
        </w:rPr>
        <w:t>Accounting</w:t>
      </w:r>
      <w:proofErr w:type="spellEnd"/>
      <w:r w:rsidRPr="008A6FD2">
        <w:rPr>
          <w:rFonts w:cs="Arial"/>
        </w:rPr>
        <w:t xml:space="preserve"> Standards </w:t>
      </w:r>
      <w:proofErr w:type="spellStart"/>
      <w:r w:rsidRPr="008A6FD2">
        <w:rPr>
          <w:rFonts w:cs="Arial"/>
        </w:rPr>
        <w:t>Board</w:t>
      </w:r>
      <w:proofErr w:type="spellEnd"/>
      <w:r w:rsidRPr="008A6FD2">
        <w:rPr>
          <w:rFonts w:cs="Arial"/>
        </w:rPr>
        <w:t xml:space="preserve"> - IASB. Todas as informações relevantes utilizadas pela Administração na gestão da Companhia estão evidenciadas nestas demonstrações contábeis.</w:t>
      </w:r>
    </w:p>
    <w:p w14:paraId="1F1FEFF2" w14:textId="77777777" w:rsidR="00C974F0" w:rsidRDefault="00C974F0" w:rsidP="005E0102">
      <w:pPr>
        <w:ind w:firstLine="435"/>
        <w:rPr>
          <w:rFonts w:cs="Arial"/>
        </w:rPr>
      </w:pPr>
    </w:p>
    <w:p w14:paraId="255D52FE" w14:textId="77777777" w:rsidR="005E0102" w:rsidRPr="009A209A" w:rsidRDefault="005E0102" w:rsidP="005E0102">
      <w:pPr>
        <w:ind w:firstLine="435"/>
        <w:rPr>
          <w:rFonts w:cs="Arial"/>
        </w:rPr>
      </w:pPr>
      <w:r w:rsidRPr="009A209A">
        <w:rPr>
          <w:rFonts w:cs="Arial"/>
        </w:rPr>
        <w:t>As informações de notas explicativas que não tiveram alterações significativas em comparação a 31 de dezembro de 2020 não foram apresentadas integralmente nestas informações trimestrais.</w:t>
      </w:r>
    </w:p>
    <w:p w14:paraId="08459086" w14:textId="77777777" w:rsidR="005E0102" w:rsidRPr="009A209A" w:rsidRDefault="005E0102" w:rsidP="005E0102">
      <w:pPr>
        <w:rPr>
          <w:rFonts w:cs="Arial"/>
        </w:rPr>
      </w:pPr>
    </w:p>
    <w:p w14:paraId="6FC62BA2" w14:textId="77777777" w:rsidR="005E0102" w:rsidRPr="009A209A" w:rsidRDefault="005E0102" w:rsidP="005E0102">
      <w:pPr>
        <w:ind w:firstLine="435"/>
        <w:rPr>
          <w:rFonts w:cs="Arial"/>
        </w:rPr>
      </w:pPr>
      <w:r w:rsidRPr="009A209A">
        <w:rPr>
          <w:rFonts w:cs="Arial"/>
        </w:rPr>
        <w:t>As informações relevantes próprias das demonstrações contábeis intermediárias, e somente elas, estão sendo evidenciadas e correspondem às utilizadas pela administração na sua gestão.</w:t>
      </w:r>
    </w:p>
    <w:p w14:paraId="2084E695" w14:textId="77777777" w:rsidR="005E0102" w:rsidRPr="009A209A" w:rsidRDefault="005E0102" w:rsidP="005E0102">
      <w:pPr>
        <w:rPr>
          <w:rFonts w:cs="Arial"/>
          <w:strike/>
        </w:rPr>
      </w:pPr>
    </w:p>
    <w:p w14:paraId="37280421" w14:textId="181D4D16" w:rsidR="001F286D" w:rsidRPr="001F286D" w:rsidRDefault="009D79FD" w:rsidP="00DA6B11">
      <w:pPr>
        <w:rPr>
          <w:rFonts w:cs="Arial"/>
          <w:bCs/>
        </w:rPr>
      </w:pPr>
      <w:r w:rsidRPr="009A209A">
        <w:rPr>
          <w:rFonts w:cs="Arial"/>
          <w:b/>
          <w:bCs/>
        </w:rPr>
        <w:t xml:space="preserve"> </w:t>
      </w:r>
    </w:p>
    <w:p w14:paraId="065B4A85" w14:textId="28847FCA" w:rsidR="009D79FD" w:rsidRDefault="00AE39EC" w:rsidP="00DA6B11">
      <w:pPr>
        <w:pStyle w:val="Ttulo2"/>
      </w:pPr>
      <w:bookmarkStart w:id="160" w:name="_Toc57377874"/>
      <w:bookmarkStart w:id="161" w:name="_Toc89865770"/>
      <w:r w:rsidRPr="009A209A">
        <w:t>2.2</w:t>
      </w:r>
      <w:r w:rsidR="009D79FD" w:rsidRPr="009A209A">
        <w:t>. Moeda funcional e de apresentação</w:t>
      </w:r>
      <w:bookmarkEnd w:id="160"/>
      <w:bookmarkEnd w:id="161"/>
    </w:p>
    <w:p w14:paraId="5303089D" w14:textId="77777777" w:rsidR="001F286D" w:rsidRDefault="001F286D" w:rsidP="001F286D"/>
    <w:p w14:paraId="77467A46" w14:textId="77777777" w:rsidR="009D79FD" w:rsidRPr="009A209A" w:rsidRDefault="009D79FD" w:rsidP="00DA6B11">
      <w:pPr>
        <w:rPr>
          <w:rFonts w:cs="Arial"/>
        </w:rPr>
      </w:pPr>
    </w:p>
    <w:p w14:paraId="22055E39" w14:textId="5D89341C" w:rsidR="004E1F1D" w:rsidRPr="009A209A" w:rsidRDefault="006F5446" w:rsidP="00DA6B11">
      <w:pPr>
        <w:ind w:firstLine="435"/>
        <w:rPr>
          <w:rFonts w:cs="Arial"/>
        </w:rPr>
      </w:pPr>
      <w:r w:rsidRPr="009A209A">
        <w:rPr>
          <w:rFonts w:cs="Arial"/>
        </w:rPr>
        <w:t>A moeda funcional e de apresentação utilizada</w:t>
      </w:r>
      <w:r w:rsidR="00271400" w:rsidRPr="009A209A">
        <w:rPr>
          <w:rFonts w:cs="Arial"/>
        </w:rPr>
        <w:t xml:space="preserve"> nas demonstrações contábeis </w:t>
      </w:r>
      <w:r w:rsidR="00283896" w:rsidRPr="009A209A">
        <w:rPr>
          <w:rFonts w:cs="Arial"/>
        </w:rPr>
        <w:t>trimestrais</w:t>
      </w:r>
      <w:r w:rsidR="00864EE0" w:rsidRPr="009A209A">
        <w:rPr>
          <w:rFonts w:cs="Arial"/>
        </w:rPr>
        <w:t xml:space="preserve"> </w:t>
      </w:r>
      <w:r w:rsidRPr="009A209A">
        <w:rPr>
          <w:rFonts w:cs="Arial"/>
        </w:rPr>
        <w:t>da Companhia é o Real (R$) e estão expressas em milhares de Reais, exceto quando indicado de outra forma.</w:t>
      </w:r>
    </w:p>
    <w:p w14:paraId="42FC7CAF" w14:textId="77777777" w:rsidR="004E1F1D" w:rsidRPr="009A209A" w:rsidRDefault="004E1F1D" w:rsidP="00DA6B11">
      <w:pPr>
        <w:rPr>
          <w:rFonts w:cs="Arial"/>
        </w:rPr>
      </w:pPr>
    </w:p>
    <w:p w14:paraId="6B482674" w14:textId="44A7E08A" w:rsidR="004E1F1D" w:rsidRPr="009A209A" w:rsidRDefault="001A25E9" w:rsidP="00DA6B11">
      <w:pPr>
        <w:pStyle w:val="Ttulo1"/>
        <w:rPr>
          <w:rFonts w:cs="Arial"/>
        </w:rPr>
      </w:pPr>
      <w:bookmarkStart w:id="162" w:name="_3._RESUMO_DAS"/>
      <w:bookmarkStart w:id="163" w:name="_Toc89865771"/>
      <w:bookmarkEnd w:id="162"/>
      <w:r w:rsidRPr="009A209A">
        <w:rPr>
          <w:rFonts w:cs="Arial"/>
        </w:rPr>
        <w:t>3.</w:t>
      </w:r>
      <w:r w:rsidRPr="009A209A">
        <w:rPr>
          <w:rFonts w:cs="Arial"/>
        </w:rPr>
        <w:tab/>
      </w:r>
      <w:r w:rsidR="00D82F2B" w:rsidRPr="009A209A">
        <w:rPr>
          <w:rFonts w:cs="Arial"/>
        </w:rPr>
        <w:t>PRINCIPAIS POLÍTICAS E PRÁTICAS CONT</w:t>
      </w:r>
      <w:r w:rsidR="00661FF1" w:rsidRPr="009A209A">
        <w:rPr>
          <w:rFonts w:cs="Arial"/>
        </w:rPr>
        <w:t>Á</w:t>
      </w:r>
      <w:r w:rsidR="00D82F2B" w:rsidRPr="009A209A">
        <w:rPr>
          <w:rFonts w:cs="Arial"/>
        </w:rPr>
        <w:t>BEIS</w:t>
      </w:r>
      <w:bookmarkEnd w:id="163"/>
    </w:p>
    <w:p w14:paraId="49F82B06" w14:textId="14EE6673" w:rsidR="004E1F1D" w:rsidRPr="009A209A" w:rsidRDefault="004E1F1D" w:rsidP="00DA6B11">
      <w:pPr>
        <w:pStyle w:val="WW-Recuodecorpodetexto2"/>
        <w:tabs>
          <w:tab w:val="left" w:pos="567"/>
        </w:tabs>
        <w:rPr>
          <w:b/>
          <w:bCs/>
          <w:szCs w:val="22"/>
        </w:rPr>
      </w:pPr>
    </w:p>
    <w:p w14:paraId="50975AD2" w14:textId="0C82AA69" w:rsidR="009D79FD" w:rsidRDefault="00E752A9" w:rsidP="00DA6B11">
      <w:pPr>
        <w:ind w:firstLine="426"/>
        <w:rPr>
          <w:rFonts w:cs="Arial"/>
          <w:bCs/>
        </w:rPr>
      </w:pPr>
      <w:bookmarkStart w:id="164" w:name="_4.__CAIXA_1"/>
      <w:bookmarkEnd w:id="164"/>
      <w:r w:rsidRPr="009A209A">
        <w:rPr>
          <w:rFonts w:cs="Arial"/>
          <w:bCs/>
        </w:rPr>
        <w:t xml:space="preserve">As informações </w:t>
      </w:r>
      <w:r w:rsidR="00951170" w:rsidRPr="009A209A">
        <w:rPr>
          <w:rFonts w:cs="Arial"/>
          <w:bCs/>
        </w:rPr>
        <w:t>trimestrais</w:t>
      </w:r>
      <w:r w:rsidR="00864EE0" w:rsidRPr="009A209A">
        <w:rPr>
          <w:rFonts w:cs="Arial"/>
          <w:bCs/>
        </w:rPr>
        <w:t xml:space="preserve"> </w:t>
      </w:r>
      <w:r w:rsidR="00D82F2B" w:rsidRPr="009A209A">
        <w:rPr>
          <w:rFonts w:cs="Arial"/>
          <w:bCs/>
        </w:rPr>
        <w:t xml:space="preserve">foram preparadas com a adoção de práticas contábeis consistentes com aquelas utilizadas na elaboração das demonstrações contábeis encerradas para 31 de dezembro de 2020, publicadas em </w:t>
      </w:r>
      <w:r w:rsidR="00460B75" w:rsidRPr="009A209A">
        <w:rPr>
          <w:rFonts w:cs="Arial"/>
          <w:bCs/>
        </w:rPr>
        <w:t xml:space="preserve">março de </w:t>
      </w:r>
      <w:r w:rsidR="00D82F2B" w:rsidRPr="009A209A">
        <w:rPr>
          <w:rFonts w:cs="Arial"/>
          <w:bCs/>
        </w:rPr>
        <w:t>2021,</w:t>
      </w:r>
      <w:r w:rsidR="00191F8B" w:rsidRPr="009A209A">
        <w:rPr>
          <w:rFonts w:cs="Arial"/>
          <w:bCs/>
        </w:rPr>
        <w:t xml:space="preserve"> portanto, estas informações </w:t>
      </w:r>
      <w:r w:rsidR="00224D7E" w:rsidRPr="009A209A">
        <w:rPr>
          <w:rFonts w:cs="Arial"/>
          <w:bCs/>
        </w:rPr>
        <w:t>trimestrais</w:t>
      </w:r>
      <w:r w:rsidR="00B22463" w:rsidRPr="009A209A">
        <w:rPr>
          <w:rFonts w:cs="Arial"/>
          <w:bCs/>
        </w:rPr>
        <w:t xml:space="preserve"> </w:t>
      </w:r>
      <w:r w:rsidR="00D82F2B" w:rsidRPr="009A209A">
        <w:rPr>
          <w:rFonts w:cs="Arial"/>
          <w:bCs/>
        </w:rPr>
        <w:t>devem ser lidas em conjunto com as demonstrações contábeis anuais.</w:t>
      </w:r>
    </w:p>
    <w:p w14:paraId="45E0F3ED" w14:textId="77777777" w:rsidR="00CA4860" w:rsidRDefault="00CA4860" w:rsidP="00DA6B11">
      <w:pPr>
        <w:ind w:firstLine="426"/>
        <w:rPr>
          <w:rFonts w:cs="Arial"/>
          <w:bCs/>
        </w:rPr>
      </w:pPr>
    </w:p>
    <w:p w14:paraId="61FAAD7A" w14:textId="77777777" w:rsidR="00CA4860" w:rsidRDefault="00CA4860" w:rsidP="00DA6B11">
      <w:pPr>
        <w:ind w:firstLine="426"/>
        <w:rPr>
          <w:rFonts w:cs="Arial"/>
          <w:bCs/>
        </w:rPr>
      </w:pPr>
    </w:p>
    <w:p w14:paraId="68DE0E1D" w14:textId="77777777" w:rsidR="00CA4860" w:rsidRDefault="00CA4860" w:rsidP="00DA6B11">
      <w:pPr>
        <w:ind w:firstLine="426"/>
        <w:rPr>
          <w:rFonts w:cs="Arial"/>
          <w:bCs/>
        </w:rPr>
      </w:pPr>
    </w:p>
    <w:p w14:paraId="29D064D9" w14:textId="77777777" w:rsidR="00CA4860" w:rsidRPr="009A209A" w:rsidRDefault="00CA4860" w:rsidP="00DA6B11">
      <w:pPr>
        <w:ind w:firstLine="426"/>
        <w:rPr>
          <w:rFonts w:cs="Arial"/>
          <w:bCs/>
        </w:rPr>
      </w:pPr>
    </w:p>
    <w:p w14:paraId="78DBE0C7" w14:textId="77777777" w:rsidR="00D82F2B" w:rsidRPr="009A209A" w:rsidRDefault="00D82F2B" w:rsidP="00DA6B11">
      <w:pPr>
        <w:ind w:firstLine="426"/>
        <w:rPr>
          <w:rFonts w:cs="Arial"/>
          <w:bCs/>
        </w:rPr>
      </w:pPr>
    </w:p>
    <w:p w14:paraId="59841BBB" w14:textId="15DF46BB" w:rsidR="004E1F1D" w:rsidRPr="009A209A" w:rsidRDefault="001A25E9" w:rsidP="00DA6B11">
      <w:pPr>
        <w:pStyle w:val="Ttulo1"/>
        <w:rPr>
          <w:rFonts w:cs="Arial"/>
          <w:bCs/>
        </w:rPr>
      </w:pPr>
      <w:bookmarkStart w:id="165" w:name="_Toc89865772"/>
      <w:r w:rsidRPr="009A209A">
        <w:rPr>
          <w:rFonts w:cs="Arial"/>
        </w:rPr>
        <w:t xml:space="preserve">4. </w:t>
      </w:r>
      <w:r w:rsidRPr="009A209A">
        <w:rPr>
          <w:rFonts w:cs="Arial"/>
        </w:rPr>
        <w:tab/>
        <w:t>CAIXA E EQUIVALENTES DE CAIXA</w:t>
      </w:r>
      <w:bookmarkEnd w:id="165"/>
      <w:r w:rsidRPr="009A209A">
        <w:rPr>
          <w:rFonts w:cs="Arial"/>
        </w:rPr>
        <w:t xml:space="preserve">        </w:t>
      </w:r>
      <w:r w:rsidRPr="009A209A">
        <w:rPr>
          <w:rFonts w:cs="Arial"/>
          <w:bCs/>
        </w:rPr>
        <w:t xml:space="preserve"> </w:t>
      </w:r>
    </w:p>
    <w:p w14:paraId="1D5EA92B" w14:textId="77777777" w:rsidR="00973B1E" w:rsidRPr="009A209A" w:rsidRDefault="00973B1E" w:rsidP="00DA6B11">
      <w:pPr>
        <w:rPr>
          <w:rFonts w:cs="Arial"/>
        </w:rPr>
      </w:pPr>
    </w:p>
    <w:tbl>
      <w:tblPr>
        <w:tblW w:w="9639" w:type="dxa"/>
        <w:tblLayout w:type="fixed"/>
        <w:tblCellMar>
          <w:left w:w="54" w:type="dxa"/>
          <w:right w:w="54" w:type="dxa"/>
        </w:tblCellMar>
        <w:tblLook w:val="0000" w:firstRow="0" w:lastRow="0" w:firstColumn="0" w:lastColumn="0" w:noHBand="0" w:noVBand="0"/>
      </w:tblPr>
      <w:tblGrid>
        <w:gridCol w:w="6663"/>
        <w:gridCol w:w="1488"/>
        <w:gridCol w:w="1488"/>
      </w:tblGrid>
      <w:tr w:rsidR="009A209A" w:rsidRPr="009A209A" w14:paraId="274DF5F3" w14:textId="77777777" w:rsidTr="00C4459E">
        <w:trPr>
          <w:trHeight w:val="254"/>
        </w:trPr>
        <w:tc>
          <w:tcPr>
            <w:tcW w:w="6663" w:type="dxa"/>
          </w:tcPr>
          <w:p w14:paraId="3C28AEEC" w14:textId="77777777" w:rsidR="004E1F1D" w:rsidRPr="009A209A" w:rsidRDefault="004E1F1D" w:rsidP="00DA6B11">
            <w:pPr>
              <w:rPr>
                <w:rFonts w:cs="Arial"/>
              </w:rPr>
            </w:pPr>
            <w:bookmarkStart w:id="166" w:name="_4.__CAIXA"/>
            <w:bookmarkEnd w:id="166"/>
          </w:p>
        </w:tc>
        <w:tc>
          <w:tcPr>
            <w:tcW w:w="1488" w:type="dxa"/>
            <w:shd w:val="clear" w:color="auto" w:fill="auto"/>
          </w:tcPr>
          <w:p w14:paraId="7FCB7357" w14:textId="5E4A0C64" w:rsidR="004E1F1D" w:rsidRPr="009A209A" w:rsidRDefault="002059F1" w:rsidP="00DA6B11">
            <w:pPr>
              <w:pBdr>
                <w:bottom w:val="single" w:sz="4" w:space="1" w:color="000000"/>
              </w:pBdr>
              <w:autoSpaceDE w:val="0"/>
              <w:snapToGrid w:val="0"/>
              <w:jc w:val="right"/>
              <w:rPr>
                <w:rFonts w:cs="Arial"/>
                <w:b/>
                <w:bCs/>
                <w:szCs w:val="22"/>
              </w:rPr>
            </w:pPr>
            <w:r w:rsidRPr="009A209A">
              <w:rPr>
                <w:rFonts w:cs="Arial"/>
                <w:b/>
                <w:bCs/>
                <w:szCs w:val="22"/>
              </w:rPr>
              <w:t>3</w:t>
            </w:r>
            <w:r w:rsidR="00603CC6" w:rsidRPr="009A209A">
              <w:rPr>
                <w:rFonts w:cs="Arial"/>
                <w:b/>
                <w:bCs/>
                <w:szCs w:val="22"/>
              </w:rPr>
              <w:t>0</w:t>
            </w:r>
            <w:r w:rsidRPr="009A209A">
              <w:rPr>
                <w:rFonts w:cs="Arial"/>
                <w:b/>
                <w:bCs/>
                <w:szCs w:val="22"/>
              </w:rPr>
              <w:t>.0</w:t>
            </w:r>
            <w:r w:rsidR="0011354C" w:rsidRPr="009A209A">
              <w:rPr>
                <w:rFonts w:cs="Arial"/>
                <w:b/>
                <w:bCs/>
                <w:szCs w:val="22"/>
              </w:rPr>
              <w:t>9</w:t>
            </w:r>
            <w:r w:rsidRPr="009A209A">
              <w:rPr>
                <w:rFonts w:cs="Arial"/>
                <w:b/>
                <w:bCs/>
                <w:szCs w:val="22"/>
              </w:rPr>
              <w:t>.2021</w:t>
            </w:r>
          </w:p>
        </w:tc>
        <w:tc>
          <w:tcPr>
            <w:tcW w:w="1488" w:type="dxa"/>
            <w:shd w:val="clear" w:color="auto" w:fill="auto"/>
          </w:tcPr>
          <w:p w14:paraId="3B14C81E" w14:textId="6C5F7C7A" w:rsidR="004E1F1D" w:rsidRPr="009A209A" w:rsidRDefault="002059F1" w:rsidP="00DA6B11">
            <w:pPr>
              <w:pBdr>
                <w:bottom w:val="single" w:sz="4" w:space="1" w:color="000000"/>
              </w:pBdr>
              <w:autoSpaceDE w:val="0"/>
              <w:snapToGrid w:val="0"/>
              <w:ind w:left="88" w:right="-54"/>
              <w:jc w:val="right"/>
              <w:rPr>
                <w:rFonts w:cs="Arial"/>
                <w:b/>
                <w:bCs/>
                <w:szCs w:val="22"/>
              </w:rPr>
            </w:pPr>
            <w:r w:rsidRPr="009A209A">
              <w:rPr>
                <w:rFonts w:cs="Arial"/>
                <w:b/>
                <w:bCs/>
                <w:szCs w:val="22"/>
              </w:rPr>
              <w:t>31.</w:t>
            </w:r>
            <w:r w:rsidR="00E63684" w:rsidRPr="009A209A">
              <w:rPr>
                <w:rFonts w:cs="Arial"/>
                <w:b/>
                <w:bCs/>
                <w:szCs w:val="22"/>
              </w:rPr>
              <w:t>12</w:t>
            </w:r>
            <w:r w:rsidRPr="009A209A">
              <w:rPr>
                <w:rFonts w:cs="Arial"/>
                <w:b/>
                <w:bCs/>
                <w:szCs w:val="22"/>
              </w:rPr>
              <w:t>.202</w:t>
            </w:r>
            <w:r w:rsidR="00E63684" w:rsidRPr="009A209A">
              <w:rPr>
                <w:rFonts w:cs="Arial"/>
                <w:b/>
                <w:bCs/>
                <w:szCs w:val="22"/>
              </w:rPr>
              <w:t>0</w:t>
            </w:r>
          </w:p>
        </w:tc>
      </w:tr>
      <w:tr w:rsidR="009A209A" w:rsidRPr="009A209A" w14:paraId="60564554" w14:textId="77777777" w:rsidTr="00C4459E">
        <w:trPr>
          <w:cantSplit/>
          <w:trHeight w:val="284"/>
        </w:trPr>
        <w:tc>
          <w:tcPr>
            <w:tcW w:w="6663" w:type="dxa"/>
            <w:vAlign w:val="center"/>
          </w:tcPr>
          <w:p w14:paraId="7C4B0008" w14:textId="77777777" w:rsidR="00E63684" w:rsidRPr="009A209A" w:rsidRDefault="00E63684" w:rsidP="00DA6B11">
            <w:pPr>
              <w:autoSpaceDE w:val="0"/>
              <w:snapToGrid w:val="0"/>
              <w:rPr>
                <w:rFonts w:cs="Arial"/>
                <w:szCs w:val="22"/>
              </w:rPr>
            </w:pPr>
            <w:r w:rsidRPr="009A209A">
              <w:rPr>
                <w:rFonts w:cs="Arial"/>
                <w:szCs w:val="22"/>
              </w:rPr>
              <w:t>Caixa</w:t>
            </w:r>
          </w:p>
        </w:tc>
        <w:tc>
          <w:tcPr>
            <w:tcW w:w="1488" w:type="dxa"/>
            <w:vAlign w:val="center"/>
          </w:tcPr>
          <w:p w14:paraId="644D3E59" w14:textId="565272F9" w:rsidR="00E63684" w:rsidRPr="009A209A" w:rsidRDefault="006454A4" w:rsidP="00DA6B11">
            <w:pPr>
              <w:autoSpaceDE w:val="0"/>
              <w:snapToGrid w:val="0"/>
              <w:ind w:right="87"/>
              <w:jc w:val="right"/>
              <w:rPr>
                <w:rFonts w:cs="Arial"/>
                <w:szCs w:val="22"/>
              </w:rPr>
            </w:pPr>
            <w:r w:rsidRPr="009A209A">
              <w:rPr>
                <w:rFonts w:cs="Arial"/>
                <w:szCs w:val="22"/>
              </w:rPr>
              <w:t>31</w:t>
            </w:r>
          </w:p>
        </w:tc>
        <w:tc>
          <w:tcPr>
            <w:tcW w:w="1488" w:type="dxa"/>
            <w:vAlign w:val="center"/>
          </w:tcPr>
          <w:p w14:paraId="025DB786" w14:textId="11EA8834" w:rsidR="00E63684" w:rsidRPr="009A209A" w:rsidRDefault="00E63684" w:rsidP="00DA6B11">
            <w:pPr>
              <w:autoSpaceDE w:val="0"/>
              <w:snapToGrid w:val="0"/>
              <w:jc w:val="right"/>
              <w:rPr>
                <w:rFonts w:cs="Arial"/>
                <w:szCs w:val="22"/>
              </w:rPr>
            </w:pPr>
            <w:r w:rsidRPr="009A209A">
              <w:rPr>
                <w:rFonts w:cs="Arial"/>
                <w:szCs w:val="22"/>
              </w:rPr>
              <w:t>27</w:t>
            </w:r>
          </w:p>
        </w:tc>
      </w:tr>
      <w:tr w:rsidR="009A209A" w:rsidRPr="009A209A" w14:paraId="5A453822" w14:textId="77777777" w:rsidTr="00C4459E">
        <w:trPr>
          <w:cantSplit/>
          <w:trHeight w:val="284"/>
        </w:trPr>
        <w:tc>
          <w:tcPr>
            <w:tcW w:w="6663" w:type="dxa"/>
            <w:vAlign w:val="center"/>
          </w:tcPr>
          <w:p w14:paraId="5BD34392" w14:textId="77777777" w:rsidR="00E63684" w:rsidRPr="009A209A" w:rsidRDefault="00E63684" w:rsidP="00DA6B11">
            <w:pPr>
              <w:autoSpaceDE w:val="0"/>
              <w:snapToGrid w:val="0"/>
              <w:rPr>
                <w:rFonts w:cs="Arial"/>
                <w:szCs w:val="22"/>
              </w:rPr>
            </w:pPr>
            <w:r w:rsidRPr="009A209A">
              <w:rPr>
                <w:rFonts w:cs="Arial"/>
                <w:szCs w:val="22"/>
              </w:rPr>
              <w:t>Bancos Conta Movimento</w:t>
            </w:r>
          </w:p>
        </w:tc>
        <w:tc>
          <w:tcPr>
            <w:tcW w:w="1488" w:type="dxa"/>
            <w:vAlign w:val="center"/>
          </w:tcPr>
          <w:p w14:paraId="52D421E9" w14:textId="634522C4" w:rsidR="00E63684" w:rsidRPr="009A209A" w:rsidRDefault="00BB607C" w:rsidP="00DA6B11">
            <w:pPr>
              <w:autoSpaceDE w:val="0"/>
              <w:snapToGrid w:val="0"/>
              <w:ind w:right="87"/>
              <w:jc w:val="right"/>
              <w:rPr>
                <w:rFonts w:cs="Arial"/>
                <w:szCs w:val="22"/>
              </w:rPr>
            </w:pPr>
            <w:r w:rsidRPr="009A209A">
              <w:rPr>
                <w:rFonts w:cs="Arial"/>
                <w:szCs w:val="22"/>
              </w:rPr>
              <w:t>1.</w:t>
            </w:r>
            <w:r w:rsidR="009E7228" w:rsidRPr="009A209A">
              <w:rPr>
                <w:rFonts w:cs="Arial"/>
                <w:szCs w:val="22"/>
              </w:rPr>
              <w:t>05</w:t>
            </w:r>
            <w:r w:rsidRPr="009A209A">
              <w:rPr>
                <w:rFonts w:cs="Arial"/>
                <w:szCs w:val="22"/>
              </w:rPr>
              <w:t>8</w:t>
            </w:r>
          </w:p>
        </w:tc>
        <w:tc>
          <w:tcPr>
            <w:tcW w:w="1488" w:type="dxa"/>
            <w:vAlign w:val="center"/>
          </w:tcPr>
          <w:p w14:paraId="2F25DABC" w14:textId="2EE11263" w:rsidR="00E63684" w:rsidRPr="009A209A" w:rsidRDefault="00E63684" w:rsidP="00DA6B11">
            <w:pPr>
              <w:autoSpaceDE w:val="0"/>
              <w:snapToGrid w:val="0"/>
              <w:jc w:val="right"/>
              <w:rPr>
                <w:rFonts w:cs="Arial"/>
                <w:szCs w:val="22"/>
              </w:rPr>
            </w:pPr>
            <w:r w:rsidRPr="009A209A">
              <w:rPr>
                <w:rFonts w:cs="Arial"/>
                <w:szCs w:val="22"/>
              </w:rPr>
              <w:t>6.405</w:t>
            </w:r>
          </w:p>
        </w:tc>
      </w:tr>
      <w:tr w:rsidR="009A209A" w:rsidRPr="009A209A" w14:paraId="0CF8AED0" w14:textId="77777777" w:rsidTr="00C4459E">
        <w:trPr>
          <w:cantSplit/>
          <w:trHeight w:val="284"/>
        </w:trPr>
        <w:tc>
          <w:tcPr>
            <w:tcW w:w="6663" w:type="dxa"/>
            <w:vAlign w:val="center"/>
          </w:tcPr>
          <w:p w14:paraId="74E136F4" w14:textId="77777777" w:rsidR="00E63684" w:rsidRPr="009A209A" w:rsidRDefault="00E63684" w:rsidP="00DA6B11">
            <w:pPr>
              <w:autoSpaceDE w:val="0"/>
              <w:snapToGrid w:val="0"/>
              <w:rPr>
                <w:rFonts w:cs="Arial"/>
                <w:szCs w:val="22"/>
              </w:rPr>
            </w:pPr>
            <w:r w:rsidRPr="009A209A">
              <w:rPr>
                <w:rFonts w:cs="Arial"/>
                <w:szCs w:val="22"/>
              </w:rPr>
              <w:t>Aplicações Financeiras</w:t>
            </w:r>
          </w:p>
        </w:tc>
        <w:tc>
          <w:tcPr>
            <w:tcW w:w="1488" w:type="dxa"/>
            <w:vAlign w:val="center"/>
          </w:tcPr>
          <w:p w14:paraId="7F061A02" w14:textId="27F0F262" w:rsidR="00E63684" w:rsidRPr="009A209A" w:rsidRDefault="00BB607C" w:rsidP="00DA6B11">
            <w:pPr>
              <w:autoSpaceDE w:val="0"/>
              <w:snapToGrid w:val="0"/>
              <w:ind w:right="87"/>
              <w:jc w:val="right"/>
              <w:rPr>
                <w:rFonts w:cs="Arial"/>
                <w:szCs w:val="22"/>
              </w:rPr>
            </w:pPr>
            <w:r w:rsidRPr="009A209A">
              <w:rPr>
                <w:rFonts w:cs="Arial"/>
                <w:szCs w:val="22"/>
              </w:rPr>
              <w:t>1</w:t>
            </w:r>
            <w:r w:rsidR="009E7228" w:rsidRPr="009A209A">
              <w:rPr>
                <w:rFonts w:cs="Arial"/>
                <w:szCs w:val="22"/>
              </w:rPr>
              <w:t>9</w:t>
            </w:r>
            <w:r w:rsidRPr="009A209A">
              <w:rPr>
                <w:rFonts w:cs="Arial"/>
                <w:szCs w:val="22"/>
              </w:rPr>
              <w:t>.</w:t>
            </w:r>
            <w:r w:rsidR="009E7228" w:rsidRPr="009A209A">
              <w:rPr>
                <w:rFonts w:cs="Arial"/>
                <w:szCs w:val="22"/>
              </w:rPr>
              <w:t>80</w:t>
            </w:r>
            <w:r w:rsidR="006454A4" w:rsidRPr="009A209A">
              <w:rPr>
                <w:rFonts w:cs="Arial"/>
                <w:szCs w:val="22"/>
              </w:rPr>
              <w:t>3</w:t>
            </w:r>
          </w:p>
        </w:tc>
        <w:tc>
          <w:tcPr>
            <w:tcW w:w="1488" w:type="dxa"/>
            <w:vAlign w:val="center"/>
          </w:tcPr>
          <w:p w14:paraId="2820CA2B" w14:textId="74A602FE" w:rsidR="00E63684" w:rsidRPr="009A209A" w:rsidRDefault="00E63684" w:rsidP="00DA6B11">
            <w:pPr>
              <w:autoSpaceDE w:val="0"/>
              <w:snapToGrid w:val="0"/>
              <w:jc w:val="right"/>
              <w:rPr>
                <w:rFonts w:cs="Arial"/>
                <w:szCs w:val="22"/>
              </w:rPr>
            </w:pPr>
            <w:r w:rsidRPr="009A209A">
              <w:rPr>
                <w:rFonts w:cs="Arial"/>
                <w:szCs w:val="22"/>
              </w:rPr>
              <w:t>5.005</w:t>
            </w:r>
          </w:p>
        </w:tc>
      </w:tr>
      <w:tr w:rsidR="009A209A" w:rsidRPr="009A209A" w14:paraId="28FFE473" w14:textId="77777777" w:rsidTr="00C4459E">
        <w:trPr>
          <w:trHeight w:val="316"/>
        </w:trPr>
        <w:tc>
          <w:tcPr>
            <w:tcW w:w="6663" w:type="dxa"/>
            <w:vAlign w:val="center"/>
          </w:tcPr>
          <w:p w14:paraId="70D5E1BD" w14:textId="77777777" w:rsidR="00E63684" w:rsidRPr="009A209A" w:rsidRDefault="00E63684" w:rsidP="00DA6B11">
            <w:pPr>
              <w:tabs>
                <w:tab w:val="left" w:pos="7938"/>
              </w:tabs>
              <w:autoSpaceDE w:val="0"/>
              <w:snapToGrid w:val="0"/>
              <w:rPr>
                <w:rFonts w:cs="Arial"/>
                <w:szCs w:val="22"/>
              </w:rPr>
            </w:pPr>
          </w:p>
          <w:p w14:paraId="5842048C" w14:textId="77777777" w:rsidR="00E63684" w:rsidRPr="009A209A" w:rsidRDefault="00E63684" w:rsidP="00DA6B11">
            <w:pPr>
              <w:tabs>
                <w:tab w:val="left" w:pos="7938"/>
              </w:tabs>
              <w:autoSpaceDE w:val="0"/>
              <w:snapToGrid w:val="0"/>
              <w:rPr>
                <w:rFonts w:cs="Arial"/>
                <w:szCs w:val="22"/>
              </w:rPr>
            </w:pPr>
          </w:p>
        </w:tc>
        <w:tc>
          <w:tcPr>
            <w:tcW w:w="1488" w:type="dxa"/>
            <w:shd w:val="clear" w:color="auto" w:fill="auto"/>
            <w:vAlign w:val="center"/>
          </w:tcPr>
          <w:p w14:paraId="77B5567B" w14:textId="08A03C65" w:rsidR="00E63684" w:rsidRPr="009A209A" w:rsidRDefault="009E7228" w:rsidP="00DA6B11">
            <w:pPr>
              <w:pBdr>
                <w:top w:val="single" w:sz="4" w:space="1" w:color="000000"/>
                <w:bottom w:val="double" w:sz="1" w:space="1" w:color="000000"/>
              </w:pBdr>
              <w:autoSpaceDE w:val="0"/>
              <w:snapToGrid w:val="0"/>
              <w:ind w:left="337" w:hanging="337"/>
              <w:jc w:val="right"/>
              <w:rPr>
                <w:rFonts w:cs="Arial"/>
                <w:b/>
              </w:rPr>
            </w:pPr>
            <w:r w:rsidRPr="009A209A">
              <w:rPr>
                <w:rFonts w:cs="Arial"/>
                <w:b/>
              </w:rPr>
              <w:t>20.892</w:t>
            </w:r>
          </w:p>
        </w:tc>
        <w:tc>
          <w:tcPr>
            <w:tcW w:w="1488" w:type="dxa"/>
            <w:shd w:val="clear" w:color="auto" w:fill="auto"/>
            <w:vAlign w:val="center"/>
          </w:tcPr>
          <w:p w14:paraId="02C3B4E8" w14:textId="31E0DE78" w:rsidR="00E63684" w:rsidRPr="009A209A" w:rsidRDefault="00E63684" w:rsidP="00DA6B11">
            <w:pPr>
              <w:pBdr>
                <w:top w:val="single" w:sz="4" w:space="1" w:color="000000"/>
                <w:bottom w:val="double" w:sz="1" w:space="1" w:color="000000"/>
              </w:pBdr>
              <w:autoSpaceDE w:val="0"/>
              <w:snapToGrid w:val="0"/>
              <w:ind w:left="337" w:hanging="337"/>
              <w:jc w:val="right"/>
              <w:rPr>
                <w:rFonts w:cs="Arial"/>
                <w:b/>
              </w:rPr>
            </w:pPr>
            <w:r w:rsidRPr="009A209A">
              <w:rPr>
                <w:rFonts w:cs="Arial"/>
                <w:b/>
              </w:rPr>
              <w:t>11.437</w:t>
            </w:r>
          </w:p>
        </w:tc>
      </w:tr>
    </w:tbl>
    <w:p w14:paraId="799CA285" w14:textId="77777777" w:rsidR="00D000D3" w:rsidRPr="009A209A" w:rsidRDefault="00D000D3" w:rsidP="00DA6B11">
      <w:pPr>
        <w:rPr>
          <w:rStyle w:val="Ttulo2Char"/>
          <w:b w:val="0"/>
        </w:rPr>
      </w:pPr>
      <w:bookmarkStart w:id="167" w:name="_4.1._Aplicações_Financeiras"/>
      <w:bookmarkStart w:id="168" w:name="_Toc63946440"/>
      <w:bookmarkEnd w:id="167"/>
    </w:p>
    <w:p w14:paraId="4F8B85DA" w14:textId="77777777" w:rsidR="007B582C" w:rsidRPr="009A209A" w:rsidRDefault="007B582C" w:rsidP="00DA6B11">
      <w:pPr>
        <w:pStyle w:val="Ttulo2"/>
        <w:rPr>
          <w:rStyle w:val="Ttulo2Char"/>
          <w:b/>
        </w:rPr>
      </w:pPr>
      <w:bookmarkStart w:id="169" w:name="_Toc89865773"/>
      <w:r w:rsidRPr="009A209A">
        <w:rPr>
          <w:rStyle w:val="Ttulo2Char"/>
          <w:b/>
        </w:rPr>
        <w:t>4.1. Caixa</w:t>
      </w:r>
      <w:bookmarkEnd w:id="169"/>
    </w:p>
    <w:p w14:paraId="369AE65F" w14:textId="7AD44305" w:rsidR="007B582C" w:rsidRDefault="007B582C" w:rsidP="00DA6B11">
      <w:pPr>
        <w:ind w:firstLine="435"/>
        <w:rPr>
          <w:rFonts w:cs="Arial"/>
        </w:rPr>
      </w:pPr>
      <w:r w:rsidRPr="009A209A">
        <w:rPr>
          <w:rFonts w:cs="Arial"/>
        </w:rPr>
        <w:t xml:space="preserve">Refere-se ao fundo fixo, recurso disponibilizado através de cartão de débito para pagamento de pequenas despesas da </w:t>
      </w:r>
      <w:r w:rsidRPr="008A6FD2">
        <w:rPr>
          <w:rFonts w:cs="Arial"/>
        </w:rPr>
        <w:t xml:space="preserve">Matriz e </w:t>
      </w:r>
      <w:r w:rsidR="001421D7" w:rsidRPr="008A6FD2">
        <w:rPr>
          <w:rFonts w:cs="Arial"/>
        </w:rPr>
        <w:t xml:space="preserve">Unidades </w:t>
      </w:r>
      <w:r w:rsidR="00091CD2" w:rsidRPr="008A6FD2">
        <w:rPr>
          <w:rFonts w:cs="Arial"/>
        </w:rPr>
        <w:t>Operacionais</w:t>
      </w:r>
      <w:r w:rsidRPr="008A6FD2">
        <w:rPr>
          <w:rFonts w:cs="Arial"/>
        </w:rPr>
        <w:t>.</w:t>
      </w:r>
    </w:p>
    <w:p w14:paraId="6C30B286" w14:textId="77777777" w:rsidR="00CA4860" w:rsidRDefault="00CA4860" w:rsidP="00DA6B11">
      <w:pPr>
        <w:ind w:firstLine="435"/>
        <w:rPr>
          <w:rFonts w:cs="Arial"/>
        </w:rPr>
      </w:pPr>
    </w:p>
    <w:p w14:paraId="6F848CBF" w14:textId="77777777" w:rsidR="007B582C" w:rsidRPr="009A209A" w:rsidRDefault="007B582C" w:rsidP="00DA6B11">
      <w:pPr>
        <w:ind w:firstLine="435"/>
        <w:rPr>
          <w:rFonts w:cs="Arial"/>
        </w:rPr>
      </w:pPr>
    </w:p>
    <w:p w14:paraId="4B186B1B" w14:textId="77777777" w:rsidR="007B582C" w:rsidRPr="009A209A" w:rsidRDefault="007B582C" w:rsidP="00DA6B11">
      <w:pPr>
        <w:pStyle w:val="Ttulo2"/>
        <w:rPr>
          <w:rStyle w:val="Ttulo2Char"/>
          <w:b/>
        </w:rPr>
      </w:pPr>
      <w:bookmarkStart w:id="170" w:name="_Toc89865774"/>
      <w:r w:rsidRPr="009A209A">
        <w:rPr>
          <w:rStyle w:val="Ttulo2Char"/>
          <w:b/>
        </w:rPr>
        <w:lastRenderedPageBreak/>
        <w:t>4.2. Bancos Conta Movimento</w:t>
      </w:r>
      <w:bookmarkEnd w:id="170"/>
    </w:p>
    <w:p w14:paraId="02D1BE0F" w14:textId="77777777" w:rsidR="007B582C" w:rsidRPr="009A209A" w:rsidRDefault="007B582C" w:rsidP="00DA6B11">
      <w:pPr>
        <w:ind w:firstLine="435"/>
        <w:rPr>
          <w:rFonts w:cs="Arial"/>
        </w:rPr>
      </w:pPr>
      <w:r w:rsidRPr="009A209A">
        <w:rPr>
          <w:rFonts w:cs="Arial"/>
        </w:rPr>
        <w:t>Correspondem aos saldos em contas correntes mantidas com as instituições financeiras: Banco do Brasil, Caixa Econômica Federal e Santander.</w:t>
      </w:r>
    </w:p>
    <w:p w14:paraId="4374F15B" w14:textId="77777777" w:rsidR="007B582C" w:rsidRPr="009A209A" w:rsidRDefault="007B582C" w:rsidP="00DA6B11">
      <w:pPr>
        <w:rPr>
          <w:rFonts w:cs="Arial"/>
        </w:rPr>
      </w:pPr>
    </w:p>
    <w:p w14:paraId="785C1AD5" w14:textId="75A0C044" w:rsidR="007B582C" w:rsidRPr="009A209A" w:rsidRDefault="007B582C" w:rsidP="00DA6B11">
      <w:pPr>
        <w:pStyle w:val="Ttulo2"/>
        <w:rPr>
          <w:rStyle w:val="Ttulo2Char"/>
          <w:b/>
        </w:rPr>
      </w:pPr>
      <w:bookmarkStart w:id="171" w:name="_Toc89865775"/>
      <w:r w:rsidRPr="009A209A">
        <w:rPr>
          <w:rStyle w:val="Ttulo2Char"/>
          <w:b/>
        </w:rPr>
        <w:t>4.3. Aplicações Financeiras</w:t>
      </w:r>
      <w:bookmarkEnd w:id="168"/>
      <w:bookmarkEnd w:id="171"/>
    </w:p>
    <w:p w14:paraId="007E4802" w14:textId="77777777" w:rsidR="007B582C" w:rsidRPr="009A209A" w:rsidRDefault="007B582C" w:rsidP="00DA6B11">
      <w:pPr>
        <w:ind w:firstLine="435"/>
        <w:rPr>
          <w:rFonts w:cs="Arial"/>
        </w:rPr>
      </w:pPr>
      <w:r w:rsidRPr="009A209A">
        <w:rPr>
          <w:rFonts w:cs="Arial"/>
        </w:rPr>
        <w:t xml:space="preserve">Os saldos das aplicações financeiras contemplam os rendimentos financeiros em Fundos de Investimento de curto prazo de liquidez imediata e de baixo risco, auferidos e reconhecidos </w:t>
      </w:r>
      <w:r w:rsidRPr="009A209A">
        <w:rPr>
          <w:rFonts w:cs="Arial"/>
          <w:i/>
          <w:iCs/>
        </w:rPr>
        <w:t>pro rata</w:t>
      </w:r>
      <w:r w:rsidRPr="009A209A">
        <w:rPr>
          <w:rFonts w:cs="Arial"/>
        </w:rPr>
        <w:t xml:space="preserve"> até a data do balanço, que não excedem o seu valor de mercado ou de realização.</w:t>
      </w:r>
    </w:p>
    <w:p w14:paraId="741F6433" w14:textId="77777777" w:rsidR="003D24A5" w:rsidRPr="009A209A" w:rsidRDefault="003D24A5" w:rsidP="00DA6B11">
      <w:pPr>
        <w:ind w:firstLine="435"/>
        <w:rPr>
          <w:rFonts w:cs="Arial"/>
        </w:rPr>
      </w:pPr>
    </w:p>
    <w:p w14:paraId="079D1420" w14:textId="48A8342F" w:rsidR="007B582C" w:rsidRDefault="007B582C" w:rsidP="00DA6B11">
      <w:pPr>
        <w:ind w:firstLine="435"/>
        <w:rPr>
          <w:rFonts w:cs="Arial"/>
        </w:rPr>
      </w:pPr>
      <w:r w:rsidRPr="009A209A">
        <w:rPr>
          <w:rFonts w:cs="Arial"/>
        </w:rPr>
        <w:t>No mês de dezembro de 2020 foi aplicado o valor de R$ 5 milhões em renda fixa no Banco do Brasil, em cotas do fundo de investimento que atende entes da Administração direta e indireta das esferas federal, estadual e municipal</w:t>
      </w:r>
      <w:r w:rsidRPr="008A6FD2">
        <w:rPr>
          <w:rFonts w:cs="Arial"/>
        </w:rPr>
        <w:t>, proporciona</w:t>
      </w:r>
      <w:r w:rsidR="00CA4860" w:rsidRPr="008A6FD2">
        <w:rPr>
          <w:rFonts w:cs="Arial"/>
        </w:rPr>
        <w:t>ndo</w:t>
      </w:r>
      <w:r w:rsidRPr="008A6FD2">
        <w:rPr>
          <w:rFonts w:cs="Arial"/>
        </w:rPr>
        <w:t xml:space="preserve"> a valorização das cotas mediante aplicação de seus recursos em ativos financeiros e/ou modalidades</w:t>
      </w:r>
      <w:r w:rsidRPr="009A209A">
        <w:rPr>
          <w:rFonts w:cs="Arial"/>
        </w:rPr>
        <w:t xml:space="preserve"> operacionais disponíveis no âmbito do mercado financeiro.</w:t>
      </w:r>
    </w:p>
    <w:p w14:paraId="6DAAB42D" w14:textId="77777777" w:rsidR="00CA4860" w:rsidRPr="009A209A" w:rsidRDefault="00CA4860" w:rsidP="00DA6B11">
      <w:pPr>
        <w:ind w:firstLine="435"/>
        <w:rPr>
          <w:rFonts w:cs="Arial"/>
        </w:rPr>
      </w:pPr>
    </w:p>
    <w:p w14:paraId="55C2D917" w14:textId="77777777" w:rsidR="004E1F1D" w:rsidRPr="009A209A" w:rsidRDefault="001A25E9" w:rsidP="00DA6B11">
      <w:pPr>
        <w:tabs>
          <w:tab w:val="left" w:pos="1868"/>
        </w:tabs>
        <w:rPr>
          <w:rFonts w:cs="Arial"/>
        </w:rPr>
      </w:pPr>
      <w:r w:rsidRPr="009A209A">
        <w:rPr>
          <w:rFonts w:cs="Arial"/>
        </w:rPr>
        <w:tab/>
      </w:r>
    </w:p>
    <w:p w14:paraId="2F0F3BCC" w14:textId="77777777" w:rsidR="004E1F1D" w:rsidRPr="009A209A" w:rsidRDefault="001A25E9" w:rsidP="00DA6B11">
      <w:pPr>
        <w:pStyle w:val="Ttulo1"/>
        <w:rPr>
          <w:rStyle w:val="Hyperlink"/>
          <w:rFonts w:cs="Arial"/>
          <w:color w:val="auto"/>
          <w:rPrChange w:id="172" w:author="Paulo Rogerio Pereira da Silva" w:date="2021-11-15T22:32:00Z">
            <w:rPr>
              <w:rStyle w:val="Hyperlink"/>
              <w:rFonts w:cs="Arial"/>
              <w:b w:val="0"/>
              <w:color w:val="auto"/>
            </w:rPr>
          </w:rPrChange>
        </w:rPr>
      </w:pPr>
      <w:bookmarkStart w:id="173" w:name="_5.__CLIENTES_1"/>
      <w:bookmarkStart w:id="174" w:name="_Toc89865776"/>
      <w:bookmarkEnd w:id="173"/>
      <w:r w:rsidRPr="009A209A">
        <w:rPr>
          <w:rFonts w:cs="Arial"/>
          <w:rPrChange w:id="175" w:author="Paulo Rogerio Pereira da Silva" w:date="2021-11-15T22:32:00Z">
            <w:rPr>
              <w:rFonts w:cs="Arial"/>
              <w:color w:val="0563C1" w:themeColor="hyperlink"/>
            </w:rPr>
          </w:rPrChange>
        </w:rPr>
        <w:t xml:space="preserve">5. </w:t>
      </w:r>
      <w:r w:rsidRPr="009A209A">
        <w:rPr>
          <w:rFonts w:cs="Arial"/>
        </w:rPr>
        <w:tab/>
      </w:r>
      <w:r w:rsidR="00EA19DC" w:rsidRPr="009353B1">
        <w:rPr>
          <w:rPrChange w:id="176"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177" w:author="Paulo Rogerio Pereira da Silva" w:date="2021-11-15T22:32:00Z">
            <w:rPr>
              <w:rStyle w:val="Hyperlink"/>
              <w:rFonts w:cs="Arial"/>
              <w:color w:val="auto"/>
            </w:rPr>
          </w:rPrChange>
        </w:rPr>
        <w:fldChar w:fldCharType="separate"/>
      </w:r>
      <w:r w:rsidRPr="009A209A">
        <w:rPr>
          <w:rStyle w:val="Hyperlink"/>
          <w:rFonts w:cs="Arial"/>
          <w:color w:val="auto"/>
        </w:rPr>
        <w:t>CLIENTES</w:t>
      </w:r>
      <w:bookmarkEnd w:id="174"/>
      <w:r w:rsidR="00EA19DC" w:rsidRPr="009353B1">
        <w:rPr>
          <w:rStyle w:val="Hyperlink"/>
          <w:rFonts w:cs="Arial"/>
          <w:color w:val="auto"/>
        </w:rPr>
        <w:fldChar w:fldCharType="end"/>
      </w:r>
    </w:p>
    <w:p w14:paraId="538C91E3" w14:textId="77777777" w:rsidR="00973B1E" w:rsidRPr="009A209A" w:rsidRDefault="00973B1E" w:rsidP="00DA6B11">
      <w:pPr>
        <w:rPr>
          <w:rFonts w:cs="Arial"/>
        </w:rPr>
      </w:pPr>
    </w:p>
    <w:tbl>
      <w:tblPr>
        <w:tblW w:w="9639" w:type="dxa"/>
        <w:tblLayout w:type="fixed"/>
        <w:tblCellMar>
          <w:left w:w="54" w:type="dxa"/>
          <w:right w:w="54" w:type="dxa"/>
        </w:tblCellMar>
        <w:tblLook w:val="0000" w:firstRow="0" w:lastRow="0" w:firstColumn="0" w:lastColumn="0" w:noHBand="0" w:noVBand="0"/>
      </w:tblPr>
      <w:tblGrid>
        <w:gridCol w:w="6804"/>
        <w:gridCol w:w="1417"/>
        <w:gridCol w:w="1418"/>
      </w:tblGrid>
      <w:tr w:rsidR="009A209A" w:rsidRPr="009A209A" w14:paraId="42542E83" w14:textId="77777777" w:rsidTr="003C68C6">
        <w:trPr>
          <w:trHeight w:val="256"/>
        </w:trPr>
        <w:tc>
          <w:tcPr>
            <w:tcW w:w="6804" w:type="dxa"/>
          </w:tcPr>
          <w:p w14:paraId="7675BEEC" w14:textId="77777777" w:rsidR="004E1F1D" w:rsidRPr="009A209A" w:rsidRDefault="004E1F1D" w:rsidP="00DA6B11">
            <w:pPr>
              <w:rPr>
                <w:rFonts w:cs="Arial"/>
              </w:rPr>
            </w:pPr>
            <w:bookmarkStart w:id="178" w:name="_5.__CLIENTES"/>
            <w:bookmarkEnd w:id="178"/>
          </w:p>
        </w:tc>
        <w:tc>
          <w:tcPr>
            <w:tcW w:w="1417" w:type="dxa"/>
            <w:shd w:val="clear" w:color="auto" w:fill="auto"/>
          </w:tcPr>
          <w:p w14:paraId="1E2A5E52" w14:textId="1CEEC04C" w:rsidR="004E1F1D" w:rsidRPr="009A209A" w:rsidRDefault="001A25E9" w:rsidP="00DA6B11">
            <w:pPr>
              <w:pBdr>
                <w:bottom w:val="single" w:sz="4" w:space="1" w:color="000000"/>
              </w:pBdr>
              <w:autoSpaceDE w:val="0"/>
              <w:snapToGrid w:val="0"/>
              <w:jc w:val="right"/>
              <w:rPr>
                <w:rFonts w:cs="Arial"/>
                <w:b/>
                <w:bCs/>
                <w:szCs w:val="22"/>
              </w:rPr>
            </w:pPr>
            <w:r w:rsidRPr="009A209A">
              <w:rPr>
                <w:rFonts w:cs="Arial"/>
                <w:b/>
                <w:bCs/>
                <w:szCs w:val="22"/>
              </w:rPr>
              <w:t>3</w:t>
            </w:r>
            <w:r w:rsidR="00D520E0" w:rsidRPr="009A209A">
              <w:rPr>
                <w:rFonts w:cs="Arial"/>
                <w:b/>
                <w:bCs/>
                <w:szCs w:val="22"/>
              </w:rPr>
              <w:t>0</w:t>
            </w:r>
            <w:r w:rsidRPr="009A209A">
              <w:rPr>
                <w:rFonts w:cs="Arial"/>
                <w:b/>
                <w:bCs/>
                <w:szCs w:val="22"/>
              </w:rPr>
              <w:t>.0</w:t>
            </w:r>
            <w:r w:rsidR="009D6E42" w:rsidRPr="009A209A">
              <w:rPr>
                <w:rFonts w:cs="Arial"/>
                <w:b/>
                <w:bCs/>
                <w:szCs w:val="22"/>
              </w:rPr>
              <w:t>9</w:t>
            </w:r>
            <w:r w:rsidRPr="009A209A">
              <w:rPr>
                <w:rFonts w:cs="Arial"/>
                <w:b/>
                <w:bCs/>
                <w:szCs w:val="22"/>
              </w:rPr>
              <w:t>.202</w:t>
            </w:r>
            <w:r w:rsidR="002059F1" w:rsidRPr="009A209A">
              <w:rPr>
                <w:rFonts w:cs="Arial"/>
                <w:b/>
                <w:bCs/>
                <w:szCs w:val="22"/>
              </w:rPr>
              <w:t>1</w:t>
            </w:r>
          </w:p>
        </w:tc>
        <w:tc>
          <w:tcPr>
            <w:tcW w:w="1418" w:type="dxa"/>
            <w:shd w:val="clear" w:color="auto" w:fill="auto"/>
          </w:tcPr>
          <w:p w14:paraId="5A71298F" w14:textId="13B4775B" w:rsidR="004E1F1D" w:rsidRPr="009A209A" w:rsidRDefault="001A25E9" w:rsidP="00DA6B11">
            <w:pPr>
              <w:pBdr>
                <w:bottom w:val="single" w:sz="4" w:space="1" w:color="000000"/>
              </w:pBdr>
              <w:autoSpaceDE w:val="0"/>
              <w:snapToGrid w:val="0"/>
              <w:ind w:left="88" w:right="-54"/>
              <w:jc w:val="right"/>
              <w:rPr>
                <w:rFonts w:cs="Arial"/>
                <w:b/>
                <w:bCs/>
                <w:szCs w:val="22"/>
              </w:rPr>
            </w:pPr>
            <w:r w:rsidRPr="009A209A">
              <w:rPr>
                <w:rFonts w:cs="Arial"/>
                <w:b/>
                <w:bCs/>
                <w:szCs w:val="22"/>
              </w:rPr>
              <w:t>31.</w:t>
            </w:r>
            <w:r w:rsidR="00A63B18" w:rsidRPr="009A209A">
              <w:rPr>
                <w:rFonts w:cs="Arial"/>
                <w:b/>
                <w:bCs/>
                <w:szCs w:val="22"/>
              </w:rPr>
              <w:t>12</w:t>
            </w:r>
            <w:r w:rsidRPr="009A209A">
              <w:rPr>
                <w:rFonts w:cs="Arial"/>
                <w:b/>
                <w:bCs/>
                <w:szCs w:val="22"/>
              </w:rPr>
              <w:t>.20</w:t>
            </w:r>
            <w:r w:rsidR="002059F1" w:rsidRPr="009A209A">
              <w:rPr>
                <w:rFonts w:cs="Arial"/>
                <w:b/>
                <w:bCs/>
                <w:szCs w:val="22"/>
              </w:rPr>
              <w:t>2</w:t>
            </w:r>
            <w:r w:rsidR="00A63B18" w:rsidRPr="009A209A">
              <w:rPr>
                <w:rFonts w:cs="Arial"/>
                <w:b/>
                <w:bCs/>
                <w:szCs w:val="22"/>
              </w:rPr>
              <w:t>0</w:t>
            </w:r>
          </w:p>
        </w:tc>
      </w:tr>
      <w:tr w:rsidR="009A209A" w:rsidRPr="009A209A" w14:paraId="2BC57F1A" w14:textId="77777777" w:rsidTr="003C68C6">
        <w:trPr>
          <w:trHeight w:val="286"/>
        </w:trPr>
        <w:tc>
          <w:tcPr>
            <w:tcW w:w="6804" w:type="dxa"/>
            <w:vAlign w:val="center"/>
          </w:tcPr>
          <w:p w14:paraId="32893015" w14:textId="77777777" w:rsidR="00A63B18" w:rsidRPr="009A209A" w:rsidRDefault="00A63B18" w:rsidP="00DA6B11">
            <w:pPr>
              <w:autoSpaceDE w:val="0"/>
              <w:snapToGrid w:val="0"/>
              <w:rPr>
                <w:rFonts w:cs="Arial"/>
                <w:szCs w:val="22"/>
              </w:rPr>
            </w:pPr>
            <w:r w:rsidRPr="009A209A">
              <w:rPr>
                <w:rFonts w:cs="Arial"/>
                <w:szCs w:val="22"/>
              </w:rPr>
              <w:t>Contas a Receber – Entrepostagem</w:t>
            </w:r>
          </w:p>
        </w:tc>
        <w:tc>
          <w:tcPr>
            <w:tcW w:w="1417" w:type="dxa"/>
            <w:shd w:val="clear" w:color="auto" w:fill="auto"/>
            <w:vAlign w:val="center"/>
          </w:tcPr>
          <w:p w14:paraId="54065CF6" w14:textId="2A3395BF" w:rsidR="00A63B18" w:rsidRPr="009A209A" w:rsidRDefault="00D914FD" w:rsidP="00DA6B11">
            <w:pPr>
              <w:autoSpaceDE w:val="0"/>
              <w:snapToGrid w:val="0"/>
              <w:ind w:right="24"/>
              <w:jc w:val="right"/>
              <w:rPr>
                <w:rFonts w:cs="Arial"/>
                <w:szCs w:val="22"/>
              </w:rPr>
            </w:pPr>
            <w:r w:rsidRPr="009A209A">
              <w:rPr>
                <w:rFonts w:cs="Arial"/>
                <w:szCs w:val="22"/>
              </w:rPr>
              <w:t>23.794</w:t>
            </w:r>
          </w:p>
        </w:tc>
        <w:tc>
          <w:tcPr>
            <w:tcW w:w="1418" w:type="dxa"/>
            <w:shd w:val="clear" w:color="auto" w:fill="auto"/>
            <w:vAlign w:val="center"/>
          </w:tcPr>
          <w:p w14:paraId="13292036" w14:textId="7CBAD35F" w:rsidR="00A63B18" w:rsidRPr="009A209A" w:rsidRDefault="00A63B18" w:rsidP="00DA6B11">
            <w:pPr>
              <w:autoSpaceDE w:val="0"/>
              <w:snapToGrid w:val="0"/>
              <w:jc w:val="right"/>
              <w:rPr>
                <w:rFonts w:cs="Arial"/>
                <w:szCs w:val="22"/>
              </w:rPr>
            </w:pPr>
            <w:r w:rsidRPr="009A209A">
              <w:rPr>
                <w:rFonts w:cs="Arial"/>
                <w:szCs w:val="22"/>
              </w:rPr>
              <w:t>32.830</w:t>
            </w:r>
          </w:p>
        </w:tc>
      </w:tr>
      <w:tr w:rsidR="009A209A" w:rsidRPr="009A209A" w14:paraId="265C2F34" w14:textId="77777777" w:rsidTr="003C68C6">
        <w:trPr>
          <w:trHeight w:val="286"/>
        </w:trPr>
        <w:tc>
          <w:tcPr>
            <w:tcW w:w="6804" w:type="dxa"/>
            <w:vAlign w:val="center"/>
          </w:tcPr>
          <w:p w14:paraId="33C73AFA" w14:textId="77777777" w:rsidR="00CB3CEC" w:rsidRPr="009A209A" w:rsidRDefault="00CB3CEC" w:rsidP="00DA6B11">
            <w:pPr>
              <w:autoSpaceDE w:val="0"/>
              <w:snapToGrid w:val="0"/>
              <w:rPr>
                <w:rFonts w:cs="Arial"/>
                <w:szCs w:val="22"/>
              </w:rPr>
            </w:pPr>
            <w:r w:rsidRPr="009A209A">
              <w:rPr>
                <w:rFonts w:cs="Arial"/>
                <w:szCs w:val="22"/>
              </w:rPr>
              <w:t>Valores em Cobrança</w:t>
            </w:r>
          </w:p>
        </w:tc>
        <w:tc>
          <w:tcPr>
            <w:tcW w:w="1417" w:type="dxa"/>
            <w:shd w:val="clear" w:color="auto" w:fill="auto"/>
            <w:vAlign w:val="center"/>
          </w:tcPr>
          <w:p w14:paraId="7D2E4848" w14:textId="0D22BC16" w:rsidR="00CB3CEC" w:rsidRPr="009A209A" w:rsidRDefault="00D914FD" w:rsidP="00DA6B11">
            <w:pPr>
              <w:autoSpaceDE w:val="0"/>
              <w:snapToGrid w:val="0"/>
              <w:ind w:right="24"/>
              <w:jc w:val="right"/>
              <w:rPr>
                <w:rFonts w:cs="Arial"/>
                <w:szCs w:val="22"/>
              </w:rPr>
            </w:pPr>
            <w:r w:rsidRPr="009A209A">
              <w:rPr>
                <w:rFonts w:cs="Arial"/>
                <w:szCs w:val="22"/>
              </w:rPr>
              <w:t>4.84</w:t>
            </w:r>
            <w:r w:rsidR="00CB3CEC" w:rsidRPr="009A209A">
              <w:rPr>
                <w:rFonts w:cs="Arial"/>
                <w:szCs w:val="22"/>
              </w:rPr>
              <w:t>2</w:t>
            </w:r>
          </w:p>
        </w:tc>
        <w:tc>
          <w:tcPr>
            <w:tcW w:w="1418" w:type="dxa"/>
            <w:shd w:val="clear" w:color="auto" w:fill="auto"/>
            <w:vAlign w:val="center"/>
          </w:tcPr>
          <w:p w14:paraId="7397EC96" w14:textId="77777777" w:rsidR="00CB3CEC" w:rsidRPr="009A209A" w:rsidRDefault="00CB3CEC" w:rsidP="00DA6B11">
            <w:pPr>
              <w:autoSpaceDE w:val="0"/>
              <w:snapToGrid w:val="0"/>
              <w:jc w:val="right"/>
              <w:rPr>
                <w:rFonts w:cs="Arial"/>
                <w:szCs w:val="22"/>
              </w:rPr>
            </w:pPr>
            <w:r w:rsidRPr="009A209A">
              <w:rPr>
                <w:rFonts w:cs="Arial"/>
                <w:szCs w:val="22"/>
              </w:rPr>
              <w:t>3.572</w:t>
            </w:r>
          </w:p>
        </w:tc>
      </w:tr>
      <w:tr w:rsidR="009A209A" w:rsidRPr="009A209A" w14:paraId="635804D0" w14:textId="77777777" w:rsidTr="003C68C6">
        <w:trPr>
          <w:trHeight w:val="286"/>
        </w:trPr>
        <w:tc>
          <w:tcPr>
            <w:tcW w:w="6804" w:type="dxa"/>
            <w:vAlign w:val="center"/>
          </w:tcPr>
          <w:p w14:paraId="52A9C6DC" w14:textId="77777777" w:rsidR="00A63B18" w:rsidRPr="009A209A" w:rsidRDefault="00A63B18" w:rsidP="00DA6B11">
            <w:pPr>
              <w:autoSpaceDE w:val="0"/>
              <w:snapToGrid w:val="0"/>
              <w:rPr>
                <w:rFonts w:cs="Arial"/>
                <w:szCs w:val="22"/>
              </w:rPr>
            </w:pPr>
            <w:r w:rsidRPr="009A209A">
              <w:rPr>
                <w:rFonts w:cs="Arial"/>
                <w:szCs w:val="22"/>
              </w:rPr>
              <w:t>Contas a Receber – Armazenagem</w:t>
            </w:r>
          </w:p>
        </w:tc>
        <w:tc>
          <w:tcPr>
            <w:tcW w:w="1417" w:type="dxa"/>
            <w:shd w:val="clear" w:color="auto" w:fill="auto"/>
            <w:vAlign w:val="center"/>
          </w:tcPr>
          <w:p w14:paraId="563ECB86" w14:textId="3D3E9580" w:rsidR="00A63B18" w:rsidRPr="009A209A" w:rsidRDefault="00453FCC" w:rsidP="00DA6B11">
            <w:pPr>
              <w:autoSpaceDE w:val="0"/>
              <w:snapToGrid w:val="0"/>
              <w:ind w:right="24"/>
              <w:jc w:val="right"/>
              <w:rPr>
                <w:rFonts w:cs="Arial"/>
                <w:szCs w:val="22"/>
              </w:rPr>
            </w:pPr>
            <w:r w:rsidRPr="009A209A">
              <w:rPr>
                <w:rFonts w:cs="Arial"/>
                <w:szCs w:val="22"/>
              </w:rPr>
              <w:t>4.</w:t>
            </w:r>
            <w:r w:rsidR="00D914FD" w:rsidRPr="009A209A">
              <w:rPr>
                <w:rFonts w:cs="Arial"/>
                <w:szCs w:val="22"/>
              </w:rPr>
              <w:t>696</w:t>
            </w:r>
          </w:p>
        </w:tc>
        <w:tc>
          <w:tcPr>
            <w:tcW w:w="1418" w:type="dxa"/>
            <w:shd w:val="clear" w:color="auto" w:fill="auto"/>
            <w:vAlign w:val="center"/>
          </w:tcPr>
          <w:p w14:paraId="4212B935" w14:textId="46270F5A" w:rsidR="00A63B18" w:rsidRPr="009A209A" w:rsidRDefault="00A63B18" w:rsidP="00DA6B11">
            <w:pPr>
              <w:autoSpaceDE w:val="0"/>
              <w:snapToGrid w:val="0"/>
              <w:jc w:val="right"/>
              <w:rPr>
                <w:rFonts w:cs="Arial"/>
                <w:szCs w:val="22"/>
              </w:rPr>
            </w:pPr>
            <w:r w:rsidRPr="009A209A">
              <w:rPr>
                <w:rFonts w:cs="Arial"/>
                <w:szCs w:val="22"/>
              </w:rPr>
              <w:t>3.888</w:t>
            </w:r>
          </w:p>
        </w:tc>
      </w:tr>
      <w:tr w:rsidR="009A209A" w:rsidRPr="009A209A" w14:paraId="1E4F5806" w14:textId="77777777" w:rsidTr="003C68C6">
        <w:trPr>
          <w:trHeight w:val="286"/>
        </w:trPr>
        <w:tc>
          <w:tcPr>
            <w:tcW w:w="6804" w:type="dxa"/>
            <w:vAlign w:val="center"/>
          </w:tcPr>
          <w:p w14:paraId="6F630232" w14:textId="2CEFC4A1" w:rsidR="00A63B18" w:rsidRPr="009A209A" w:rsidRDefault="00A63B18" w:rsidP="00DA6B11">
            <w:pPr>
              <w:autoSpaceDE w:val="0"/>
              <w:snapToGrid w:val="0"/>
              <w:rPr>
                <w:rFonts w:cs="Arial"/>
                <w:szCs w:val="22"/>
              </w:rPr>
            </w:pPr>
            <w:r w:rsidRPr="009A209A">
              <w:rPr>
                <w:rFonts w:cs="Arial"/>
                <w:szCs w:val="22"/>
              </w:rPr>
              <w:t xml:space="preserve">(-) Perdas Estimadas em Créditos de Liquidação Duvidosa </w:t>
            </w:r>
            <w:r w:rsidR="001E4C98" w:rsidRPr="009A209A">
              <w:rPr>
                <w:rFonts w:cs="Arial"/>
                <w:szCs w:val="22"/>
              </w:rPr>
              <w:t>–</w:t>
            </w:r>
            <w:r w:rsidRPr="009A209A">
              <w:rPr>
                <w:rFonts w:cs="Arial"/>
                <w:szCs w:val="22"/>
              </w:rPr>
              <w:t xml:space="preserve"> PECLD</w:t>
            </w:r>
          </w:p>
        </w:tc>
        <w:tc>
          <w:tcPr>
            <w:tcW w:w="1417" w:type="dxa"/>
            <w:shd w:val="clear" w:color="auto" w:fill="auto"/>
            <w:vAlign w:val="center"/>
          </w:tcPr>
          <w:p w14:paraId="44583E36" w14:textId="1FCAC37D" w:rsidR="00A63B18" w:rsidRPr="009A209A" w:rsidRDefault="00453FCC" w:rsidP="00DA6B11">
            <w:pPr>
              <w:autoSpaceDE w:val="0"/>
              <w:snapToGrid w:val="0"/>
              <w:ind w:right="24"/>
              <w:jc w:val="right"/>
              <w:rPr>
                <w:rFonts w:cs="Arial"/>
                <w:szCs w:val="22"/>
              </w:rPr>
            </w:pPr>
            <w:r w:rsidRPr="009A209A">
              <w:rPr>
                <w:rFonts w:cs="Arial"/>
                <w:szCs w:val="22"/>
              </w:rPr>
              <w:t>(</w:t>
            </w:r>
            <w:r w:rsidR="00D914FD" w:rsidRPr="009A209A">
              <w:rPr>
                <w:rFonts w:cs="Arial"/>
                <w:szCs w:val="22"/>
              </w:rPr>
              <w:t>5</w:t>
            </w:r>
            <w:r w:rsidRPr="009A209A">
              <w:rPr>
                <w:rFonts w:cs="Arial"/>
                <w:szCs w:val="22"/>
              </w:rPr>
              <w:t>.6</w:t>
            </w:r>
            <w:r w:rsidR="00D914FD" w:rsidRPr="009A209A">
              <w:rPr>
                <w:rFonts w:cs="Arial"/>
                <w:szCs w:val="22"/>
              </w:rPr>
              <w:t>01</w:t>
            </w:r>
            <w:r w:rsidR="00A63B18" w:rsidRPr="009A209A">
              <w:rPr>
                <w:rFonts w:cs="Arial"/>
                <w:szCs w:val="22"/>
              </w:rPr>
              <w:t>)</w:t>
            </w:r>
          </w:p>
        </w:tc>
        <w:tc>
          <w:tcPr>
            <w:tcW w:w="1418" w:type="dxa"/>
            <w:shd w:val="clear" w:color="auto" w:fill="auto"/>
            <w:vAlign w:val="center"/>
          </w:tcPr>
          <w:p w14:paraId="085775D0" w14:textId="302A35D7" w:rsidR="00A63B18" w:rsidRPr="009A209A" w:rsidRDefault="00A63B18" w:rsidP="00DA6B11">
            <w:pPr>
              <w:autoSpaceDE w:val="0"/>
              <w:snapToGrid w:val="0"/>
              <w:jc w:val="right"/>
              <w:rPr>
                <w:rFonts w:cs="Arial"/>
                <w:szCs w:val="22"/>
              </w:rPr>
            </w:pPr>
            <w:r w:rsidRPr="009A209A">
              <w:rPr>
                <w:rFonts w:cs="Arial"/>
                <w:szCs w:val="22"/>
              </w:rPr>
              <w:t>(4.628)</w:t>
            </w:r>
          </w:p>
        </w:tc>
      </w:tr>
      <w:tr w:rsidR="009A209A" w:rsidRPr="009A209A" w14:paraId="45701F25" w14:textId="77777777" w:rsidTr="003C68C6">
        <w:trPr>
          <w:trHeight w:val="318"/>
        </w:trPr>
        <w:tc>
          <w:tcPr>
            <w:tcW w:w="6804" w:type="dxa"/>
            <w:vAlign w:val="center"/>
          </w:tcPr>
          <w:p w14:paraId="64F09F24" w14:textId="77777777" w:rsidR="00A63B18" w:rsidRPr="009A209A" w:rsidRDefault="00A63B18" w:rsidP="00DA6B11">
            <w:pPr>
              <w:tabs>
                <w:tab w:val="left" w:pos="7938"/>
              </w:tabs>
              <w:autoSpaceDE w:val="0"/>
              <w:snapToGrid w:val="0"/>
              <w:rPr>
                <w:rFonts w:cs="Arial"/>
                <w:szCs w:val="22"/>
              </w:rPr>
            </w:pPr>
          </w:p>
          <w:p w14:paraId="7E16146C" w14:textId="77777777" w:rsidR="00A63B18" w:rsidRPr="009A209A" w:rsidRDefault="00A63B18" w:rsidP="00DA6B11">
            <w:pPr>
              <w:tabs>
                <w:tab w:val="left" w:pos="7938"/>
              </w:tabs>
              <w:autoSpaceDE w:val="0"/>
              <w:snapToGrid w:val="0"/>
              <w:rPr>
                <w:rFonts w:cs="Arial"/>
                <w:szCs w:val="22"/>
              </w:rPr>
            </w:pPr>
          </w:p>
        </w:tc>
        <w:tc>
          <w:tcPr>
            <w:tcW w:w="1417" w:type="dxa"/>
            <w:shd w:val="clear" w:color="auto" w:fill="auto"/>
            <w:vAlign w:val="center"/>
          </w:tcPr>
          <w:p w14:paraId="301A661A" w14:textId="0A1A2191" w:rsidR="00A63B18" w:rsidRPr="009A209A" w:rsidRDefault="00453FCC" w:rsidP="00DA6B11">
            <w:pPr>
              <w:pBdr>
                <w:top w:val="single" w:sz="4" w:space="1" w:color="000000"/>
                <w:bottom w:val="double" w:sz="1" w:space="1" w:color="000000"/>
              </w:pBdr>
              <w:autoSpaceDE w:val="0"/>
              <w:snapToGrid w:val="0"/>
              <w:ind w:left="337" w:hanging="337"/>
              <w:jc w:val="right"/>
              <w:rPr>
                <w:rFonts w:cs="Arial"/>
                <w:b/>
              </w:rPr>
            </w:pPr>
            <w:r w:rsidRPr="009A209A">
              <w:rPr>
                <w:rFonts w:cs="Arial"/>
                <w:b/>
              </w:rPr>
              <w:t>2</w:t>
            </w:r>
            <w:r w:rsidR="00D914FD" w:rsidRPr="009A209A">
              <w:rPr>
                <w:rFonts w:cs="Arial"/>
                <w:b/>
              </w:rPr>
              <w:t>7</w:t>
            </w:r>
            <w:r w:rsidRPr="009A209A">
              <w:rPr>
                <w:rFonts w:cs="Arial"/>
                <w:b/>
              </w:rPr>
              <w:t>.</w:t>
            </w:r>
            <w:r w:rsidR="00D914FD" w:rsidRPr="009A209A">
              <w:rPr>
                <w:rFonts w:cs="Arial"/>
                <w:b/>
              </w:rPr>
              <w:t>731</w:t>
            </w:r>
          </w:p>
        </w:tc>
        <w:tc>
          <w:tcPr>
            <w:tcW w:w="1418" w:type="dxa"/>
            <w:shd w:val="clear" w:color="auto" w:fill="auto"/>
            <w:vAlign w:val="center"/>
          </w:tcPr>
          <w:p w14:paraId="7FCBB873" w14:textId="313275E3" w:rsidR="00A63B18" w:rsidRPr="009A209A" w:rsidRDefault="00A63B18" w:rsidP="00DA6B11">
            <w:pPr>
              <w:pBdr>
                <w:top w:val="single" w:sz="4" w:space="1" w:color="000000"/>
                <w:bottom w:val="double" w:sz="1" w:space="1" w:color="000000"/>
              </w:pBdr>
              <w:autoSpaceDE w:val="0"/>
              <w:snapToGrid w:val="0"/>
              <w:ind w:left="337" w:hanging="337"/>
              <w:jc w:val="right"/>
              <w:rPr>
                <w:rFonts w:cs="Arial"/>
                <w:b/>
              </w:rPr>
            </w:pPr>
            <w:r w:rsidRPr="009A209A">
              <w:rPr>
                <w:rFonts w:cs="Arial"/>
                <w:b/>
              </w:rPr>
              <w:t>35.662</w:t>
            </w:r>
          </w:p>
        </w:tc>
      </w:tr>
    </w:tbl>
    <w:p w14:paraId="3A6291A1" w14:textId="77777777" w:rsidR="006A4567" w:rsidRPr="009A209A" w:rsidRDefault="006A4567" w:rsidP="00DA6B11">
      <w:pPr>
        <w:pStyle w:val="WW-Recuodecorpodetexto2"/>
        <w:tabs>
          <w:tab w:val="left" w:pos="567"/>
        </w:tabs>
        <w:ind w:firstLine="426"/>
        <w:rPr>
          <w:bCs/>
          <w:szCs w:val="22"/>
        </w:rPr>
      </w:pPr>
    </w:p>
    <w:p w14:paraId="7967A295" w14:textId="7F0846D4" w:rsidR="005B5475" w:rsidRPr="009A209A" w:rsidRDefault="005B5475" w:rsidP="00DA6B11">
      <w:pPr>
        <w:pStyle w:val="WW-Recuodecorpodetexto2"/>
        <w:tabs>
          <w:tab w:val="left" w:pos="567"/>
        </w:tabs>
        <w:ind w:firstLine="426"/>
        <w:rPr>
          <w:bCs/>
          <w:szCs w:val="22"/>
        </w:rPr>
      </w:pPr>
      <w:r w:rsidRPr="009A209A">
        <w:rPr>
          <w:bCs/>
          <w:szCs w:val="22"/>
        </w:rPr>
        <w:t>Os créditos a receber são decorrentes da prestação de serviços e estão registrados pelo valor original, deduzidos da PECLD.</w:t>
      </w:r>
    </w:p>
    <w:p w14:paraId="17D52DA9" w14:textId="77777777" w:rsidR="004E1F1D" w:rsidRPr="009A209A" w:rsidRDefault="004E1F1D" w:rsidP="00DA6B11">
      <w:pPr>
        <w:pStyle w:val="WW-Recuodecorpodetexto2"/>
        <w:tabs>
          <w:tab w:val="left" w:pos="567"/>
        </w:tabs>
        <w:rPr>
          <w:bCs/>
          <w:szCs w:val="22"/>
        </w:rPr>
      </w:pPr>
    </w:p>
    <w:p w14:paraId="684565DD" w14:textId="0462B968" w:rsidR="004E1F1D" w:rsidRPr="008A6FD2" w:rsidRDefault="001A25E9" w:rsidP="00DA6B11">
      <w:pPr>
        <w:pStyle w:val="Ttulo2"/>
        <w:rPr>
          <w:rStyle w:val="Ttulo2Char"/>
          <w:b/>
        </w:rPr>
      </w:pPr>
      <w:bookmarkStart w:id="179" w:name="_Toc89865777"/>
      <w:r w:rsidRPr="008A6FD2">
        <w:rPr>
          <w:rStyle w:val="Ttulo2Char"/>
          <w:b/>
        </w:rPr>
        <w:t>5.1. Contas a Receber – Entrepostagem</w:t>
      </w:r>
      <w:bookmarkEnd w:id="179"/>
    </w:p>
    <w:p w14:paraId="4961B556" w14:textId="7E028376" w:rsidR="008B77A3" w:rsidRPr="008A6FD2" w:rsidRDefault="007364D9" w:rsidP="00DA6B11">
      <w:pPr>
        <w:pStyle w:val="WW-Recuodecorpodetexto2"/>
        <w:tabs>
          <w:tab w:val="left" w:pos="567"/>
        </w:tabs>
        <w:ind w:firstLine="426"/>
        <w:rPr>
          <w:bCs/>
          <w:szCs w:val="22"/>
        </w:rPr>
      </w:pPr>
      <w:r w:rsidRPr="008A6FD2">
        <w:rPr>
          <w:bCs/>
          <w:szCs w:val="22"/>
          <w:rPrChange w:id="180" w:author="Paulo Rogerio Pereira da Silva" w:date="2021-11-15T22:32:00Z">
            <w:rPr>
              <w:bCs/>
              <w:szCs w:val="22"/>
              <w:highlight w:val="green"/>
            </w:rPr>
          </w:rPrChange>
        </w:rPr>
        <w:t xml:space="preserve">Nesta conta são registrados os valores a receber da principal fonte de receita da Companhia. A rede de entrepostos é composta por 12 Unidades no interior, 1 na Capital, 4 Unidades frigoríficas e </w:t>
      </w:r>
      <w:r w:rsidR="007D1F8E" w:rsidRPr="008A6FD2">
        <w:rPr>
          <w:bCs/>
          <w:szCs w:val="22"/>
          <w:rPrChange w:id="181" w:author="Paulo Rogerio Pereira da Silva" w:date="2021-11-15T22:32:00Z">
            <w:rPr>
              <w:bCs/>
              <w:szCs w:val="22"/>
              <w:highlight w:val="green"/>
            </w:rPr>
          </w:rPrChange>
        </w:rPr>
        <w:t xml:space="preserve">1 </w:t>
      </w:r>
      <w:r w:rsidRPr="008A6FD2">
        <w:rPr>
          <w:bCs/>
          <w:szCs w:val="22"/>
          <w:rPrChange w:id="182" w:author="Paulo Rogerio Pereira da Silva" w:date="2021-11-15T22:32:00Z">
            <w:rPr>
              <w:bCs/>
              <w:szCs w:val="22"/>
              <w:highlight w:val="green"/>
            </w:rPr>
          </w:rPrChange>
        </w:rPr>
        <w:t>fábrica de gelo</w:t>
      </w:r>
      <w:r w:rsidR="009D7739" w:rsidRPr="008A6FD2">
        <w:rPr>
          <w:bCs/>
          <w:szCs w:val="22"/>
          <w:rPrChange w:id="183" w:author="Paulo Rogerio Pereira da Silva" w:date="2021-11-15T22:32:00Z">
            <w:rPr>
              <w:bCs/>
              <w:szCs w:val="22"/>
              <w:highlight w:val="green"/>
            </w:rPr>
          </w:rPrChange>
        </w:rPr>
        <w:t xml:space="preserve"> que se encontra em inatividade desde janeiro de 2017</w:t>
      </w:r>
      <w:r w:rsidR="001421D7" w:rsidRPr="008A6FD2">
        <w:rPr>
          <w:bCs/>
          <w:szCs w:val="22"/>
        </w:rPr>
        <w:t xml:space="preserve">. A </w:t>
      </w:r>
      <w:r w:rsidR="000E0C7F" w:rsidRPr="008A6FD2">
        <w:rPr>
          <w:bCs/>
          <w:szCs w:val="22"/>
        </w:rPr>
        <w:t>fábrica</w:t>
      </w:r>
      <w:r w:rsidR="001421D7" w:rsidRPr="008A6FD2">
        <w:rPr>
          <w:bCs/>
          <w:szCs w:val="22"/>
        </w:rPr>
        <w:t xml:space="preserve"> de </w:t>
      </w:r>
      <w:r w:rsidR="000E0C7F" w:rsidRPr="008A6FD2">
        <w:rPr>
          <w:bCs/>
          <w:szCs w:val="22"/>
        </w:rPr>
        <w:t>g</w:t>
      </w:r>
      <w:r w:rsidR="001421D7" w:rsidRPr="008A6FD2">
        <w:rPr>
          <w:bCs/>
          <w:szCs w:val="22"/>
        </w:rPr>
        <w:t>elo</w:t>
      </w:r>
      <w:r w:rsidR="000E0C7F" w:rsidRPr="008A6FD2">
        <w:rPr>
          <w:bCs/>
          <w:szCs w:val="22"/>
        </w:rPr>
        <w:t>,</w:t>
      </w:r>
      <w:r w:rsidR="001421D7" w:rsidRPr="008A6FD2">
        <w:rPr>
          <w:bCs/>
          <w:szCs w:val="22"/>
        </w:rPr>
        <w:t xml:space="preserve"> </w:t>
      </w:r>
      <w:r w:rsidR="00DE7B28" w:rsidRPr="008A6FD2">
        <w:rPr>
          <w:bCs/>
          <w:szCs w:val="22"/>
        </w:rPr>
        <w:t>por encontrar-se fora de operação, não produz receita.</w:t>
      </w:r>
      <w:r w:rsidRPr="008A6FD2">
        <w:rPr>
          <w:bCs/>
          <w:szCs w:val="22"/>
          <w:rPrChange w:id="184" w:author="Paulo Rogerio Pereira da Silva" w:date="2021-11-15T22:32:00Z">
            <w:rPr>
              <w:bCs/>
              <w:szCs w:val="22"/>
              <w:highlight w:val="green"/>
            </w:rPr>
          </w:rPrChange>
        </w:rPr>
        <w:t xml:space="preserve"> A redução</w:t>
      </w:r>
      <w:r w:rsidR="00FD48B9" w:rsidRPr="008A6FD2">
        <w:rPr>
          <w:bCs/>
          <w:szCs w:val="22"/>
          <w:rPrChange w:id="185" w:author="Paulo Rogerio Pereira da Silva" w:date="2021-11-15T22:32:00Z">
            <w:rPr>
              <w:bCs/>
              <w:szCs w:val="22"/>
              <w:highlight w:val="green"/>
            </w:rPr>
          </w:rPrChange>
        </w:rPr>
        <w:t xml:space="preserve"> de R$</w:t>
      </w:r>
      <w:r w:rsidRPr="008A6FD2">
        <w:rPr>
          <w:bCs/>
          <w:szCs w:val="22"/>
          <w:rPrChange w:id="186" w:author="Paulo Rogerio Pereira da Silva" w:date="2021-11-15T22:32:00Z">
            <w:rPr>
              <w:bCs/>
              <w:szCs w:val="22"/>
              <w:highlight w:val="green"/>
            </w:rPr>
          </w:rPrChange>
        </w:rPr>
        <w:t xml:space="preserve"> </w:t>
      </w:r>
      <w:r w:rsidR="00140FCD" w:rsidRPr="008A6FD2">
        <w:rPr>
          <w:bCs/>
          <w:szCs w:val="22"/>
          <w:rPrChange w:id="187" w:author="Paulo Rogerio Pereira da Silva" w:date="2021-11-15T22:32:00Z">
            <w:rPr>
              <w:bCs/>
              <w:szCs w:val="22"/>
              <w:highlight w:val="green"/>
            </w:rPr>
          </w:rPrChange>
        </w:rPr>
        <w:t>9</w:t>
      </w:r>
      <w:r w:rsidR="00FD48B9" w:rsidRPr="008A6FD2">
        <w:rPr>
          <w:bCs/>
          <w:szCs w:val="22"/>
          <w:rPrChange w:id="188" w:author="Paulo Rogerio Pereira da Silva" w:date="2021-11-15T22:32:00Z">
            <w:rPr>
              <w:bCs/>
              <w:szCs w:val="22"/>
              <w:highlight w:val="green"/>
            </w:rPr>
          </w:rPrChange>
        </w:rPr>
        <w:t>,0</w:t>
      </w:r>
      <w:r w:rsidR="00140FCD" w:rsidRPr="008A6FD2">
        <w:rPr>
          <w:bCs/>
          <w:szCs w:val="22"/>
          <w:rPrChange w:id="189" w:author="Paulo Rogerio Pereira da Silva" w:date="2021-11-15T22:32:00Z">
            <w:rPr>
              <w:bCs/>
              <w:szCs w:val="22"/>
              <w:highlight w:val="green"/>
            </w:rPr>
          </w:rPrChange>
        </w:rPr>
        <w:t>36</w:t>
      </w:r>
      <w:r w:rsidR="00FD48B9" w:rsidRPr="008A6FD2">
        <w:rPr>
          <w:bCs/>
          <w:szCs w:val="22"/>
          <w:rPrChange w:id="190" w:author="Paulo Rogerio Pereira da Silva" w:date="2021-11-15T22:32:00Z">
            <w:rPr>
              <w:bCs/>
              <w:szCs w:val="22"/>
              <w:highlight w:val="green"/>
            </w:rPr>
          </w:rPrChange>
        </w:rPr>
        <w:t xml:space="preserve"> milhões </w:t>
      </w:r>
      <w:r w:rsidRPr="008A6FD2">
        <w:rPr>
          <w:bCs/>
          <w:szCs w:val="22"/>
          <w:rPrChange w:id="191" w:author="Paulo Rogerio Pereira da Silva" w:date="2021-11-15T22:32:00Z">
            <w:rPr>
              <w:bCs/>
              <w:szCs w:val="22"/>
              <w:highlight w:val="green"/>
            </w:rPr>
          </w:rPrChange>
        </w:rPr>
        <w:t xml:space="preserve">registrada </w:t>
      </w:r>
      <w:r w:rsidR="008B77A3" w:rsidRPr="008A6FD2">
        <w:rPr>
          <w:bCs/>
          <w:szCs w:val="22"/>
          <w:rPrChange w:id="192" w:author="Paulo Rogerio Pereira da Silva" w:date="2021-11-15T22:32:00Z">
            <w:rPr>
              <w:bCs/>
              <w:szCs w:val="22"/>
              <w:highlight w:val="green"/>
            </w:rPr>
          </w:rPrChange>
        </w:rPr>
        <w:t>nesta nomenclatura está relacionad</w:t>
      </w:r>
      <w:r w:rsidR="009F23FB" w:rsidRPr="008A6FD2">
        <w:rPr>
          <w:bCs/>
          <w:szCs w:val="22"/>
          <w:rPrChange w:id="193" w:author="Paulo Rogerio Pereira da Silva" w:date="2021-11-15T22:32:00Z">
            <w:rPr>
              <w:bCs/>
              <w:szCs w:val="22"/>
              <w:highlight w:val="green"/>
            </w:rPr>
          </w:rPrChange>
        </w:rPr>
        <w:t>a</w:t>
      </w:r>
      <w:r w:rsidR="008B77A3" w:rsidRPr="008A6FD2">
        <w:rPr>
          <w:bCs/>
          <w:szCs w:val="22"/>
          <w:rPrChange w:id="194" w:author="Paulo Rogerio Pereira da Silva" w:date="2021-11-15T22:32:00Z">
            <w:rPr>
              <w:bCs/>
              <w:szCs w:val="22"/>
              <w:highlight w:val="green"/>
            </w:rPr>
          </w:rPrChange>
        </w:rPr>
        <w:t xml:space="preserve"> à diminuição do índice de inadimplência e na quitação</w:t>
      </w:r>
      <w:r w:rsidR="00FD48B9" w:rsidRPr="008A6FD2">
        <w:rPr>
          <w:bCs/>
          <w:szCs w:val="22"/>
          <w:rPrChange w:id="195" w:author="Paulo Rogerio Pereira da Silva" w:date="2021-11-15T22:32:00Z">
            <w:rPr>
              <w:bCs/>
              <w:szCs w:val="22"/>
              <w:highlight w:val="green"/>
            </w:rPr>
          </w:rPrChange>
        </w:rPr>
        <w:t xml:space="preserve"> </w:t>
      </w:r>
      <w:r w:rsidR="008B77A3" w:rsidRPr="008A6FD2">
        <w:rPr>
          <w:bCs/>
          <w:szCs w:val="22"/>
          <w:rPrChange w:id="196" w:author="Paulo Rogerio Pereira da Silva" w:date="2021-11-15T22:32:00Z">
            <w:rPr>
              <w:bCs/>
              <w:szCs w:val="22"/>
              <w:highlight w:val="green"/>
            </w:rPr>
          </w:rPrChange>
        </w:rPr>
        <w:t>dos parcelamentos formalizados, consequência da pandemia do Coronavírus e da enchente que ocorreu no mês de fevereiro de 2020 no Entreposto Terminal de São Paulo – ETSP.</w:t>
      </w:r>
    </w:p>
    <w:p w14:paraId="44768D37" w14:textId="77777777" w:rsidR="008B77A3" w:rsidRPr="008A6FD2" w:rsidRDefault="008B77A3" w:rsidP="00DA6B11">
      <w:pPr>
        <w:pStyle w:val="WW-Recuodecorpodetexto2"/>
        <w:tabs>
          <w:tab w:val="left" w:pos="567"/>
        </w:tabs>
        <w:rPr>
          <w:bCs/>
          <w:szCs w:val="22"/>
        </w:rPr>
      </w:pPr>
    </w:p>
    <w:p w14:paraId="1314632E" w14:textId="4B36156D" w:rsidR="004E1F1D" w:rsidRPr="008A6FD2" w:rsidRDefault="001A25E9" w:rsidP="00DA6B11">
      <w:pPr>
        <w:pStyle w:val="Ttulo2"/>
        <w:rPr>
          <w:rStyle w:val="Ttulo2Char"/>
          <w:b/>
        </w:rPr>
      </w:pPr>
      <w:bookmarkStart w:id="197" w:name="_Toc89865778"/>
      <w:r w:rsidRPr="008A6FD2">
        <w:rPr>
          <w:rStyle w:val="Ttulo2Char"/>
          <w:b/>
        </w:rPr>
        <w:t xml:space="preserve">5.2. </w:t>
      </w:r>
      <w:r w:rsidR="00D87EAC" w:rsidRPr="008A6FD2">
        <w:rPr>
          <w:rStyle w:val="Ttulo2Char"/>
          <w:b/>
        </w:rPr>
        <w:t>Valores em Cobrança</w:t>
      </w:r>
      <w:bookmarkEnd w:id="197"/>
      <w:r w:rsidR="00D87EAC" w:rsidRPr="008A6FD2">
        <w:rPr>
          <w:rStyle w:val="Ttulo2Char"/>
          <w:b/>
        </w:rPr>
        <w:t xml:space="preserve"> </w:t>
      </w:r>
    </w:p>
    <w:p w14:paraId="145E4914" w14:textId="5E865FA3" w:rsidR="00D87EAC" w:rsidRPr="009A209A" w:rsidRDefault="00D87EAC" w:rsidP="00DA6B11">
      <w:pPr>
        <w:pStyle w:val="WW-Recuodecorpodetexto2"/>
        <w:tabs>
          <w:tab w:val="left" w:pos="567"/>
        </w:tabs>
        <w:ind w:firstLine="426"/>
        <w:rPr>
          <w:bCs/>
          <w:szCs w:val="22"/>
        </w:rPr>
      </w:pPr>
      <w:r w:rsidRPr="008A6FD2">
        <w:rPr>
          <w:bCs/>
          <w:szCs w:val="22"/>
        </w:rPr>
        <w:t>São débitos vencidos relativos a permissões, autorizações ou concessões canceladas ou de clientes/depositantes da rede armazenadora, que se encontram em análise de abertura de processo ju</w:t>
      </w:r>
      <w:r w:rsidR="00140FCD" w:rsidRPr="008A6FD2">
        <w:rPr>
          <w:bCs/>
          <w:szCs w:val="22"/>
        </w:rPr>
        <w:t>dicial. Houve um aumento de R$ 1</w:t>
      </w:r>
      <w:r w:rsidRPr="008A6FD2">
        <w:rPr>
          <w:bCs/>
          <w:szCs w:val="22"/>
        </w:rPr>
        <w:t>,2</w:t>
      </w:r>
      <w:r w:rsidR="00140FCD" w:rsidRPr="008A6FD2">
        <w:rPr>
          <w:bCs/>
          <w:szCs w:val="22"/>
        </w:rPr>
        <w:t>70 milhão</w:t>
      </w:r>
      <w:r w:rsidR="00C813ED" w:rsidRPr="008A6FD2">
        <w:rPr>
          <w:bCs/>
          <w:szCs w:val="22"/>
        </w:rPr>
        <w:t>, principalmente de</w:t>
      </w:r>
      <w:r w:rsidR="00C873BE" w:rsidRPr="008A6FD2">
        <w:rPr>
          <w:bCs/>
          <w:szCs w:val="22"/>
        </w:rPr>
        <w:t xml:space="preserve"> </w:t>
      </w:r>
      <w:r w:rsidR="00C813ED" w:rsidRPr="008A6FD2">
        <w:rPr>
          <w:bCs/>
          <w:szCs w:val="22"/>
        </w:rPr>
        <w:t xml:space="preserve">um </w:t>
      </w:r>
      <w:r w:rsidR="00C873BE" w:rsidRPr="008A6FD2">
        <w:rPr>
          <w:bCs/>
          <w:szCs w:val="22"/>
        </w:rPr>
        <w:t>cliente</w:t>
      </w:r>
      <w:r w:rsidR="002A10DD" w:rsidRPr="008A6FD2">
        <w:rPr>
          <w:bCs/>
          <w:szCs w:val="22"/>
        </w:rPr>
        <w:t xml:space="preserve"> da rede armazenadora</w:t>
      </w:r>
      <w:r w:rsidR="00C873BE" w:rsidRPr="008A6FD2">
        <w:rPr>
          <w:bCs/>
          <w:szCs w:val="22"/>
        </w:rPr>
        <w:t xml:space="preserve">, que não efetuou o pagamento no montante de R$ </w:t>
      </w:r>
      <w:r w:rsidR="00206DA9" w:rsidRPr="008A6FD2">
        <w:rPr>
          <w:bCs/>
          <w:szCs w:val="22"/>
        </w:rPr>
        <w:t>1,035</w:t>
      </w:r>
      <w:r w:rsidR="00C873BE" w:rsidRPr="008A6FD2">
        <w:rPr>
          <w:bCs/>
          <w:szCs w:val="22"/>
        </w:rPr>
        <w:t xml:space="preserve"> mil</w:t>
      </w:r>
      <w:r w:rsidR="00206DA9" w:rsidRPr="008A6FD2">
        <w:rPr>
          <w:bCs/>
          <w:szCs w:val="22"/>
        </w:rPr>
        <w:t>hão</w:t>
      </w:r>
      <w:r w:rsidR="002A10DD" w:rsidRPr="008A6FD2">
        <w:rPr>
          <w:bCs/>
          <w:szCs w:val="22"/>
        </w:rPr>
        <w:t xml:space="preserve"> que equivale a 81,5% do total.</w:t>
      </w:r>
    </w:p>
    <w:p w14:paraId="57BD4DCB" w14:textId="77777777" w:rsidR="00D87EAC" w:rsidRPr="009A209A" w:rsidRDefault="00D87EAC" w:rsidP="00DA6B11">
      <w:pPr>
        <w:pStyle w:val="WW-Recuodecorpodetexto2"/>
        <w:tabs>
          <w:tab w:val="left" w:pos="567"/>
        </w:tabs>
        <w:ind w:firstLine="426"/>
        <w:rPr>
          <w:bCs/>
          <w:szCs w:val="22"/>
        </w:rPr>
      </w:pPr>
    </w:p>
    <w:p w14:paraId="6B9CE58B" w14:textId="6F9DAAE0" w:rsidR="004E1F1D" w:rsidRPr="009A209A" w:rsidRDefault="001A25E9" w:rsidP="00DA6B11">
      <w:pPr>
        <w:pStyle w:val="Ttulo2"/>
        <w:rPr>
          <w:rStyle w:val="Ttulo2Char"/>
          <w:b/>
        </w:rPr>
      </w:pPr>
      <w:bookmarkStart w:id="198" w:name="_Toc89865779"/>
      <w:r w:rsidRPr="009A209A">
        <w:rPr>
          <w:rStyle w:val="Ttulo2Char"/>
          <w:b/>
        </w:rPr>
        <w:t xml:space="preserve">5.3. </w:t>
      </w:r>
      <w:r w:rsidR="00D87EAC" w:rsidRPr="009A209A">
        <w:rPr>
          <w:rStyle w:val="Ttulo2Char"/>
          <w:b/>
        </w:rPr>
        <w:t>Contas a Receber – Armazenagem</w:t>
      </w:r>
      <w:bookmarkEnd w:id="198"/>
    </w:p>
    <w:p w14:paraId="484780EB" w14:textId="189F3632" w:rsidR="00D87EAC" w:rsidRPr="008A6FD2" w:rsidRDefault="00D87EAC" w:rsidP="00DA6B11">
      <w:pPr>
        <w:pStyle w:val="WW-Recuodecorpodetexto2"/>
        <w:tabs>
          <w:tab w:val="left" w:pos="567"/>
        </w:tabs>
        <w:ind w:firstLine="426"/>
        <w:rPr>
          <w:bCs/>
          <w:szCs w:val="22"/>
        </w:rPr>
      </w:pPr>
      <w:r w:rsidRPr="009A209A">
        <w:rPr>
          <w:bCs/>
          <w:szCs w:val="22"/>
          <w:rPrChange w:id="199" w:author="Paulo Rogerio Pereira da Silva" w:date="2021-11-15T22:32:00Z">
            <w:rPr>
              <w:bCs/>
              <w:szCs w:val="22"/>
              <w:highlight w:val="green"/>
            </w:rPr>
          </w:rPrChange>
        </w:rPr>
        <w:t xml:space="preserve">Consiste em valores a receber de clientes da rede armazenadora, composta por 33 Unidades, </w:t>
      </w:r>
      <w:r w:rsidRPr="009A209A">
        <w:rPr>
          <w:bCs/>
          <w:szCs w:val="22"/>
          <w:rPrChange w:id="200" w:author="Paulo Rogerio Pereira da Silva" w:date="2021-11-15T22:32:00Z">
            <w:rPr>
              <w:bCs/>
              <w:szCs w:val="22"/>
              <w:highlight w:val="green"/>
            </w:rPr>
          </w:rPrChange>
        </w:rPr>
        <w:lastRenderedPageBreak/>
        <w:t>14 ativas, 14 cedidas e 5 inativas</w:t>
      </w:r>
      <w:r w:rsidR="00C873BE">
        <w:rPr>
          <w:bCs/>
          <w:szCs w:val="22"/>
        </w:rPr>
        <w:t xml:space="preserve">, </w:t>
      </w:r>
      <w:r w:rsidRPr="009A209A">
        <w:rPr>
          <w:bCs/>
          <w:szCs w:val="22"/>
          <w:rPrChange w:id="201" w:author="Paulo Rogerio Pereira da Silva" w:date="2021-11-15T22:32:00Z">
            <w:rPr>
              <w:bCs/>
              <w:szCs w:val="22"/>
              <w:highlight w:val="green"/>
            </w:rPr>
          </w:rPrChange>
        </w:rPr>
        <w:t xml:space="preserve">em 30 de </w:t>
      </w:r>
      <w:r w:rsidR="00CC1860" w:rsidRPr="009A209A">
        <w:rPr>
          <w:bCs/>
          <w:szCs w:val="22"/>
          <w:rPrChange w:id="202" w:author="Paulo Rogerio Pereira da Silva" w:date="2021-11-15T22:32:00Z">
            <w:rPr>
              <w:bCs/>
              <w:szCs w:val="22"/>
              <w:highlight w:val="green"/>
            </w:rPr>
          </w:rPrChange>
        </w:rPr>
        <w:t>setembro</w:t>
      </w:r>
      <w:r w:rsidRPr="009A209A">
        <w:rPr>
          <w:bCs/>
          <w:szCs w:val="22"/>
          <w:rPrChange w:id="203" w:author="Paulo Rogerio Pereira da Silva" w:date="2021-11-15T22:32:00Z">
            <w:rPr>
              <w:bCs/>
              <w:szCs w:val="22"/>
              <w:highlight w:val="green"/>
            </w:rPr>
          </w:rPrChange>
        </w:rPr>
        <w:t xml:space="preserve"> de </w:t>
      </w:r>
      <w:r w:rsidRPr="008A6FD2">
        <w:rPr>
          <w:bCs/>
          <w:szCs w:val="22"/>
          <w:rPrChange w:id="204" w:author="Paulo Rogerio Pereira da Silva" w:date="2021-11-15T22:32:00Z">
            <w:rPr>
              <w:bCs/>
              <w:szCs w:val="22"/>
              <w:highlight w:val="green"/>
            </w:rPr>
          </w:rPrChange>
        </w:rPr>
        <w:t>2021.</w:t>
      </w:r>
      <w:r w:rsidR="00C873BE" w:rsidRPr="008A6FD2">
        <w:rPr>
          <w:bCs/>
          <w:szCs w:val="22"/>
        </w:rPr>
        <w:t xml:space="preserve"> As inativas não produzem receitas. </w:t>
      </w:r>
      <w:r w:rsidRPr="008A6FD2">
        <w:rPr>
          <w:bCs/>
          <w:szCs w:val="22"/>
          <w:rPrChange w:id="205" w:author="Paulo Rogerio Pereira da Silva" w:date="2021-11-15T22:32:00Z">
            <w:rPr>
              <w:bCs/>
              <w:szCs w:val="22"/>
              <w:highlight w:val="green"/>
            </w:rPr>
          </w:rPrChange>
        </w:rPr>
        <w:t xml:space="preserve">Houve aumento de R$ </w:t>
      </w:r>
      <w:r w:rsidR="00CC1860" w:rsidRPr="008A6FD2">
        <w:rPr>
          <w:bCs/>
          <w:szCs w:val="22"/>
          <w:rPrChange w:id="206" w:author="Paulo Rogerio Pereira da Silva" w:date="2021-11-15T22:32:00Z">
            <w:rPr>
              <w:bCs/>
              <w:szCs w:val="22"/>
              <w:highlight w:val="green"/>
            </w:rPr>
          </w:rPrChange>
        </w:rPr>
        <w:t>808</w:t>
      </w:r>
      <w:r w:rsidRPr="008A6FD2">
        <w:rPr>
          <w:bCs/>
          <w:szCs w:val="22"/>
          <w:rPrChange w:id="207" w:author="Paulo Rogerio Pereira da Silva" w:date="2021-11-15T22:32:00Z">
            <w:rPr>
              <w:bCs/>
              <w:szCs w:val="22"/>
              <w:highlight w:val="green"/>
            </w:rPr>
          </w:rPrChange>
        </w:rPr>
        <w:t xml:space="preserve"> mil em relação a 31 de dezembro de 2020 e está relacionado ao aumento do faturamento decorrente da captação de novos clientes, bom índice de ocupação e aumento dos serviços de processamento.</w:t>
      </w:r>
    </w:p>
    <w:p w14:paraId="2A6F72AC" w14:textId="2237F4F6" w:rsidR="004E1F1D" w:rsidRPr="008A6FD2" w:rsidRDefault="004E1F1D" w:rsidP="00DA6B11">
      <w:pPr>
        <w:pStyle w:val="WW-Recuodecorpodetexto2"/>
        <w:tabs>
          <w:tab w:val="left" w:pos="567"/>
        </w:tabs>
        <w:rPr>
          <w:b/>
          <w:bCs/>
          <w:szCs w:val="22"/>
        </w:rPr>
      </w:pPr>
    </w:p>
    <w:p w14:paraId="108EFABE" w14:textId="77777777" w:rsidR="004E1F1D" w:rsidRPr="008A6FD2" w:rsidRDefault="001A25E9" w:rsidP="00DA6B11">
      <w:pPr>
        <w:pStyle w:val="Ttulo2"/>
        <w:rPr>
          <w:rStyle w:val="Ttulo2Char"/>
          <w:b/>
        </w:rPr>
      </w:pPr>
      <w:bookmarkStart w:id="208" w:name="_5.4_–_Provisão"/>
      <w:bookmarkStart w:id="209" w:name="_Toc89865780"/>
      <w:bookmarkEnd w:id="208"/>
      <w:r w:rsidRPr="008A6FD2">
        <w:rPr>
          <w:rStyle w:val="Ttulo2Char"/>
          <w:b/>
        </w:rPr>
        <w:t xml:space="preserve">5.4. </w:t>
      </w:r>
      <w:r w:rsidR="00EA19DC" w:rsidRPr="008A6FD2">
        <w:rPr>
          <w:rPrChange w:id="210" w:author="Paulo Rogerio Pereira da Silva" w:date="2021-11-15T22:32:00Z">
            <w:rPr>
              <w:rStyle w:val="Hyperlink"/>
              <w:color w:val="auto"/>
            </w:rPr>
          </w:rPrChange>
        </w:rPr>
        <w:fldChar w:fldCharType="begin"/>
      </w:r>
      <w:r w:rsidR="00EA19DC" w:rsidRPr="008A6FD2">
        <w:instrText xml:space="preserve"> HYPERLINK \l "_12.3._PECLD" </w:instrText>
      </w:r>
      <w:r w:rsidR="00EA19DC" w:rsidRPr="008A6FD2">
        <w:rPr>
          <w:rPrChange w:id="211" w:author="Paulo Rogerio Pereira da Silva" w:date="2021-11-15T22:32:00Z">
            <w:rPr>
              <w:rStyle w:val="Hyperlink"/>
              <w:color w:val="auto"/>
            </w:rPr>
          </w:rPrChange>
        </w:rPr>
        <w:fldChar w:fldCharType="separate"/>
      </w:r>
      <w:r w:rsidRPr="008A6FD2">
        <w:rPr>
          <w:rStyle w:val="Hyperlink"/>
          <w:color w:val="auto"/>
        </w:rPr>
        <w:t>Perdas Estimadas em Créditos de Liquidação Duvidosa</w:t>
      </w:r>
      <w:bookmarkEnd w:id="209"/>
      <w:r w:rsidR="00EA19DC" w:rsidRPr="008A6FD2">
        <w:rPr>
          <w:rStyle w:val="Hyperlink"/>
          <w:color w:val="auto"/>
        </w:rPr>
        <w:fldChar w:fldCharType="end"/>
      </w:r>
    </w:p>
    <w:p w14:paraId="6FD1D766" w14:textId="77777777" w:rsidR="007C6379" w:rsidRPr="008A6FD2" w:rsidRDefault="00F167E9" w:rsidP="007C6379">
      <w:pPr>
        <w:pStyle w:val="WW-Recuodecorpodetexto2"/>
        <w:tabs>
          <w:tab w:val="left" w:pos="567"/>
        </w:tabs>
        <w:ind w:firstLine="426"/>
        <w:rPr>
          <w:bCs/>
          <w:szCs w:val="22"/>
        </w:rPr>
      </w:pPr>
      <w:r w:rsidRPr="008A6FD2">
        <w:rPr>
          <w:szCs w:val="22"/>
        </w:rPr>
        <w:t>A Companhia adota como política as perdas estimadas das parcelas com vencimentos superiores a 180 dias. Na atividade de entrepostagem é considerado o total dos valores vencidos, enquanto na armazenagem é considerado o montante do valor complementar, no caso da mercadoria estocada ser insuficiente para a garantia do débito.</w:t>
      </w:r>
      <w:r w:rsidR="00EF3227" w:rsidRPr="008A6FD2">
        <w:rPr>
          <w:bCs/>
          <w:szCs w:val="22"/>
        </w:rPr>
        <w:t xml:space="preserve"> Houve um aumento de </w:t>
      </w:r>
      <w:r w:rsidR="0071058C" w:rsidRPr="008A6FD2">
        <w:rPr>
          <w:bCs/>
          <w:szCs w:val="22"/>
        </w:rPr>
        <w:t xml:space="preserve">R$ </w:t>
      </w:r>
      <w:r w:rsidR="00CC1860" w:rsidRPr="008A6FD2">
        <w:rPr>
          <w:bCs/>
          <w:szCs w:val="22"/>
        </w:rPr>
        <w:t>973</w:t>
      </w:r>
      <w:r w:rsidR="001B48A0" w:rsidRPr="008A6FD2">
        <w:rPr>
          <w:bCs/>
          <w:szCs w:val="22"/>
        </w:rPr>
        <w:t xml:space="preserve"> </w:t>
      </w:r>
      <w:r w:rsidR="00CC1860" w:rsidRPr="008A6FD2">
        <w:rPr>
          <w:bCs/>
          <w:szCs w:val="22"/>
        </w:rPr>
        <w:t>mil</w:t>
      </w:r>
      <w:r w:rsidR="00EE3EA6" w:rsidRPr="008A6FD2">
        <w:rPr>
          <w:bCs/>
          <w:szCs w:val="22"/>
        </w:rPr>
        <w:t xml:space="preserve"> em relação a 31 de dezembro de 2020</w:t>
      </w:r>
      <w:r w:rsidR="008722B6" w:rsidRPr="008A6FD2">
        <w:rPr>
          <w:bCs/>
          <w:szCs w:val="22"/>
        </w:rPr>
        <w:t>,</w:t>
      </w:r>
      <w:r w:rsidR="00EE3EA6" w:rsidRPr="008A6FD2">
        <w:rPr>
          <w:bCs/>
          <w:szCs w:val="22"/>
        </w:rPr>
        <w:t xml:space="preserve"> com diminuiç</w:t>
      </w:r>
      <w:r w:rsidR="008722B6" w:rsidRPr="008A6FD2">
        <w:rPr>
          <w:bCs/>
          <w:szCs w:val="22"/>
        </w:rPr>
        <w:t>ão na E</w:t>
      </w:r>
      <w:r w:rsidR="00EE3EA6" w:rsidRPr="008A6FD2">
        <w:rPr>
          <w:bCs/>
          <w:szCs w:val="22"/>
        </w:rPr>
        <w:t xml:space="preserve">ntrepostagem de R$ 423 mil, e, aumento </w:t>
      </w:r>
      <w:r w:rsidR="008722B6" w:rsidRPr="008A6FD2">
        <w:rPr>
          <w:bCs/>
          <w:szCs w:val="22"/>
        </w:rPr>
        <w:t>de</w:t>
      </w:r>
      <w:r w:rsidR="00EE3EA6" w:rsidRPr="008A6FD2">
        <w:rPr>
          <w:bCs/>
          <w:szCs w:val="22"/>
        </w:rPr>
        <w:t xml:space="preserve"> Cobranças Judiciais em Análise em R$ 1,270 milhão</w:t>
      </w:r>
      <w:r w:rsidR="00C873BE" w:rsidRPr="008A6FD2">
        <w:rPr>
          <w:bCs/>
          <w:szCs w:val="22"/>
        </w:rPr>
        <w:t>,</w:t>
      </w:r>
      <w:r w:rsidR="00C813ED" w:rsidRPr="008A6FD2">
        <w:rPr>
          <w:bCs/>
          <w:szCs w:val="22"/>
        </w:rPr>
        <w:t xml:space="preserve"> principalmente de um cliente </w:t>
      </w:r>
      <w:r w:rsidR="00C16026" w:rsidRPr="008A6FD2">
        <w:rPr>
          <w:bCs/>
          <w:szCs w:val="22"/>
        </w:rPr>
        <w:t xml:space="preserve">da rede armazenadora </w:t>
      </w:r>
      <w:r w:rsidR="00C813ED" w:rsidRPr="008A6FD2">
        <w:rPr>
          <w:bCs/>
          <w:szCs w:val="22"/>
        </w:rPr>
        <w:t xml:space="preserve">que não efetuou o pagamento no montante de R$ </w:t>
      </w:r>
      <w:r w:rsidR="00206DA9" w:rsidRPr="008A6FD2">
        <w:rPr>
          <w:bCs/>
          <w:szCs w:val="22"/>
        </w:rPr>
        <w:t xml:space="preserve">1,035 </w:t>
      </w:r>
      <w:r w:rsidR="00C813ED" w:rsidRPr="008A6FD2">
        <w:rPr>
          <w:bCs/>
          <w:szCs w:val="22"/>
        </w:rPr>
        <w:t>mil</w:t>
      </w:r>
      <w:r w:rsidR="00206DA9" w:rsidRPr="008A6FD2">
        <w:rPr>
          <w:bCs/>
          <w:szCs w:val="22"/>
        </w:rPr>
        <w:t>hão</w:t>
      </w:r>
      <w:r w:rsidR="007C6379" w:rsidRPr="008A6FD2">
        <w:rPr>
          <w:bCs/>
          <w:szCs w:val="22"/>
        </w:rPr>
        <w:t xml:space="preserve"> que equivale a 81,5% do total.</w:t>
      </w:r>
    </w:p>
    <w:p w14:paraId="5835FEB9" w14:textId="55BDDCF0" w:rsidR="00F167E9" w:rsidRPr="008A6FD2" w:rsidRDefault="00F167E9" w:rsidP="00DA6B11">
      <w:pPr>
        <w:ind w:firstLine="435"/>
        <w:rPr>
          <w:rFonts w:cs="Arial"/>
          <w:bCs/>
          <w:szCs w:val="22"/>
        </w:rPr>
      </w:pPr>
    </w:p>
    <w:p w14:paraId="460F83E6" w14:textId="77777777" w:rsidR="00B77091" w:rsidRPr="008A6FD2" w:rsidRDefault="00B77091" w:rsidP="00DA6B11">
      <w:pPr>
        <w:ind w:firstLine="435"/>
        <w:rPr>
          <w:rFonts w:cs="Arial"/>
          <w:bCs/>
          <w:szCs w:val="22"/>
        </w:rPr>
      </w:pPr>
    </w:p>
    <w:p w14:paraId="678ABD09" w14:textId="4EC50D7F" w:rsidR="004E1F1D" w:rsidRPr="008A6FD2" w:rsidRDefault="006A3906" w:rsidP="00DA6B11">
      <w:pPr>
        <w:pStyle w:val="WW-Recuodecorpodetexto2"/>
        <w:tabs>
          <w:tab w:val="left" w:pos="567"/>
        </w:tabs>
        <w:rPr>
          <w:b/>
          <w:bCs/>
          <w:szCs w:val="22"/>
        </w:rPr>
      </w:pPr>
      <w:r w:rsidRPr="008A6FD2">
        <w:rPr>
          <w:b/>
          <w:bCs/>
          <w:szCs w:val="22"/>
        </w:rPr>
        <w:t>Movimentação da conta</w:t>
      </w:r>
    </w:p>
    <w:tbl>
      <w:tblPr>
        <w:tblW w:w="9698" w:type="dxa"/>
        <w:tblCellMar>
          <w:left w:w="70" w:type="dxa"/>
          <w:right w:w="70" w:type="dxa"/>
        </w:tblCellMar>
        <w:tblLook w:val="04A0" w:firstRow="1" w:lastRow="0" w:firstColumn="1" w:lastColumn="0" w:noHBand="0" w:noVBand="1"/>
      </w:tblPr>
      <w:tblGrid>
        <w:gridCol w:w="3891"/>
        <w:gridCol w:w="1916"/>
        <w:gridCol w:w="1432"/>
        <w:gridCol w:w="1302"/>
        <w:gridCol w:w="1157"/>
      </w:tblGrid>
      <w:tr w:rsidR="008249FC" w:rsidRPr="008A6FD2" w14:paraId="0D45B12D" w14:textId="77777777" w:rsidTr="008A6FD2">
        <w:trPr>
          <w:trHeight w:val="315"/>
        </w:trPr>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C25FC" w14:textId="77777777" w:rsidR="007C6379" w:rsidRPr="008A6FD2" w:rsidRDefault="007C6379" w:rsidP="007C6379">
            <w:pPr>
              <w:widowControl/>
              <w:suppressAutoHyphens w:val="0"/>
              <w:jc w:val="center"/>
              <w:rPr>
                <w:rFonts w:ascii="Calibri" w:eastAsia="Times New Roman" w:hAnsi="Calibri"/>
                <w:b/>
                <w:bCs/>
                <w:color w:val="000000"/>
                <w:szCs w:val="22"/>
                <w:lang w:eastAsia="pt-BR"/>
              </w:rPr>
            </w:pPr>
            <w:r w:rsidRPr="008A6FD2">
              <w:rPr>
                <w:rFonts w:ascii="Calibri" w:eastAsia="Times New Roman" w:hAnsi="Calibri"/>
                <w:b/>
                <w:bCs/>
                <w:color w:val="000000"/>
                <w:szCs w:val="22"/>
                <w:lang w:eastAsia="pt-BR"/>
              </w:rPr>
              <w:t> </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14:paraId="445A0326" w14:textId="2BA792F2" w:rsidR="007C6379" w:rsidRPr="008A6FD2" w:rsidRDefault="008A05A0" w:rsidP="007C6379">
            <w:pPr>
              <w:widowControl/>
              <w:suppressAutoHyphens w:val="0"/>
              <w:jc w:val="center"/>
              <w:rPr>
                <w:rFonts w:ascii="Calibri" w:eastAsia="Times New Roman" w:hAnsi="Calibri"/>
                <w:b/>
                <w:bCs/>
                <w:color w:val="000000"/>
                <w:szCs w:val="22"/>
                <w:lang w:eastAsia="pt-BR"/>
              </w:rPr>
            </w:pPr>
            <w:r w:rsidRPr="008A6FD2">
              <w:rPr>
                <w:rFonts w:ascii="Calibri" w:eastAsia="Times New Roman" w:hAnsi="Calibri"/>
                <w:b/>
                <w:bCs/>
                <w:color w:val="000000"/>
                <w:szCs w:val="22"/>
                <w:lang w:eastAsia="pt-BR"/>
              </w:rPr>
              <w:t>SALDO ANTERIOR EM 31.12.2020</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14:paraId="4C379109" w14:textId="77777777" w:rsidR="007C6379" w:rsidRPr="008A6FD2" w:rsidRDefault="007C6379" w:rsidP="007C6379">
            <w:pPr>
              <w:widowControl/>
              <w:suppressAutoHyphens w:val="0"/>
              <w:jc w:val="center"/>
              <w:rPr>
                <w:rFonts w:ascii="Calibri" w:eastAsia="Times New Roman" w:hAnsi="Calibri"/>
                <w:b/>
                <w:bCs/>
                <w:color w:val="000000"/>
                <w:szCs w:val="22"/>
                <w:lang w:eastAsia="pt-BR"/>
              </w:rPr>
            </w:pPr>
            <w:r w:rsidRPr="008A6FD2">
              <w:rPr>
                <w:rFonts w:ascii="Calibri" w:eastAsia="Times New Roman" w:hAnsi="Calibri"/>
                <w:b/>
                <w:bCs/>
                <w:color w:val="000000"/>
                <w:szCs w:val="22"/>
                <w:lang w:eastAsia="pt-BR"/>
              </w:rPr>
              <w:t>ENTRADA</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0AC3E402" w14:textId="77777777" w:rsidR="007C6379" w:rsidRPr="008A6FD2" w:rsidRDefault="007C6379" w:rsidP="007C6379">
            <w:pPr>
              <w:widowControl/>
              <w:suppressAutoHyphens w:val="0"/>
              <w:jc w:val="center"/>
              <w:rPr>
                <w:rFonts w:ascii="Calibri" w:eastAsia="Times New Roman" w:hAnsi="Calibri"/>
                <w:b/>
                <w:bCs/>
                <w:color w:val="000000"/>
                <w:szCs w:val="22"/>
                <w:lang w:eastAsia="pt-BR"/>
              </w:rPr>
            </w:pPr>
            <w:r w:rsidRPr="008A6FD2">
              <w:rPr>
                <w:rFonts w:ascii="Calibri" w:eastAsia="Times New Roman" w:hAnsi="Calibri"/>
                <w:b/>
                <w:bCs/>
                <w:color w:val="000000"/>
                <w:szCs w:val="22"/>
                <w:lang w:eastAsia="pt-BR"/>
              </w:rPr>
              <w:t>SAÍDA</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180EDD1F" w14:textId="77777777" w:rsidR="007C6379" w:rsidRPr="008A6FD2" w:rsidRDefault="007C6379" w:rsidP="007C6379">
            <w:pPr>
              <w:widowControl/>
              <w:suppressAutoHyphens w:val="0"/>
              <w:jc w:val="center"/>
              <w:rPr>
                <w:rFonts w:ascii="Calibri" w:eastAsia="Times New Roman" w:hAnsi="Calibri"/>
                <w:b/>
                <w:bCs/>
                <w:color w:val="000000"/>
                <w:szCs w:val="22"/>
                <w:lang w:eastAsia="pt-BR"/>
              </w:rPr>
            </w:pPr>
            <w:r w:rsidRPr="008A6FD2">
              <w:rPr>
                <w:rFonts w:ascii="Calibri" w:eastAsia="Times New Roman" w:hAnsi="Calibri"/>
                <w:b/>
                <w:bCs/>
                <w:color w:val="000000"/>
                <w:szCs w:val="22"/>
                <w:lang w:eastAsia="pt-BR"/>
              </w:rPr>
              <w:t>SALDO</w:t>
            </w:r>
          </w:p>
        </w:tc>
      </w:tr>
      <w:tr w:rsidR="007C6379" w:rsidRPr="008A6FD2" w14:paraId="38ED0386" w14:textId="77777777" w:rsidTr="008A6FD2">
        <w:trPr>
          <w:trHeight w:val="315"/>
        </w:trPr>
        <w:tc>
          <w:tcPr>
            <w:tcW w:w="3891" w:type="dxa"/>
            <w:tcBorders>
              <w:top w:val="nil"/>
              <w:left w:val="single" w:sz="4" w:space="0" w:color="auto"/>
              <w:bottom w:val="single" w:sz="4" w:space="0" w:color="auto"/>
              <w:right w:val="single" w:sz="4" w:space="0" w:color="auto"/>
            </w:tcBorders>
            <w:shd w:val="clear" w:color="auto" w:fill="auto"/>
            <w:vAlign w:val="center"/>
            <w:hideMark/>
          </w:tcPr>
          <w:p w14:paraId="45AAC6B1" w14:textId="77777777" w:rsidR="007C6379" w:rsidRPr="008A6FD2" w:rsidRDefault="007C6379" w:rsidP="007C6379">
            <w:pPr>
              <w:widowControl/>
              <w:suppressAutoHyphens w:val="0"/>
              <w:rPr>
                <w:rFonts w:eastAsia="Times New Roman" w:cs="Arial"/>
                <w:color w:val="000000"/>
                <w:szCs w:val="22"/>
                <w:lang w:eastAsia="pt-BR"/>
              </w:rPr>
            </w:pPr>
            <w:r w:rsidRPr="008A6FD2">
              <w:rPr>
                <w:rFonts w:eastAsia="Times New Roman" w:cs="Arial"/>
                <w:color w:val="000000"/>
                <w:szCs w:val="22"/>
                <w:lang w:eastAsia="pt-BR"/>
              </w:rPr>
              <w:t xml:space="preserve">Cobranças no Jurídico em Análise                                                                         </w:t>
            </w:r>
          </w:p>
        </w:tc>
        <w:tc>
          <w:tcPr>
            <w:tcW w:w="1916" w:type="dxa"/>
            <w:tcBorders>
              <w:top w:val="nil"/>
              <w:left w:val="nil"/>
              <w:bottom w:val="single" w:sz="4" w:space="0" w:color="auto"/>
              <w:right w:val="single" w:sz="4" w:space="0" w:color="auto"/>
            </w:tcBorders>
            <w:shd w:val="clear" w:color="auto" w:fill="auto"/>
            <w:noWrap/>
            <w:vAlign w:val="bottom"/>
            <w:hideMark/>
          </w:tcPr>
          <w:p w14:paraId="439548BF" w14:textId="182E324E" w:rsidR="007C6379" w:rsidRPr="008A6FD2" w:rsidRDefault="007C6379" w:rsidP="00121CC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(3.57</w:t>
            </w:r>
            <w:r w:rsidR="00121CC9" w:rsidRPr="008A6FD2">
              <w:rPr>
                <w:rFonts w:ascii="Calibri" w:eastAsia="Times New Roman" w:hAnsi="Calibri"/>
                <w:color w:val="000000"/>
                <w:szCs w:val="22"/>
                <w:lang w:eastAsia="pt-BR"/>
              </w:rPr>
              <w:t>4</w:t>
            </w:r>
            <w:r w:rsidRPr="008A6FD2">
              <w:rPr>
                <w:rFonts w:ascii="Calibri" w:eastAsia="Times New Roman" w:hAnsi="Calibri"/>
                <w:color w:val="000000"/>
                <w:szCs w:val="22"/>
                <w:lang w:eastAsia="pt-BR"/>
              </w:rPr>
              <w:t>)</w:t>
            </w:r>
          </w:p>
        </w:tc>
        <w:tc>
          <w:tcPr>
            <w:tcW w:w="1432" w:type="dxa"/>
            <w:tcBorders>
              <w:top w:val="nil"/>
              <w:left w:val="nil"/>
              <w:bottom w:val="single" w:sz="4" w:space="0" w:color="auto"/>
              <w:right w:val="single" w:sz="4" w:space="0" w:color="auto"/>
            </w:tcBorders>
            <w:shd w:val="clear" w:color="auto" w:fill="auto"/>
            <w:noWrap/>
            <w:vAlign w:val="bottom"/>
            <w:hideMark/>
          </w:tcPr>
          <w:p w14:paraId="51149610" w14:textId="661630E5"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(4.217)</w:t>
            </w:r>
          </w:p>
        </w:tc>
        <w:tc>
          <w:tcPr>
            <w:tcW w:w="1302" w:type="dxa"/>
            <w:tcBorders>
              <w:top w:val="nil"/>
              <w:left w:val="nil"/>
              <w:bottom w:val="single" w:sz="4" w:space="0" w:color="auto"/>
              <w:right w:val="single" w:sz="4" w:space="0" w:color="auto"/>
            </w:tcBorders>
            <w:shd w:val="clear" w:color="auto" w:fill="auto"/>
            <w:noWrap/>
            <w:vAlign w:val="bottom"/>
            <w:hideMark/>
          </w:tcPr>
          <w:p w14:paraId="1DCDB304" w14:textId="6FDD2DB1"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2.948</w:t>
            </w:r>
          </w:p>
        </w:tc>
        <w:tc>
          <w:tcPr>
            <w:tcW w:w="1157" w:type="dxa"/>
            <w:tcBorders>
              <w:top w:val="nil"/>
              <w:left w:val="nil"/>
              <w:bottom w:val="single" w:sz="4" w:space="0" w:color="auto"/>
              <w:right w:val="single" w:sz="4" w:space="0" w:color="auto"/>
            </w:tcBorders>
            <w:shd w:val="clear" w:color="auto" w:fill="auto"/>
            <w:noWrap/>
            <w:vAlign w:val="bottom"/>
            <w:hideMark/>
          </w:tcPr>
          <w:p w14:paraId="775953B3" w14:textId="77ACAD70" w:rsidR="007C6379" w:rsidRPr="008A6FD2" w:rsidRDefault="007C6379" w:rsidP="00121CC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(4.84</w:t>
            </w:r>
            <w:r w:rsidR="00121CC9" w:rsidRPr="008A6FD2">
              <w:rPr>
                <w:rFonts w:ascii="Calibri" w:eastAsia="Times New Roman" w:hAnsi="Calibri"/>
                <w:color w:val="000000"/>
                <w:szCs w:val="22"/>
                <w:lang w:eastAsia="pt-BR"/>
              </w:rPr>
              <w:t>3</w:t>
            </w:r>
            <w:r w:rsidRPr="008A6FD2">
              <w:rPr>
                <w:rFonts w:ascii="Calibri" w:eastAsia="Times New Roman" w:hAnsi="Calibri"/>
                <w:color w:val="000000"/>
                <w:szCs w:val="22"/>
                <w:lang w:eastAsia="pt-BR"/>
              </w:rPr>
              <w:t>)</w:t>
            </w:r>
          </w:p>
        </w:tc>
      </w:tr>
      <w:tr w:rsidR="007C6379" w:rsidRPr="008A6FD2" w14:paraId="37FA5E79" w14:textId="77777777" w:rsidTr="008A6FD2">
        <w:trPr>
          <w:trHeight w:val="315"/>
        </w:trPr>
        <w:tc>
          <w:tcPr>
            <w:tcW w:w="3891" w:type="dxa"/>
            <w:tcBorders>
              <w:top w:val="nil"/>
              <w:left w:val="single" w:sz="4" w:space="0" w:color="auto"/>
              <w:bottom w:val="single" w:sz="4" w:space="0" w:color="auto"/>
              <w:right w:val="single" w:sz="4" w:space="0" w:color="auto"/>
            </w:tcBorders>
            <w:shd w:val="clear" w:color="auto" w:fill="auto"/>
            <w:vAlign w:val="center"/>
            <w:hideMark/>
          </w:tcPr>
          <w:p w14:paraId="77ACEB24" w14:textId="77777777" w:rsidR="007C6379" w:rsidRPr="008A6FD2" w:rsidRDefault="007C6379" w:rsidP="007C6379">
            <w:pPr>
              <w:widowControl/>
              <w:suppressAutoHyphens w:val="0"/>
              <w:rPr>
                <w:rFonts w:eastAsia="Times New Roman" w:cs="Arial"/>
                <w:color w:val="000000"/>
                <w:szCs w:val="22"/>
                <w:lang w:eastAsia="pt-BR"/>
              </w:rPr>
            </w:pPr>
            <w:r w:rsidRPr="008A6FD2">
              <w:rPr>
                <w:rFonts w:eastAsia="Times New Roman" w:cs="Arial"/>
                <w:color w:val="000000"/>
                <w:szCs w:val="22"/>
                <w:lang w:eastAsia="pt-BR"/>
              </w:rPr>
              <w:t>Contas a Receber Cliente Armazéns</w:t>
            </w:r>
          </w:p>
        </w:tc>
        <w:tc>
          <w:tcPr>
            <w:tcW w:w="1916" w:type="dxa"/>
            <w:tcBorders>
              <w:top w:val="nil"/>
              <w:left w:val="nil"/>
              <w:bottom w:val="single" w:sz="4" w:space="0" w:color="auto"/>
              <w:right w:val="single" w:sz="4" w:space="0" w:color="auto"/>
            </w:tcBorders>
            <w:shd w:val="clear" w:color="auto" w:fill="auto"/>
            <w:noWrap/>
            <w:vAlign w:val="bottom"/>
            <w:hideMark/>
          </w:tcPr>
          <w:p w14:paraId="3FC5BE83" w14:textId="1122517B"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(61)</w:t>
            </w:r>
          </w:p>
        </w:tc>
        <w:tc>
          <w:tcPr>
            <w:tcW w:w="1432" w:type="dxa"/>
            <w:tcBorders>
              <w:top w:val="nil"/>
              <w:left w:val="nil"/>
              <w:bottom w:val="single" w:sz="4" w:space="0" w:color="auto"/>
              <w:right w:val="single" w:sz="4" w:space="0" w:color="auto"/>
            </w:tcBorders>
            <w:shd w:val="clear" w:color="auto" w:fill="auto"/>
            <w:noWrap/>
            <w:vAlign w:val="bottom"/>
            <w:hideMark/>
          </w:tcPr>
          <w:p w14:paraId="202A79F0" w14:textId="6B7F22B8"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(35)</w:t>
            </w:r>
          </w:p>
        </w:tc>
        <w:tc>
          <w:tcPr>
            <w:tcW w:w="1302" w:type="dxa"/>
            <w:tcBorders>
              <w:top w:val="nil"/>
              <w:left w:val="nil"/>
              <w:bottom w:val="single" w:sz="4" w:space="0" w:color="auto"/>
              <w:right w:val="single" w:sz="4" w:space="0" w:color="auto"/>
            </w:tcBorders>
            <w:shd w:val="clear" w:color="auto" w:fill="auto"/>
            <w:noWrap/>
            <w:vAlign w:val="bottom"/>
            <w:hideMark/>
          </w:tcPr>
          <w:p w14:paraId="1894B791" w14:textId="498D21E0"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45</w:t>
            </w:r>
          </w:p>
        </w:tc>
        <w:tc>
          <w:tcPr>
            <w:tcW w:w="1157" w:type="dxa"/>
            <w:tcBorders>
              <w:top w:val="nil"/>
              <w:left w:val="nil"/>
              <w:bottom w:val="single" w:sz="4" w:space="0" w:color="auto"/>
              <w:right w:val="single" w:sz="4" w:space="0" w:color="auto"/>
            </w:tcBorders>
            <w:shd w:val="clear" w:color="auto" w:fill="auto"/>
            <w:noWrap/>
            <w:vAlign w:val="bottom"/>
            <w:hideMark/>
          </w:tcPr>
          <w:p w14:paraId="1C53052D" w14:textId="7DC19B0C"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(51)</w:t>
            </w:r>
          </w:p>
        </w:tc>
      </w:tr>
      <w:tr w:rsidR="007C6379" w:rsidRPr="008A6FD2" w14:paraId="2C5D61BD" w14:textId="77777777" w:rsidTr="008A6FD2">
        <w:trPr>
          <w:trHeight w:val="300"/>
        </w:trPr>
        <w:tc>
          <w:tcPr>
            <w:tcW w:w="3891" w:type="dxa"/>
            <w:tcBorders>
              <w:top w:val="nil"/>
              <w:left w:val="single" w:sz="4" w:space="0" w:color="auto"/>
              <w:bottom w:val="single" w:sz="4" w:space="0" w:color="auto"/>
              <w:right w:val="single" w:sz="4" w:space="0" w:color="auto"/>
            </w:tcBorders>
            <w:shd w:val="clear" w:color="auto" w:fill="auto"/>
            <w:vAlign w:val="center"/>
            <w:hideMark/>
          </w:tcPr>
          <w:p w14:paraId="1B071A9B" w14:textId="77777777" w:rsidR="007C6379" w:rsidRPr="008A6FD2" w:rsidRDefault="007C6379" w:rsidP="007C6379">
            <w:pPr>
              <w:widowControl/>
              <w:suppressAutoHyphens w:val="0"/>
              <w:rPr>
                <w:rFonts w:eastAsia="Times New Roman" w:cs="Arial"/>
                <w:color w:val="000000"/>
                <w:szCs w:val="22"/>
                <w:lang w:eastAsia="pt-BR"/>
              </w:rPr>
            </w:pPr>
            <w:r w:rsidRPr="008A6FD2">
              <w:rPr>
                <w:rFonts w:eastAsia="Times New Roman" w:cs="Arial"/>
                <w:color w:val="000000"/>
                <w:szCs w:val="22"/>
                <w:lang w:eastAsia="pt-BR"/>
              </w:rPr>
              <w:t>CEASAS, Frigoríficos e E.T.S.P</w:t>
            </w:r>
          </w:p>
        </w:tc>
        <w:tc>
          <w:tcPr>
            <w:tcW w:w="1916" w:type="dxa"/>
            <w:tcBorders>
              <w:top w:val="nil"/>
              <w:left w:val="nil"/>
              <w:bottom w:val="single" w:sz="4" w:space="0" w:color="auto"/>
              <w:right w:val="single" w:sz="4" w:space="0" w:color="auto"/>
            </w:tcBorders>
            <w:shd w:val="clear" w:color="auto" w:fill="auto"/>
            <w:noWrap/>
            <w:vAlign w:val="bottom"/>
            <w:hideMark/>
          </w:tcPr>
          <w:p w14:paraId="7A946D31" w14:textId="4A5A39AB"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(714)</w:t>
            </w:r>
          </w:p>
        </w:tc>
        <w:tc>
          <w:tcPr>
            <w:tcW w:w="1432" w:type="dxa"/>
            <w:tcBorders>
              <w:top w:val="nil"/>
              <w:left w:val="nil"/>
              <w:bottom w:val="single" w:sz="4" w:space="0" w:color="auto"/>
              <w:right w:val="single" w:sz="4" w:space="0" w:color="auto"/>
            </w:tcBorders>
            <w:shd w:val="clear" w:color="auto" w:fill="auto"/>
            <w:noWrap/>
            <w:vAlign w:val="bottom"/>
            <w:hideMark/>
          </w:tcPr>
          <w:p w14:paraId="2B2DFC8B" w14:textId="7189CBA9"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(549)</w:t>
            </w:r>
          </w:p>
        </w:tc>
        <w:tc>
          <w:tcPr>
            <w:tcW w:w="1302" w:type="dxa"/>
            <w:tcBorders>
              <w:top w:val="nil"/>
              <w:left w:val="nil"/>
              <w:bottom w:val="single" w:sz="4" w:space="0" w:color="auto"/>
              <w:right w:val="single" w:sz="4" w:space="0" w:color="auto"/>
            </w:tcBorders>
            <w:shd w:val="clear" w:color="auto" w:fill="auto"/>
            <w:noWrap/>
            <w:vAlign w:val="bottom"/>
            <w:hideMark/>
          </w:tcPr>
          <w:p w14:paraId="1E3E3132" w14:textId="74A8AF37"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692</w:t>
            </w:r>
          </w:p>
        </w:tc>
        <w:tc>
          <w:tcPr>
            <w:tcW w:w="1157" w:type="dxa"/>
            <w:tcBorders>
              <w:top w:val="nil"/>
              <w:left w:val="nil"/>
              <w:bottom w:val="single" w:sz="4" w:space="0" w:color="auto"/>
              <w:right w:val="single" w:sz="4" w:space="0" w:color="auto"/>
            </w:tcBorders>
            <w:shd w:val="clear" w:color="auto" w:fill="auto"/>
            <w:noWrap/>
            <w:vAlign w:val="bottom"/>
            <w:hideMark/>
          </w:tcPr>
          <w:p w14:paraId="52F216B1" w14:textId="33CD7BD6"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(571)</w:t>
            </w:r>
          </w:p>
        </w:tc>
      </w:tr>
      <w:tr w:rsidR="007C6379" w:rsidRPr="008A6FD2" w14:paraId="0A06812E" w14:textId="77777777" w:rsidTr="008A6FD2">
        <w:trPr>
          <w:trHeight w:val="315"/>
        </w:trPr>
        <w:tc>
          <w:tcPr>
            <w:tcW w:w="3891" w:type="dxa"/>
            <w:tcBorders>
              <w:top w:val="nil"/>
              <w:left w:val="single" w:sz="4" w:space="0" w:color="auto"/>
              <w:bottom w:val="single" w:sz="4" w:space="0" w:color="auto"/>
              <w:right w:val="single" w:sz="4" w:space="0" w:color="auto"/>
            </w:tcBorders>
            <w:shd w:val="clear" w:color="auto" w:fill="auto"/>
            <w:vAlign w:val="center"/>
            <w:hideMark/>
          </w:tcPr>
          <w:p w14:paraId="157B568C" w14:textId="77777777" w:rsidR="007C6379" w:rsidRPr="008A6FD2" w:rsidRDefault="007C6379" w:rsidP="007C6379">
            <w:pPr>
              <w:widowControl/>
              <w:suppressAutoHyphens w:val="0"/>
              <w:rPr>
                <w:rFonts w:eastAsia="Times New Roman" w:cs="Arial"/>
                <w:color w:val="000000"/>
                <w:szCs w:val="22"/>
                <w:lang w:eastAsia="pt-BR"/>
              </w:rPr>
            </w:pPr>
            <w:r w:rsidRPr="008A6FD2">
              <w:rPr>
                <w:rFonts w:eastAsia="Times New Roman" w:cs="Arial"/>
                <w:color w:val="000000"/>
                <w:szCs w:val="22"/>
                <w:lang w:eastAsia="pt-BR"/>
              </w:rPr>
              <w:t>Usuários – Parcelados</w:t>
            </w:r>
          </w:p>
        </w:tc>
        <w:tc>
          <w:tcPr>
            <w:tcW w:w="1916" w:type="dxa"/>
            <w:tcBorders>
              <w:top w:val="nil"/>
              <w:left w:val="nil"/>
              <w:bottom w:val="single" w:sz="4" w:space="0" w:color="auto"/>
              <w:right w:val="single" w:sz="4" w:space="0" w:color="auto"/>
            </w:tcBorders>
            <w:shd w:val="clear" w:color="auto" w:fill="auto"/>
            <w:noWrap/>
            <w:vAlign w:val="bottom"/>
            <w:hideMark/>
          </w:tcPr>
          <w:p w14:paraId="37B3E5E4" w14:textId="62DDE20D"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(278)</w:t>
            </w:r>
          </w:p>
        </w:tc>
        <w:tc>
          <w:tcPr>
            <w:tcW w:w="1432" w:type="dxa"/>
            <w:tcBorders>
              <w:top w:val="nil"/>
              <w:left w:val="nil"/>
              <w:bottom w:val="single" w:sz="4" w:space="0" w:color="auto"/>
              <w:right w:val="single" w:sz="4" w:space="0" w:color="auto"/>
            </w:tcBorders>
            <w:shd w:val="clear" w:color="auto" w:fill="auto"/>
            <w:noWrap/>
            <w:vAlign w:val="bottom"/>
            <w:hideMark/>
          </w:tcPr>
          <w:p w14:paraId="0B873C0A" w14:textId="446511DB"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(409)</w:t>
            </w:r>
          </w:p>
        </w:tc>
        <w:tc>
          <w:tcPr>
            <w:tcW w:w="1302" w:type="dxa"/>
            <w:tcBorders>
              <w:top w:val="nil"/>
              <w:left w:val="nil"/>
              <w:bottom w:val="single" w:sz="4" w:space="0" w:color="auto"/>
              <w:right w:val="single" w:sz="4" w:space="0" w:color="auto"/>
            </w:tcBorders>
            <w:shd w:val="clear" w:color="auto" w:fill="auto"/>
            <w:noWrap/>
            <w:vAlign w:val="bottom"/>
            <w:hideMark/>
          </w:tcPr>
          <w:p w14:paraId="5E1707CC" w14:textId="12CF3A47"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552</w:t>
            </w:r>
          </w:p>
        </w:tc>
        <w:tc>
          <w:tcPr>
            <w:tcW w:w="1157" w:type="dxa"/>
            <w:tcBorders>
              <w:top w:val="nil"/>
              <w:left w:val="nil"/>
              <w:bottom w:val="single" w:sz="4" w:space="0" w:color="auto"/>
              <w:right w:val="single" w:sz="4" w:space="0" w:color="auto"/>
            </w:tcBorders>
            <w:shd w:val="clear" w:color="auto" w:fill="auto"/>
            <w:noWrap/>
            <w:vAlign w:val="bottom"/>
            <w:hideMark/>
          </w:tcPr>
          <w:p w14:paraId="349317D8" w14:textId="5A27CEDA"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(135)</w:t>
            </w:r>
          </w:p>
        </w:tc>
      </w:tr>
      <w:tr w:rsidR="007C6379" w:rsidRPr="008A6FD2" w14:paraId="2094F596" w14:textId="77777777" w:rsidTr="008A6FD2">
        <w:trPr>
          <w:trHeight w:val="585"/>
        </w:trPr>
        <w:tc>
          <w:tcPr>
            <w:tcW w:w="3891" w:type="dxa"/>
            <w:tcBorders>
              <w:top w:val="nil"/>
              <w:left w:val="single" w:sz="4" w:space="0" w:color="auto"/>
              <w:bottom w:val="single" w:sz="4" w:space="0" w:color="auto"/>
              <w:right w:val="single" w:sz="4" w:space="0" w:color="auto"/>
            </w:tcBorders>
            <w:shd w:val="clear" w:color="auto" w:fill="auto"/>
            <w:vAlign w:val="center"/>
            <w:hideMark/>
          </w:tcPr>
          <w:p w14:paraId="36966EAB" w14:textId="77777777" w:rsidR="007C6379" w:rsidRPr="008A6FD2" w:rsidRDefault="007C6379" w:rsidP="007C6379">
            <w:pPr>
              <w:widowControl/>
              <w:suppressAutoHyphens w:val="0"/>
              <w:rPr>
                <w:rFonts w:eastAsia="Times New Roman" w:cs="Arial"/>
                <w:color w:val="000000"/>
                <w:szCs w:val="22"/>
                <w:lang w:eastAsia="pt-BR"/>
              </w:rPr>
            </w:pPr>
            <w:r w:rsidRPr="008A6FD2">
              <w:rPr>
                <w:rFonts w:eastAsia="Times New Roman" w:cs="Arial"/>
                <w:color w:val="000000"/>
                <w:szCs w:val="22"/>
                <w:lang w:eastAsia="pt-BR"/>
              </w:rPr>
              <w:t>Usuários – Parcelados – Proc. SINCAESP</w:t>
            </w:r>
          </w:p>
        </w:tc>
        <w:tc>
          <w:tcPr>
            <w:tcW w:w="1916" w:type="dxa"/>
            <w:tcBorders>
              <w:top w:val="nil"/>
              <w:left w:val="nil"/>
              <w:bottom w:val="single" w:sz="4" w:space="0" w:color="auto"/>
              <w:right w:val="single" w:sz="4" w:space="0" w:color="auto"/>
            </w:tcBorders>
            <w:shd w:val="clear" w:color="auto" w:fill="auto"/>
            <w:noWrap/>
            <w:vAlign w:val="bottom"/>
            <w:hideMark/>
          </w:tcPr>
          <w:p w14:paraId="44206F5C" w14:textId="2BB1B349"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w:t>
            </w:r>
            <w:r w:rsidR="008249FC" w:rsidRPr="008A6FD2">
              <w:rPr>
                <w:rFonts w:ascii="Calibri" w:eastAsia="Times New Roman" w:hAnsi="Calibri"/>
                <w:color w:val="000000"/>
                <w:szCs w:val="22"/>
                <w:lang w:eastAsia="pt-BR"/>
              </w:rPr>
              <w:t>1</w:t>
            </w:r>
            <w:r w:rsidRPr="008A6FD2">
              <w:rPr>
                <w:rFonts w:ascii="Calibri" w:eastAsia="Times New Roman" w:hAnsi="Calibri"/>
                <w:color w:val="000000"/>
                <w:szCs w:val="22"/>
                <w:lang w:eastAsia="pt-BR"/>
              </w:rPr>
              <w:t>)</w:t>
            </w:r>
          </w:p>
        </w:tc>
        <w:tc>
          <w:tcPr>
            <w:tcW w:w="1432" w:type="dxa"/>
            <w:tcBorders>
              <w:top w:val="nil"/>
              <w:left w:val="nil"/>
              <w:bottom w:val="single" w:sz="4" w:space="0" w:color="auto"/>
              <w:right w:val="single" w:sz="4" w:space="0" w:color="auto"/>
            </w:tcBorders>
            <w:shd w:val="clear" w:color="auto" w:fill="auto"/>
            <w:noWrap/>
            <w:vAlign w:val="bottom"/>
            <w:hideMark/>
          </w:tcPr>
          <w:p w14:paraId="2B5D0313" w14:textId="022FD4A1" w:rsidR="007C6379" w:rsidRPr="008A6FD2" w:rsidRDefault="008249FC" w:rsidP="008249FC">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w:t>
            </w:r>
          </w:p>
        </w:tc>
        <w:tc>
          <w:tcPr>
            <w:tcW w:w="1302" w:type="dxa"/>
            <w:tcBorders>
              <w:top w:val="nil"/>
              <w:left w:val="nil"/>
              <w:bottom w:val="single" w:sz="4" w:space="0" w:color="auto"/>
              <w:right w:val="single" w:sz="4" w:space="0" w:color="auto"/>
            </w:tcBorders>
            <w:shd w:val="clear" w:color="auto" w:fill="auto"/>
            <w:noWrap/>
            <w:vAlign w:val="bottom"/>
            <w:hideMark/>
          </w:tcPr>
          <w:p w14:paraId="2A4BC3E6" w14:textId="10BF0CCD"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1</w:t>
            </w:r>
          </w:p>
        </w:tc>
        <w:tc>
          <w:tcPr>
            <w:tcW w:w="1157" w:type="dxa"/>
            <w:tcBorders>
              <w:top w:val="nil"/>
              <w:left w:val="nil"/>
              <w:bottom w:val="single" w:sz="4" w:space="0" w:color="auto"/>
              <w:right w:val="single" w:sz="4" w:space="0" w:color="auto"/>
            </w:tcBorders>
            <w:shd w:val="clear" w:color="auto" w:fill="auto"/>
            <w:noWrap/>
            <w:vAlign w:val="bottom"/>
            <w:hideMark/>
          </w:tcPr>
          <w:p w14:paraId="37A719C9" w14:textId="354143CA"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w:t>
            </w:r>
          </w:p>
        </w:tc>
      </w:tr>
      <w:tr w:rsidR="007C6379" w:rsidRPr="007C6379" w14:paraId="32AFD08F" w14:textId="77777777" w:rsidTr="008A6FD2">
        <w:trPr>
          <w:trHeight w:val="315"/>
        </w:trPr>
        <w:tc>
          <w:tcPr>
            <w:tcW w:w="3891" w:type="dxa"/>
            <w:tcBorders>
              <w:top w:val="nil"/>
              <w:left w:val="single" w:sz="4" w:space="0" w:color="auto"/>
              <w:bottom w:val="single" w:sz="4" w:space="0" w:color="auto"/>
              <w:right w:val="single" w:sz="4" w:space="0" w:color="auto"/>
            </w:tcBorders>
            <w:shd w:val="clear" w:color="auto" w:fill="auto"/>
            <w:vAlign w:val="center"/>
            <w:hideMark/>
          </w:tcPr>
          <w:p w14:paraId="0D9E2C80" w14:textId="77777777" w:rsidR="007C6379" w:rsidRPr="008A6FD2" w:rsidRDefault="007C6379" w:rsidP="007C6379">
            <w:pPr>
              <w:widowControl/>
              <w:suppressAutoHyphens w:val="0"/>
              <w:rPr>
                <w:rFonts w:eastAsia="Times New Roman" w:cs="Arial"/>
                <w:color w:val="000000"/>
                <w:szCs w:val="22"/>
                <w:lang w:eastAsia="pt-BR"/>
              </w:rPr>
            </w:pPr>
            <w:r w:rsidRPr="008A6FD2">
              <w:rPr>
                <w:rFonts w:eastAsia="Times New Roman" w:cs="Arial"/>
                <w:color w:val="000000"/>
                <w:szCs w:val="22"/>
                <w:lang w:eastAsia="pt-BR"/>
              </w:rPr>
              <w:t>Total de constituição em 30.09.2021</w:t>
            </w:r>
          </w:p>
        </w:tc>
        <w:tc>
          <w:tcPr>
            <w:tcW w:w="1916" w:type="dxa"/>
            <w:tcBorders>
              <w:top w:val="nil"/>
              <w:left w:val="nil"/>
              <w:bottom w:val="single" w:sz="4" w:space="0" w:color="auto"/>
              <w:right w:val="single" w:sz="4" w:space="0" w:color="auto"/>
            </w:tcBorders>
            <w:shd w:val="clear" w:color="auto" w:fill="auto"/>
            <w:noWrap/>
            <w:vAlign w:val="bottom"/>
            <w:hideMark/>
          </w:tcPr>
          <w:p w14:paraId="081DD609" w14:textId="3026CE27" w:rsidR="007C6379" w:rsidRPr="008A6FD2" w:rsidRDefault="007C6379" w:rsidP="007C6379">
            <w:pPr>
              <w:widowControl/>
              <w:suppressAutoHyphens w:val="0"/>
              <w:jc w:val="right"/>
              <w:rPr>
                <w:rFonts w:ascii="Calibri" w:eastAsia="Times New Roman" w:hAnsi="Calibri"/>
                <w:b/>
                <w:bCs/>
                <w:color w:val="000000"/>
                <w:szCs w:val="22"/>
                <w:lang w:eastAsia="pt-BR"/>
              </w:rPr>
            </w:pPr>
            <w:r w:rsidRPr="008A6FD2">
              <w:rPr>
                <w:rFonts w:ascii="Calibri" w:eastAsia="Times New Roman" w:hAnsi="Calibri"/>
                <w:b/>
                <w:bCs/>
                <w:color w:val="000000"/>
                <w:szCs w:val="22"/>
                <w:lang w:eastAsia="pt-BR"/>
              </w:rPr>
              <w:t>(4.628)</w:t>
            </w:r>
          </w:p>
        </w:tc>
        <w:tc>
          <w:tcPr>
            <w:tcW w:w="1432" w:type="dxa"/>
            <w:tcBorders>
              <w:top w:val="nil"/>
              <w:left w:val="nil"/>
              <w:bottom w:val="single" w:sz="4" w:space="0" w:color="auto"/>
              <w:right w:val="single" w:sz="4" w:space="0" w:color="auto"/>
            </w:tcBorders>
            <w:shd w:val="clear" w:color="auto" w:fill="auto"/>
            <w:noWrap/>
            <w:vAlign w:val="bottom"/>
            <w:hideMark/>
          </w:tcPr>
          <w:p w14:paraId="7BA8DF33" w14:textId="20684DD9"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(5.212)</w:t>
            </w:r>
          </w:p>
        </w:tc>
        <w:tc>
          <w:tcPr>
            <w:tcW w:w="1302" w:type="dxa"/>
            <w:tcBorders>
              <w:top w:val="nil"/>
              <w:left w:val="nil"/>
              <w:bottom w:val="single" w:sz="4" w:space="0" w:color="auto"/>
              <w:right w:val="single" w:sz="4" w:space="0" w:color="auto"/>
            </w:tcBorders>
            <w:shd w:val="clear" w:color="auto" w:fill="auto"/>
            <w:noWrap/>
            <w:vAlign w:val="bottom"/>
            <w:hideMark/>
          </w:tcPr>
          <w:p w14:paraId="18878FC1" w14:textId="131ED466" w:rsidR="007C6379" w:rsidRPr="008A6FD2"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4.239</w:t>
            </w:r>
          </w:p>
        </w:tc>
        <w:tc>
          <w:tcPr>
            <w:tcW w:w="1157" w:type="dxa"/>
            <w:tcBorders>
              <w:top w:val="nil"/>
              <w:left w:val="nil"/>
              <w:bottom w:val="single" w:sz="4" w:space="0" w:color="auto"/>
              <w:right w:val="single" w:sz="4" w:space="0" w:color="auto"/>
            </w:tcBorders>
            <w:shd w:val="clear" w:color="auto" w:fill="auto"/>
            <w:noWrap/>
            <w:vAlign w:val="bottom"/>
            <w:hideMark/>
          </w:tcPr>
          <w:p w14:paraId="23A2AC11" w14:textId="790A01A9" w:rsidR="007C6379" w:rsidRPr="007C6379" w:rsidRDefault="007C6379" w:rsidP="007C6379">
            <w:pPr>
              <w:widowControl/>
              <w:suppressAutoHyphens w:val="0"/>
              <w:jc w:val="right"/>
              <w:rPr>
                <w:rFonts w:ascii="Calibri" w:eastAsia="Times New Roman" w:hAnsi="Calibri"/>
                <w:color w:val="000000"/>
                <w:szCs w:val="22"/>
                <w:lang w:eastAsia="pt-BR"/>
              </w:rPr>
            </w:pPr>
            <w:r w:rsidRPr="008A6FD2">
              <w:rPr>
                <w:rFonts w:ascii="Calibri" w:eastAsia="Times New Roman" w:hAnsi="Calibri"/>
                <w:color w:val="000000"/>
                <w:szCs w:val="22"/>
                <w:lang w:eastAsia="pt-BR"/>
              </w:rPr>
              <w:t>(5.601)</w:t>
            </w:r>
          </w:p>
        </w:tc>
      </w:tr>
    </w:tbl>
    <w:p w14:paraId="3CD43168" w14:textId="77777777" w:rsidR="00E26E06" w:rsidRDefault="00E26E06" w:rsidP="00DA6B11">
      <w:pPr>
        <w:pStyle w:val="WW-Recuodecorpodetexto2"/>
        <w:tabs>
          <w:tab w:val="left" w:pos="567"/>
        </w:tabs>
        <w:rPr>
          <w:b/>
          <w:bCs/>
          <w:szCs w:val="22"/>
        </w:rPr>
      </w:pPr>
    </w:p>
    <w:p w14:paraId="3378332E" w14:textId="77777777" w:rsidR="00E26E06" w:rsidRDefault="00E26E06" w:rsidP="00DA6B11">
      <w:pPr>
        <w:pStyle w:val="WW-Recuodecorpodetexto2"/>
        <w:tabs>
          <w:tab w:val="left" w:pos="567"/>
        </w:tabs>
        <w:rPr>
          <w:b/>
          <w:bCs/>
          <w:szCs w:val="22"/>
        </w:rPr>
      </w:pPr>
    </w:p>
    <w:p w14:paraId="12F66A7E" w14:textId="77777777" w:rsidR="00E26E06" w:rsidRPr="009A209A" w:rsidRDefault="00E26E06" w:rsidP="00DA6B11">
      <w:pPr>
        <w:pStyle w:val="WW-Recuodecorpodetexto2"/>
        <w:tabs>
          <w:tab w:val="left" w:pos="567"/>
        </w:tabs>
        <w:rPr>
          <w:b/>
          <w:bCs/>
          <w:szCs w:val="22"/>
        </w:rPr>
      </w:pPr>
    </w:p>
    <w:p w14:paraId="4CB23140" w14:textId="336972D6" w:rsidR="004E1F1D" w:rsidRPr="009A209A" w:rsidRDefault="001A25E9" w:rsidP="00DA6B11">
      <w:pPr>
        <w:pStyle w:val="Ttulo1"/>
        <w:rPr>
          <w:rStyle w:val="Hyperlink"/>
          <w:rFonts w:cs="Arial"/>
          <w:color w:val="auto"/>
          <w:rPrChange w:id="212" w:author="Paulo Rogerio Pereira da Silva" w:date="2021-11-15T22:32:00Z">
            <w:rPr>
              <w:rStyle w:val="Hyperlink"/>
              <w:rFonts w:cs="Arial"/>
              <w:b w:val="0"/>
              <w:color w:val="auto"/>
            </w:rPr>
          </w:rPrChange>
        </w:rPr>
      </w:pPr>
      <w:bookmarkStart w:id="213" w:name="_6._IMPOSTOS_A_1"/>
      <w:bookmarkStart w:id="214" w:name="_Toc89865781"/>
      <w:bookmarkEnd w:id="213"/>
      <w:r w:rsidRPr="009A209A">
        <w:rPr>
          <w:rFonts w:cs="Arial"/>
          <w:rPrChange w:id="215" w:author="Paulo Rogerio Pereira da Silva" w:date="2021-11-15T22:32:00Z">
            <w:rPr>
              <w:rFonts w:cs="Arial"/>
              <w:color w:val="0563C1" w:themeColor="hyperlink"/>
            </w:rPr>
          </w:rPrChange>
        </w:rPr>
        <w:t>6.</w:t>
      </w:r>
      <w:r w:rsidRPr="009A209A">
        <w:rPr>
          <w:rFonts w:cs="Arial"/>
        </w:rPr>
        <w:tab/>
      </w:r>
      <w:r w:rsidR="00EA19DC" w:rsidRPr="009353B1">
        <w:rPr>
          <w:rPrChange w:id="216"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217" w:author="Paulo Rogerio Pereira da Silva" w:date="2021-11-15T22:32:00Z">
            <w:rPr>
              <w:rStyle w:val="Hyperlink"/>
              <w:rFonts w:cs="Arial"/>
              <w:color w:val="auto"/>
            </w:rPr>
          </w:rPrChange>
        </w:rPr>
        <w:fldChar w:fldCharType="separate"/>
      </w:r>
      <w:r w:rsidRPr="009A209A">
        <w:rPr>
          <w:rStyle w:val="Hyperlink"/>
          <w:rFonts w:cs="Arial"/>
          <w:color w:val="auto"/>
        </w:rPr>
        <w:t xml:space="preserve">IMPOSTOS A RECUPERAR </w:t>
      </w:r>
      <w:r w:rsidR="00AF4EBC" w:rsidRPr="009A209A">
        <w:rPr>
          <w:rStyle w:val="Hyperlink"/>
          <w:rFonts w:cs="Arial"/>
          <w:color w:val="auto"/>
        </w:rPr>
        <w:t>OU A</w:t>
      </w:r>
      <w:r w:rsidRPr="009A209A">
        <w:rPr>
          <w:rStyle w:val="Hyperlink"/>
          <w:rFonts w:cs="Arial"/>
          <w:color w:val="auto"/>
        </w:rPr>
        <w:t xml:space="preserve"> COMPENSAR</w:t>
      </w:r>
      <w:bookmarkEnd w:id="214"/>
      <w:r w:rsidR="00EA19DC" w:rsidRPr="009353B1">
        <w:rPr>
          <w:rStyle w:val="Hyperlink"/>
          <w:rFonts w:cs="Arial"/>
          <w:color w:val="auto"/>
        </w:rPr>
        <w:fldChar w:fldCharType="end"/>
      </w:r>
    </w:p>
    <w:p w14:paraId="52C5A54E" w14:textId="77777777" w:rsidR="00973B1E" w:rsidRPr="009A209A" w:rsidRDefault="00973B1E" w:rsidP="00DA6B11">
      <w:pPr>
        <w:rPr>
          <w:rFonts w:cs="Arial"/>
        </w:rPr>
      </w:pPr>
    </w:p>
    <w:tbl>
      <w:tblPr>
        <w:tblW w:w="9498" w:type="dxa"/>
        <w:tblLayout w:type="fixed"/>
        <w:tblCellMar>
          <w:left w:w="54" w:type="dxa"/>
          <w:right w:w="54" w:type="dxa"/>
        </w:tblCellMar>
        <w:tblLook w:val="0000" w:firstRow="0" w:lastRow="0" w:firstColumn="0" w:lastColumn="0" w:noHBand="0" w:noVBand="0"/>
      </w:tblPr>
      <w:tblGrid>
        <w:gridCol w:w="6946"/>
        <w:gridCol w:w="1276"/>
        <w:gridCol w:w="1276"/>
      </w:tblGrid>
      <w:tr w:rsidR="009A209A" w:rsidRPr="009A209A" w14:paraId="1884C9A6" w14:textId="77777777" w:rsidTr="00DB0107">
        <w:trPr>
          <w:trHeight w:val="254"/>
        </w:trPr>
        <w:tc>
          <w:tcPr>
            <w:tcW w:w="6946" w:type="dxa"/>
            <w:vAlign w:val="center"/>
          </w:tcPr>
          <w:p w14:paraId="6B183DF0" w14:textId="77777777" w:rsidR="00DB0107" w:rsidRPr="009A209A" w:rsidRDefault="00DB0107" w:rsidP="00DA6B11">
            <w:pPr>
              <w:pStyle w:val="Ttulo1"/>
              <w:rPr>
                <w:rFonts w:cs="Arial"/>
                <w:i/>
                <w:iCs/>
                <w:szCs w:val="22"/>
              </w:rPr>
            </w:pPr>
            <w:bookmarkStart w:id="218" w:name="_6._IMPOSTOS_A"/>
            <w:bookmarkEnd w:id="218"/>
          </w:p>
        </w:tc>
        <w:tc>
          <w:tcPr>
            <w:tcW w:w="1276" w:type="dxa"/>
            <w:shd w:val="clear" w:color="auto" w:fill="auto"/>
          </w:tcPr>
          <w:p w14:paraId="1C0D0A4A" w14:textId="6E49F937" w:rsidR="00DB0107" w:rsidRPr="009A209A" w:rsidRDefault="00DB0107" w:rsidP="00DA6B11">
            <w:pPr>
              <w:pBdr>
                <w:bottom w:val="single" w:sz="4" w:space="1" w:color="000000"/>
              </w:pBdr>
              <w:autoSpaceDE w:val="0"/>
              <w:snapToGrid w:val="0"/>
              <w:jc w:val="right"/>
              <w:rPr>
                <w:rFonts w:cs="Arial"/>
                <w:b/>
                <w:bCs/>
                <w:szCs w:val="22"/>
              </w:rPr>
            </w:pPr>
            <w:r w:rsidRPr="009A209A">
              <w:rPr>
                <w:rFonts w:cs="Arial"/>
                <w:b/>
                <w:bCs/>
                <w:szCs w:val="22"/>
              </w:rPr>
              <w:t>30.0</w:t>
            </w:r>
            <w:r w:rsidR="009D6E42" w:rsidRPr="009A209A">
              <w:rPr>
                <w:rFonts w:cs="Arial"/>
                <w:b/>
                <w:bCs/>
                <w:szCs w:val="22"/>
              </w:rPr>
              <w:t>9</w:t>
            </w:r>
            <w:r w:rsidRPr="009A209A">
              <w:rPr>
                <w:rFonts w:cs="Arial"/>
                <w:b/>
                <w:bCs/>
                <w:szCs w:val="22"/>
              </w:rPr>
              <w:t>.2021</w:t>
            </w:r>
          </w:p>
        </w:tc>
        <w:tc>
          <w:tcPr>
            <w:tcW w:w="1276" w:type="dxa"/>
            <w:shd w:val="clear" w:color="auto" w:fill="auto"/>
          </w:tcPr>
          <w:p w14:paraId="3B507427" w14:textId="2E357FBD" w:rsidR="00DB0107" w:rsidRPr="009A209A" w:rsidRDefault="00DB0107" w:rsidP="00DA6B11">
            <w:pPr>
              <w:pBdr>
                <w:bottom w:val="single" w:sz="4" w:space="1" w:color="000000"/>
              </w:pBdr>
              <w:autoSpaceDE w:val="0"/>
              <w:snapToGrid w:val="0"/>
              <w:ind w:left="88" w:right="-54"/>
              <w:jc w:val="right"/>
              <w:rPr>
                <w:rFonts w:cs="Arial"/>
                <w:b/>
                <w:bCs/>
                <w:szCs w:val="22"/>
              </w:rPr>
            </w:pPr>
            <w:r w:rsidRPr="009A209A">
              <w:rPr>
                <w:rFonts w:cs="Arial"/>
                <w:b/>
                <w:bCs/>
                <w:szCs w:val="22"/>
              </w:rPr>
              <w:t>31.12.2020</w:t>
            </w:r>
          </w:p>
        </w:tc>
      </w:tr>
      <w:tr w:rsidR="009A209A" w:rsidRPr="009A209A" w14:paraId="42770472" w14:textId="77777777" w:rsidTr="00DB0107">
        <w:trPr>
          <w:trHeight w:val="284"/>
        </w:trPr>
        <w:tc>
          <w:tcPr>
            <w:tcW w:w="6946" w:type="dxa"/>
            <w:vAlign w:val="center"/>
          </w:tcPr>
          <w:p w14:paraId="393891BD" w14:textId="77777777" w:rsidR="00DB0107" w:rsidRPr="009A209A" w:rsidRDefault="00DB0107" w:rsidP="00DA6B11">
            <w:pPr>
              <w:autoSpaceDE w:val="0"/>
              <w:snapToGrid w:val="0"/>
              <w:rPr>
                <w:rFonts w:cs="Arial"/>
              </w:rPr>
            </w:pPr>
            <w:r w:rsidRPr="009A209A">
              <w:rPr>
                <w:rFonts w:cs="Arial"/>
              </w:rPr>
              <w:t>IRPJ – Recolhido por Estimativa</w:t>
            </w:r>
          </w:p>
        </w:tc>
        <w:tc>
          <w:tcPr>
            <w:tcW w:w="1276" w:type="dxa"/>
            <w:shd w:val="clear" w:color="auto" w:fill="auto"/>
            <w:vAlign w:val="center"/>
          </w:tcPr>
          <w:p w14:paraId="4A3BCE7C" w14:textId="78341A54" w:rsidR="00DB0107" w:rsidRPr="009A209A" w:rsidRDefault="004177D6" w:rsidP="00DA6B11">
            <w:pPr>
              <w:autoSpaceDE w:val="0"/>
              <w:snapToGrid w:val="0"/>
              <w:jc w:val="right"/>
              <w:rPr>
                <w:rFonts w:cs="Arial"/>
              </w:rPr>
            </w:pPr>
            <w:r w:rsidRPr="009A209A">
              <w:rPr>
                <w:rFonts w:cs="Arial"/>
              </w:rPr>
              <w:t>2.440</w:t>
            </w:r>
          </w:p>
        </w:tc>
        <w:tc>
          <w:tcPr>
            <w:tcW w:w="1276" w:type="dxa"/>
            <w:shd w:val="clear" w:color="auto" w:fill="auto"/>
            <w:vAlign w:val="center"/>
          </w:tcPr>
          <w:p w14:paraId="736D482E" w14:textId="4ABA88DA" w:rsidR="00DB0107" w:rsidRPr="009A209A" w:rsidRDefault="00DB0107" w:rsidP="00DA6B11">
            <w:pPr>
              <w:autoSpaceDE w:val="0"/>
              <w:snapToGrid w:val="0"/>
              <w:jc w:val="right"/>
              <w:rPr>
                <w:rFonts w:cs="Arial"/>
              </w:rPr>
            </w:pPr>
            <w:r w:rsidRPr="009A209A">
              <w:rPr>
                <w:rFonts w:cs="Arial"/>
              </w:rPr>
              <w:t>-</w:t>
            </w:r>
          </w:p>
        </w:tc>
      </w:tr>
      <w:tr w:rsidR="009A209A" w:rsidRPr="009A209A" w14:paraId="5E709D3D" w14:textId="77777777" w:rsidTr="000B7FB6">
        <w:trPr>
          <w:trHeight w:val="284"/>
        </w:trPr>
        <w:tc>
          <w:tcPr>
            <w:tcW w:w="6946" w:type="dxa"/>
            <w:vAlign w:val="center"/>
          </w:tcPr>
          <w:p w14:paraId="6AEEB8FD" w14:textId="77777777" w:rsidR="008F4E09" w:rsidRPr="009A209A" w:rsidRDefault="008F4E09" w:rsidP="00DA6B11">
            <w:pPr>
              <w:autoSpaceDE w:val="0"/>
              <w:snapToGrid w:val="0"/>
              <w:rPr>
                <w:rFonts w:cs="Arial"/>
              </w:rPr>
            </w:pPr>
            <w:r w:rsidRPr="009A209A">
              <w:rPr>
                <w:rFonts w:cs="Arial"/>
              </w:rPr>
              <w:t>CSLL – Recolhida por Estimativa</w:t>
            </w:r>
          </w:p>
        </w:tc>
        <w:tc>
          <w:tcPr>
            <w:tcW w:w="1276" w:type="dxa"/>
            <w:shd w:val="clear" w:color="auto" w:fill="auto"/>
            <w:vAlign w:val="center"/>
          </w:tcPr>
          <w:p w14:paraId="633BBC0B" w14:textId="7D22F48D" w:rsidR="008F4E09" w:rsidRPr="009A209A" w:rsidRDefault="004177D6" w:rsidP="00DA6B11">
            <w:pPr>
              <w:autoSpaceDE w:val="0"/>
              <w:snapToGrid w:val="0"/>
              <w:jc w:val="right"/>
              <w:rPr>
                <w:rFonts w:cs="Arial"/>
              </w:rPr>
            </w:pPr>
            <w:r w:rsidRPr="009A209A">
              <w:rPr>
                <w:rFonts w:cs="Arial"/>
              </w:rPr>
              <w:t>983</w:t>
            </w:r>
          </w:p>
        </w:tc>
        <w:tc>
          <w:tcPr>
            <w:tcW w:w="1276" w:type="dxa"/>
            <w:shd w:val="clear" w:color="auto" w:fill="auto"/>
            <w:vAlign w:val="center"/>
          </w:tcPr>
          <w:p w14:paraId="05A9CED6" w14:textId="77777777" w:rsidR="008F4E09" w:rsidRPr="009A209A" w:rsidRDefault="008F4E09" w:rsidP="00DA6B11">
            <w:pPr>
              <w:autoSpaceDE w:val="0"/>
              <w:snapToGrid w:val="0"/>
              <w:jc w:val="right"/>
              <w:rPr>
                <w:rFonts w:cs="Arial"/>
              </w:rPr>
            </w:pPr>
            <w:r w:rsidRPr="009A209A">
              <w:rPr>
                <w:rFonts w:cs="Arial"/>
              </w:rPr>
              <w:t>-</w:t>
            </w:r>
          </w:p>
        </w:tc>
      </w:tr>
      <w:tr w:rsidR="009A209A" w:rsidRPr="009A209A" w14:paraId="65974F43" w14:textId="77777777" w:rsidTr="00DB0107">
        <w:trPr>
          <w:trHeight w:val="284"/>
        </w:trPr>
        <w:tc>
          <w:tcPr>
            <w:tcW w:w="6946" w:type="dxa"/>
            <w:vAlign w:val="center"/>
          </w:tcPr>
          <w:p w14:paraId="6AF26D71" w14:textId="77777777" w:rsidR="00DB0107" w:rsidRPr="009A209A" w:rsidRDefault="00DB0107" w:rsidP="00DA6B11">
            <w:pPr>
              <w:autoSpaceDE w:val="0"/>
              <w:snapToGrid w:val="0"/>
              <w:rPr>
                <w:rFonts w:cs="Arial"/>
              </w:rPr>
            </w:pPr>
            <w:r w:rsidRPr="009A209A">
              <w:rPr>
                <w:rFonts w:cs="Arial"/>
              </w:rPr>
              <w:t>IR a Compensar</w:t>
            </w:r>
          </w:p>
        </w:tc>
        <w:tc>
          <w:tcPr>
            <w:tcW w:w="1276" w:type="dxa"/>
            <w:shd w:val="clear" w:color="auto" w:fill="auto"/>
            <w:vAlign w:val="center"/>
          </w:tcPr>
          <w:p w14:paraId="715D74B2" w14:textId="5FECEC9E" w:rsidR="00DB0107" w:rsidRPr="009A209A" w:rsidRDefault="004177D6" w:rsidP="00DA6B11">
            <w:pPr>
              <w:autoSpaceDE w:val="0"/>
              <w:snapToGrid w:val="0"/>
              <w:jc w:val="right"/>
              <w:rPr>
                <w:rFonts w:cs="Arial"/>
              </w:rPr>
            </w:pPr>
            <w:r w:rsidRPr="009A209A">
              <w:rPr>
                <w:rFonts w:cs="Arial"/>
              </w:rPr>
              <w:t>117</w:t>
            </w:r>
          </w:p>
        </w:tc>
        <w:tc>
          <w:tcPr>
            <w:tcW w:w="1276" w:type="dxa"/>
            <w:shd w:val="clear" w:color="auto" w:fill="auto"/>
            <w:vAlign w:val="center"/>
          </w:tcPr>
          <w:p w14:paraId="2952B931" w14:textId="1896B3E8" w:rsidR="00DB0107" w:rsidRPr="009A209A" w:rsidRDefault="00DB0107" w:rsidP="00DA6B11">
            <w:pPr>
              <w:autoSpaceDE w:val="0"/>
              <w:snapToGrid w:val="0"/>
              <w:jc w:val="right"/>
              <w:rPr>
                <w:rFonts w:cs="Arial"/>
              </w:rPr>
            </w:pPr>
            <w:r w:rsidRPr="009A209A">
              <w:rPr>
                <w:rFonts w:cs="Arial"/>
              </w:rPr>
              <w:t>117</w:t>
            </w:r>
          </w:p>
        </w:tc>
      </w:tr>
      <w:tr w:rsidR="009A209A" w:rsidRPr="009A209A" w14:paraId="330349EA" w14:textId="77777777" w:rsidTr="00DB0107">
        <w:trPr>
          <w:trHeight w:val="284"/>
        </w:trPr>
        <w:tc>
          <w:tcPr>
            <w:tcW w:w="6946" w:type="dxa"/>
            <w:vAlign w:val="center"/>
          </w:tcPr>
          <w:p w14:paraId="78C89B99" w14:textId="77777777" w:rsidR="00DB0107" w:rsidRPr="009A209A" w:rsidRDefault="00DB0107" w:rsidP="00DA6B11">
            <w:pPr>
              <w:autoSpaceDE w:val="0"/>
              <w:snapToGrid w:val="0"/>
              <w:rPr>
                <w:rFonts w:cs="Arial"/>
              </w:rPr>
            </w:pPr>
            <w:r w:rsidRPr="009A209A">
              <w:rPr>
                <w:rFonts w:cs="Arial"/>
              </w:rPr>
              <w:t>IR Retido na Fonte</w:t>
            </w:r>
          </w:p>
        </w:tc>
        <w:tc>
          <w:tcPr>
            <w:tcW w:w="1276" w:type="dxa"/>
            <w:shd w:val="clear" w:color="auto" w:fill="auto"/>
            <w:vAlign w:val="center"/>
          </w:tcPr>
          <w:p w14:paraId="430629C1" w14:textId="2171F5B0" w:rsidR="00DB0107" w:rsidRPr="009A209A" w:rsidRDefault="004177D6" w:rsidP="00DA6B11">
            <w:pPr>
              <w:autoSpaceDE w:val="0"/>
              <w:snapToGrid w:val="0"/>
              <w:jc w:val="right"/>
              <w:rPr>
                <w:rFonts w:cs="Arial"/>
              </w:rPr>
            </w:pPr>
            <w:r w:rsidRPr="009A209A">
              <w:rPr>
                <w:rFonts w:cs="Arial"/>
              </w:rPr>
              <w:t>74</w:t>
            </w:r>
          </w:p>
        </w:tc>
        <w:tc>
          <w:tcPr>
            <w:tcW w:w="1276" w:type="dxa"/>
            <w:shd w:val="clear" w:color="auto" w:fill="auto"/>
            <w:vAlign w:val="center"/>
          </w:tcPr>
          <w:p w14:paraId="5E7C9D9D" w14:textId="28687DA9" w:rsidR="00DB0107" w:rsidRPr="009A209A" w:rsidRDefault="00DB0107" w:rsidP="00DA6B11">
            <w:pPr>
              <w:autoSpaceDE w:val="0"/>
              <w:snapToGrid w:val="0"/>
              <w:jc w:val="right"/>
              <w:rPr>
                <w:rFonts w:cs="Arial"/>
              </w:rPr>
            </w:pPr>
            <w:r w:rsidRPr="009A209A">
              <w:rPr>
                <w:rFonts w:cs="Arial"/>
              </w:rPr>
              <w:t>74</w:t>
            </w:r>
          </w:p>
        </w:tc>
      </w:tr>
      <w:tr w:rsidR="009A209A" w:rsidRPr="009A209A" w14:paraId="6A4C8E7C" w14:textId="77777777" w:rsidTr="00DB0107">
        <w:trPr>
          <w:trHeight w:val="284"/>
        </w:trPr>
        <w:tc>
          <w:tcPr>
            <w:tcW w:w="6946" w:type="dxa"/>
            <w:vAlign w:val="center"/>
          </w:tcPr>
          <w:p w14:paraId="76A61A7A" w14:textId="77777777" w:rsidR="00DB0107" w:rsidRPr="009A209A" w:rsidRDefault="00DB0107" w:rsidP="00DA6B11">
            <w:pPr>
              <w:autoSpaceDE w:val="0"/>
              <w:snapToGrid w:val="0"/>
              <w:rPr>
                <w:rFonts w:cs="Arial"/>
              </w:rPr>
            </w:pPr>
            <w:r w:rsidRPr="009A209A">
              <w:rPr>
                <w:rFonts w:cs="Arial"/>
              </w:rPr>
              <w:t>CSLL a Compensar</w:t>
            </w:r>
          </w:p>
        </w:tc>
        <w:tc>
          <w:tcPr>
            <w:tcW w:w="1276" w:type="dxa"/>
            <w:shd w:val="clear" w:color="auto" w:fill="auto"/>
            <w:vAlign w:val="center"/>
          </w:tcPr>
          <w:p w14:paraId="5D52A2C5" w14:textId="35834BDB" w:rsidR="00DB0107" w:rsidRPr="009A209A" w:rsidRDefault="004177D6" w:rsidP="00DA6B11">
            <w:pPr>
              <w:autoSpaceDE w:val="0"/>
              <w:snapToGrid w:val="0"/>
              <w:jc w:val="right"/>
              <w:rPr>
                <w:rFonts w:cs="Arial"/>
              </w:rPr>
            </w:pPr>
            <w:r w:rsidRPr="009A209A">
              <w:rPr>
                <w:rFonts w:cs="Arial"/>
              </w:rPr>
              <w:t>25</w:t>
            </w:r>
          </w:p>
        </w:tc>
        <w:tc>
          <w:tcPr>
            <w:tcW w:w="1276" w:type="dxa"/>
            <w:shd w:val="clear" w:color="auto" w:fill="auto"/>
            <w:vAlign w:val="center"/>
          </w:tcPr>
          <w:p w14:paraId="463B417F" w14:textId="2CADAE6C" w:rsidR="00DB0107" w:rsidRPr="009A209A" w:rsidRDefault="00DB0107" w:rsidP="00DA6B11">
            <w:pPr>
              <w:autoSpaceDE w:val="0"/>
              <w:snapToGrid w:val="0"/>
              <w:jc w:val="right"/>
              <w:rPr>
                <w:rFonts w:cs="Arial"/>
              </w:rPr>
            </w:pPr>
            <w:r w:rsidRPr="009A209A">
              <w:rPr>
                <w:rFonts w:cs="Arial"/>
              </w:rPr>
              <w:t>25</w:t>
            </w:r>
          </w:p>
        </w:tc>
      </w:tr>
      <w:tr w:rsidR="009A209A" w:rsidRPr="009A209A" w14:paraId="46093415" w14:textId="77777777" w:rsidTr="00DB0107">
        <w:trPr>
          <w:trHeight w:val="316"/>
        </w:trPr>
        <w:tc>
          <w:tcPr>
            <w:tcW w:w="6946" w:type="dxa"/>
            <w:vAlign w:val="center"/>
          </w:tcPr>
          <w:p w14:paraId="160313B9" w14:textId="77777777" w:rsidR="00DB0107" w:rsidRPr="009A209A" w:rsidRDefault="00DB0107" w:rsidP="00DA6B11">
            <w:pPr>
              <w:tabs>
                <w:tab w:val="left" w:pos="7938"/>
              </w:tabs>
              <w:autoSpaceDE w:val="0"/>
              <w:snapToGrid w:val="0"/>
              <w:rPr>
                <w:rFonts w:cs="Arial"/>
                <w:szCs w:val="22"/>
              </w:rPr>
            </w:pPr>
          </w:p>
          <w:p w14:paraId="0F187089" w14:textId="77777777" w:rsidR="00DB0107" w:rsidRPr="009A209A" w:rsidRDefault="00DB0107" w:rsidP="00DA6B11">
            <w:pPr>
              <w:tabs>
                <w:tab w:val="left" w:pos="7938"/>
              </w:tabs>
              <w:autoSpaceDE w:val="0"/>
              <w:snapToGrid w:val="0"/>
              <w:rPr>
                <w:rFonts w:cs="Arial"/>
                <w:szCs w:val="22"/>
              </w:rPr>
            </w:pPr>
          </w:p>
        </w:tc>
        <w:tc>
          <w:tcPr>
            <w:tcW w:w="1276" w:type="dxa"/>
            <w:shd w:val="clear" w:color="auto" w:fill="auto"/>
            <w:vAlign w:val="center"/>
          </w:tcPr>
          <w:p w14:paraId="37A1E075" w14:textId="26DAB9C3" w:rsidR="00DB0107" w:rsidRPr="009A209A" w:rsidRDefault="00967DCC" w:rsidP="00DA6B11">
            <w:pPr>
              <w:pBdr>
                <w:top w:val="single" w:sz="4" w:space="1" w:color="000000"/>
                <w:bottom w:val="double" w:sz="1" w:space="1" w:color="000000"/>
              </w:pBdr>
              <w:autoSpaceDE w:val="0"/>
              <w:snapToGrid w:val="0"/>
              <w:ind w:left="337" w:hanging="337"/>
              <w:jc w:val="right"/>
              <w:rPr>
                <w:rFonts w:cs="Arial"/>
                <w:b/>
              </w:rPr>
            </w:pPr>
            <w:r w:rsidRPr="009A209A">
              <w:rPr>
                <w:rFonts w:cs="Arial"/>
                <w:b/>
              </w:rPr>
              <w:t>3</w:t>
            </w:r>
            <w:r w:rsidR="00DB0107" w:rsidRPr="009A209A">
              <w:rPr>
                <w:rFonts w:cs="Arial"/>
                <w:b/>
              </w:rPr>
              <w:t>.</w:t>
            </w:r>
            <w:r w:rsidRPr="009A209A">
              <w:rPr>
                <w:rFonts w:cs="Arial"/>
                <w:b/>
              </w:rPr>
              <w:t>639</w:t>
            </w:r>
          </w:p>
        </w:tc>
        <w:tc>
          <w:tcPr>
            <w:tcW w:w="1276" w:type="dxa"/>
            <w:shd w:val="clear" w:color="auto" w:fill="auto"/>
            <w:vAlign w:val="center"/>
          </w:tcPr>
          <w:p w14:paraId="582CB42E" w14:textId="63AE8E9B" w:rsidR="00DB0107" w:rsidRPr="009A209A" w:rsidRDefault="00DB0107" w:rsidP="00DA6B11">
            <w:pPr>
              <w:pBdr>
                <w:top w:val="single" w:sz="4" w:space="1" w:color="000000"/>
                <w:bottom w:val="double" w:sz="1" w:space="1" w:color="000000"/>
              </w:pBdr>
              <w:autoSpaceDE w:val="0"/>
              <w:snapToGrid w:val="0"/>
              <w:ind w:left="337" w:hanging="337"/>
              <w:jc w:val="right"/>
              <w:rPr>
                <w:rFonts w:cs="Arial"/>
                <w:b/>
              </w:rPr>
            </w:pPr>
            <w:r w:rsidRPr="009A209A">
              <w:rPr>
                <w:rFonts w:cs="Arial"/>
                <w:b/>
              </w:rPr>
              <w:t>216</w:t>
            </w:r>
          </w:p>
        </w:tc>
      </w:tr>
    </w:tbl>
    <w:p w14:paraId="6A1FEEA1" w14:textId="77777777" w:rsidR="004E1F1D" w:rsidRPr="009A209A" w:rsidRDefault="004E1F1D" w:rsidP="00DA6B11">
      <w:pPr>
        <w:pStyle w:val="WW-Recuodecorpodetexto2"/>
        <w:tabs>
          <w:tab w:val="left" w:pos="567"/>
        </w:tabs>
        <w:rPr>
          <w:b/>
          <w:bCs/>
          <w:szCs w:val="22"/>
        </w:rPr>
      </w:pPr>
    </w:p>
    <w:p w14:paraId="299E340F" w14:textId="77777777" w:rsidR="006D58AC" w:rsidRPr="008A6FD2" w:rsidRDefault="00F80B5C" w:rsidP="00DA6B11">
      <w:pPr>
        <w:pStyle w:val="WW-Recuodecorpodetexto2"/>
        <w:tabs>
          <w:tab w:val="left" w:pos="567"/>
        </w:tabs>
        <w:rPr>
          <w:bCs/>
          <w:szCs w:val="22"/>
        </w:rPr>
      </w:pPr>
      <w:r w:rsidRPr="009A209A">
        <w:rPr>
          <w:bCs/>
          <w:szCs w:val="22"/>
        </w:rPr>
        <w:tab/>
      </w:r>
      <w:r w:rsidR="00661FF1" w:rsidRPr="008A6FD2">
        <w:rPr>
          <w:bCs/>
          <w:szCs w:val="22"/>
        </w:rPr>
        <w:t>IR</w:t>
      </w:r>
      <w:r w:rsidR="00D617BE" w:rsidRPr="008A6FD2">
        <w:rPr>
          <w:bCs/>
          <w:szCs w:val="22"/>
        </w:rPr>
        <w:t xml:space="preserve"> e CSLL</w:t>
      </w:r>
      <w:r w:rsidR="00661FF1" w:rsidRPr="008A6FD2">
        <w:rPr>
          <w:bCs/>
          <w:szCs w:val="22"/>
        </w:rPr>
        <w:t xml:space="preserve"> a compensar</w:t>
      </w:r>
      <w:r w:rsidR="00D617BE" w:rsidRPr="008A6FD2">
        <w:rPr>
          <w:bCs/>
          <w:szCs w:val="22"/>
        </w:rPr>
        <w:t xml:space="preserve"> e</w:t>
      </w:r>
      <w:r w:rsidR="00661FF1" w:rsidRPr="008A6FD2">
        <w:rPr>
          <w:bCs/>
          <w:szCs w:val="22"/>
        </w:rPr>
        <w:t xml:space="preserve"> </w:t>
      </w:r>
      <w:r w:rsidR="00D617BE" w:rsidRPr="008A6FD2">
        <w:rPr>
          <w:bCs/>
          <w:szCs w:val="22"/>
        </w:rPr>
        <w:t xml:space="preserve">IR </w:t>
      </w:r>
      <w:r w:rsidR="00661FF1" w:rsidRPr="008A6FD2">
        <w:rPr>
          <w:bCs/>
          <w:szCs w:val="22"/>
        </w:rPr>
        <w:t>retido na fonte c</w:t>
      </w:r>
      <w:r w:rsidRPr="008A6FD2">
        <w:rPr>
          <w:bCs/>
          <w:szCs w:val="22"/>
        </w:rPr>
        <w:t>orresponde</w:t>
      </w:r>
      <w:r w:rsidR="00661FF1" w:rsidRPr="008A6FD2">
        <w:rPr>
          <w:bCs/>
          <w:szCs w:val="22"/>
        </w:rPr>
        <w:t>m</w:t>
      </w:r>
      <w:r w:rsidRPr="008A6FD2">
        <w:rPr>
          <w:bCs/>
          <w:szCs w:val="22"/>
        </w:rPr>
        <w:t xml:space="preserve"> à</w:t>
      </w:r>
      <w:r w:rsidR="00661FF1" w:rsidRPr="008A6FD2">
        <w:rPr>
          <w:bCs/>
          <w:szCs w:val="22"/>
        </w:rPr>
        <w:t>s</w:t>
      </w:r>
      <w:r w:rsidRPr="008A6FD2">
        <w:rPr>
          <w:bCs/>
          <w:szCs w:val="22"/>
        </w:rPr>
        <w:t xml:space="preserve"> retenç</w:t>
      </w:r>
      <w:r w:rsidR="00661FF1" w:rsidRPr="008A6FD2">
        <w:rPr>
          <w:bCs/>
          <w:szCs w:val="22"/>
        </w:rPr>
        <w:t>ões</w:t>
      </w:r>
      <w:r w:rsidRPr="008A6FD2">
        <w:rPr>
          <w:bCs/>
          <w:szCs w:val="22"/>
        </w:rPr>
        <w:t xml:space="preserve"> obrigatória</w:t>
      </w:r>
      <w:r w:rsidR="00661FF1" w:rsidRPr="008A6FD2">
        <w:rPr>
          <w:bCs/>
          <w:szCs w:val="22"/>
        </w:rPr>
        <w:t>s</w:t>
      </w:r>
      <w:r w:rsidRPr="008A6FD2">
        <w:rPr>
          <w:bCs/>
          <w:szCs w:val="22"/>
        </w:rPr>
        <w:t xml:space="preserve"> realizada</w:t>
      </w:r>
      <w:r w:rsidR="00661FF1" w:rsidRPr="008A6FD2">
        <w:rPr>
          <w:bCs/>
          <w:szCs w:val="22"/>
        </w:rPr>
        <w:t>s</w:t>
      </w:r>
      <w:r w:rsidRPr="008A6FD2">
        <w:rPr>
          <w:bCs/>
          <w:szCs w:val="22"/>
        </w:rPr>
        <w:t xml:space="preserve"> por clientes</w:t>
      </w:r>
      <w:r w:rsidR="006D58AC" w:rsidRPr="008A6FD2">
        <w:rPr>
          <w:bCs/>
          <w:szCs w:val="22"/>
        </w:rPr>
        <w:t>.</w:t>
      </w:r>
    </w:p>
    <w:p w14:paraId="2D1FAC10" w14:textId="77777777" w:rsidR="006D58AC" w:rsidRPr="008A6FD2" w:rsidRDefault="006D58AC" w:rsidP="00DA6B11">
      <w:pPr>
        <w:pStyle w:val="WW-Recuodecorpodetexto2"/>
        <w:tabs>
          <w:tab w:val="left" w:pos="567"/>
        </w:tabs>
        <w:rPr>
          <w:bCs/>
          <w:szCs w:val="22"/>
        </w:rPr>
      </w:pPr>
    </w:p>
    <w:p w14:paraId="661290FE" w14:textId="7E79A9C8" w:rsidR="00F80B5C" w:rsidRPr="009A209A" w:rsidRDefault="006D58AC" w:rsidP="00DA6B11">
      <w:pPr>
        <w:pStyle w:val="WW-Recuodecorpodetexto2"/>
        <w:tabs>
          <w:tab w:val="left" w:pos="567"/>
        </w:tabs>
        <w:rPr>
          <w:bCs/>
          <w:szCs w:val="22"/>
        </w:rPr>
      </w:pPr>
      <w:r w:rsidRPr="008A6FD2">
        <w:rPr>
          <w:bCs/>
          <w:szCs w:val="22"/>
        </w:rPr>
        <w:tab/>
        <w:t>Os valores de</w:t>
      </w:r>
      <w:r w:rsidR="00F80B5C" w:rsidRPr="008A6FD2">
        <w:rPr>
          <w:bCs/>
          <w:szCs w:val="22"/>
        </w:rPr>
        <w:t xml:space="preserve"> IR</w:t>
      </w:r>
      <w:r w:rsidR="00D617BE" w:rsidRPr="008A6FD2">
        <w:rPr>
          <w:bCs/>
          <w:szCs w:val="22"/>
        </w:rPr>
        <w:t>PJ e CSLL recolhidos por estimativa referem-se a recolhimentos antecipados</w:t>
      </w:r>
      <w:r w:rsidRPr="008A6FD2">
        <w:rPr>
          <w:bCs/>
          <w:szCs w:val="22"/>
        </w:rPr>
        <w:t xml:space="preserve"> mensais</w:t>
      </w:r>
      <w:r w:rsidR="00D617BE" w:rsidRPr="008A6FD2">
        <w:rPr>
          <w:bCs/>
          <w:szCs w:val="22"/>
        </w:rPr>
        <w:t xml:space="preserve"> sobre o lucro real anual</w:t>
      </w:r>
      <w:r w:rsidR="00F80B5C" w:rsidRPr="008A6FD2">
        <w:rPr>
          <w:bCs/>
          <w:szCs w:val="22"/>
        </w:rPr>
        <w:t>.</w:t>
      </w:r>
      <w:r w:rsidRPr="008A6FD2">
        <w:rPr>
          <w:bCs/>
          <w:szCs w:val="22"/>
        </w:rPr>
        <w:t xml:space="preserve"> Ao final do exercício é realizado o encontro de contas entre o </w:t>
      </w:r>
      <w:r w:rsidRPr="00D1067D">
        <w:rPr>
          <w:bCs/>
          <w:szCs w:val="22"/>
        </w:rPr>
        <w:lastRenderedPageBreak/>
        <w:t>saldo a recolher ou a compensar e o saldo é zerado, transferindo para a conta de IRPJ e CSLL a recolher ou para conta de saldo negativo a compensar.</w:t>
      </w:r>
    </w:p>
    <w:p w14:paraId="59D51B28" w14:textId="77777777" w:rsidR="004E1F1D" w:rsidRPr="009A209A" w:rsidRDefault="004E1F1D" w:rsidP="00DA6B11">
      <w:pPr>
        <w:pStyle w:val="WW-Recuodecorpodetexto2"/>
        <w:tabs>
          <w:tab w:val="left" w:pos="567"/>
        </w:tabs>
        <w:rPr>
          <w:bCs/>
          <w:szCs w:val="22"/>
        </w:rPr>
      </w:pPr>
    </w:p>
    <w:p w14:paraId="5F7FA5B8" w14:textId="77777777" w:rsidR="004E1F1D" w:rsidRPr="009A209A" w:rsidRDefault="001A25E9" w:rsidP="00DA6B11">
      <w:pPr>
        <w:pStyle w:val="Ttulo1"/>
        <w:rPr>
          <w:rStyle w:val="Hyperlink"/>
          <w:rFonts w:cs="Arial"/>
          <w:color w:val="auto"/>
          <w:rPrChange w:id="219" w:author="Paulo Rogerio Pereira da Silva" w:date="2021-11-15T22:32:00Z">
            <w:rPr>
              <w:rStyle w:val="Hyperlink"/>
              <w:rFonts w:cs="Arial"/>
              <w:b w:val="0"/>
              <w:color w:val="auto"/>
            </w:rPr>
          </w:rPrChange>
        </w:rPr>
      </w:pPr>
      <w:bookmarkStart w:id="220" w:name="_7._ESTOQUES_1"/>
      <w:bookmarkStart w:id="221" w:name="_Toc89865782"/>
      <w:bookmarkEnd w:id="220"/>
      <w:r w:rsidRPr="009A209A">
        <w:rPr>
          <w:rFonts w:cs="Arial"/>
          <w:rPrChange w:id="222" w:author="Paulo Rogerio Pereira da Silva" w:date="2021-11-15T22:32:00Z">
            <w:rPr>
              <w:rFonts w:cs="Arial"/>
              <w:color w:val="0563C1" w:themeColor="hyperlink"/>
            </w:rPr>
          </w:rPrChange>
        </w:rPr>
        <w:t>7.</w:t>
      </w:r>
      <w:r w:rsidRPr="009A209A">
        <w:rPr>
          <w:rFonts w:cs="Arial"/>
        </w:rPr>
        <w:tab/>
      </w:r>
      <w:r w:rsidR="00EA19DC" w:rsidRPr="009353B1">
        <w:rPr>
          <w:rPrChange w:id="223" w:author="Paulo Rogerio Pereira da Silva" w:date="2021-11-15T22:32:00Z">
            <w:rPr>
              <w:rStyle w:val="Hyperlink"/>
              <w:rFonts w:cs="Arial"/>
              <w:color w:val="auto"/>
            </w:rPr>
          </w:rPrChange>
        </w:rPr>
        <w:fldChar w:fldCharType="begin"/>
      </w:r>
      <w:r w:rsidR="00EA19DC" w:rsidRPr="009A209A">
        <w:instrText xml:space="preserve"> HYPERLINK "file:///C:\\Users\\paulo.pereira\\Desktop\\Falta%20de%20espaço%20na%20rede\\Notas%20Explicativas%20e%20Demonstrações%20Contábeis-1º%20TRI%202021_v2_03.05.2021.docx" \l "BALANÇO PATRIMONIAL" </w:instrText>
      </w:r>
      <w:r w:rsidR="00EA19DC" w:rsidRPr="009353B1">
        <w:rPr>
          <w:rPrChange w:id="224" w:author="Paulo Rogerio Pereira da Silva" w:date="2021-11-15T22:32:00Z">
            <w:rPr>
              <w:rStyle w:val="Hyperlink"/>
              <w:rFonts w:cs="Arial"/>
              <w:color w:val="auto"/>
            </w:rPr>
          </w:rPrChange>
        </w:rPr>
        <w:fldChar w:fldCharType="separate"/>
      </w:r>
      <w:r w:rsidRPr="009A209A">
        <w:rPr>
          <w:rStyle w:val="Hyperlink"/>
          <w:rFonts w:cs="Arial"/>
          <w:color w:val="auto"/>
        </w:rPr>
        <w:t>ESTOQUES</w:t>
      </w:r>
      <w:bookmarkEnd w:id="221"/>
      <w:r w:rsidR="00EA19DC" w:rsidRPr="009353B1">
        <w:rPr>
          <w:rStyle w:val="Hyperlink"/>
          <w:rFonts w:cs="Arial"/>
          <w:color w:val="auto"/>
        </w:rPr>
        <w:fldChar w:fldCharType="end"/>
      </w:r>
    </w:p>
    <w:p w14:paraId="03637423" w14:textId="77777777" w:rsidR="00973B1E" w:rsidRPr="009A209A" w:rsidRDefault="00973B1E" w:rsidP="00DA6B11">
      <w:pPr>
        <w:rPr>
          <w:rFonts w:cs="Arial"/>
        </w:rPr>
      </w:pPr>
    </w:p>
    <w:tbl>
      <w:tblPr>
        <w:tblW w:w="9498" w:type="dxa"/>
        <w:tblLayout w:type="fixed"/>
        <w:tblCellMar>
          <w:left w:w="54" w:type="dxa"/>
          <w:right w:w="54" w:type="dxa"/>
        </w:tblCellMar>
        <w:tblLook w:val="0000" w:firstRow="0" w:lastRow="0" w:firstColumn="0" w:lastColumn="0" w:noHBand="0" w:noVBand="0"/>
      </w:tblPr>
      <w:tblGrid>
        <w:gridCol w:w="6008"/>
        <w:gridCol w:w="1745"/>
        <w:gridCol w:w="1745"/>
      </w:tblGrid>
      <w:tr w:rsidR="009A209A" w:rsidRPr="009A209A" w14:paraId="6570AA23" w14:textId="77777777" w:rsidTr="00CE244E">
        <w:trPr>
          <w:trHeight w:val="254"/>
        </w:trPr>
        <w:tc>
          <w:tcPr>
            <w:tcW w:w="6008" w:type="dxa"/>
            <w:vAlign w:val="center"/>
          </w:tcPr>
          <w:p w14:paraId="3F057C07" w14:textId="77777777" w:rsidR="00CE244E" w:rsidRPr="009A209A" w:rsidRDefault="00CE244E" w:rsidP="00DA6B11">
            <w:pPr>
              <w:pStyle w:val="Ttulo1"/>
              <w:rPr>
                <w:rFonts w:cs="Arial"/>
                <w:i/>
                <w:iCs/>
                <w:szCs w:val="22"/>
              </w:rPr>
            </w:pPr>
            <w:bookmarkStart w:id="225" w:name="_7._ESTOQUES"/>
            <w:bookmarkEnd w:id="225"/>
          </w:p>
        </w:tc>
        <w:tc>
          <w:tcPr>
            <w:tcW w:w="1745" w:type="dxa"/>
            <w:shd w:val="clear" w:color="auto" w:fill="auto"/>
          </w:tcPr>
          <w:p w14:paraId="5073FFDE" w14:textId="1214846A" w:rsidR="00CE244E" w:rsidRPr="009A209A" w:rsidRDefault="00CE244E" w:rsidP="00DA6B11">
            <w:pPr>
              <w:pBdr>
                <w:bottom w:val="single" w:sz="4" w:space="1" w:color="000000"/>
              </w:pBdr>
              <w:autoSpaceDE w:val="0"/>
              <w:snapToGrid w:val="0"/>
              <w:jc w:val="right"/>
              <w:rPr>
                <w:rFonts w:cs="Arial"/>
                <w:b/>
                <w:bCs/>
                <w:szCs w:val="22"/>
              </w:rPr>
            </w:pPr>
            <w:r w:rsidRPr="009A209A">
              <w:rPr>
                <w:rFonts w:cs="Arial"/>
                <w:b/>
                <w:bCs/>
                <w:szCs w:val="22"/>
              </w:rPr>
              <w:t>30.0</w:t>
            </w:r>
            <w:r w:rsidR="009D6E42" w:rsidRPr="009A209A">
              <w:rPr>
                <w:rFonts w:cs="Arial"/>
                <w:b/>
                <w:bCs/>
                <w:szCs w:val="22"/>
              </w:rPr>
              <w:t>9</w:t>
            </w:r>
            <w:r w:rsidRPr="009A209A">
              <w:rPr>
                <w:rFonts w:cs="Arial"/>
                <w:b/>
                <w:bCs/>
                <w:szCs w:val="22"/>
              </w:rPr>
              <w:t>.2021</w:t>
            </w:r>
          </w:p>
        </w:tc>
        <w:tc>
          <w:tcPr>
            <w:tcW w:w="1745" w:type="dxa"/>
            <w:shd w:val="clear" w:color="auto" w:fill="auto"/>
          </w:tcPr>
          <w:p w14:paraId="0D2BD400" w14:textId="48989B61" w:rsidR="00CE244E" w:rsidRPr="009A209A" w:rsidRDefault="00CE244E" w:rsidP="00DA6B11">
            <w:pPr>
              <w:pBdr>
                <w:bottom w:val="single" w:sz="4" w:space="1" w:color="000000"/>
              </w:pBdr>
              <w:autoSpaceDE w:val="0"/>
              <w:snapToGrid w:val="0"/>
              <w:ind w:left="88" w:right="-54"/>
              <w:jc w:val="right"/>
              <w:rPr>
                <w:rFonts w:cs="Arial"/>
                <w:b/>
                <w:bCs/>
                <w:szCs w:val="22"/>
              </w:rPr>
            </w:pPr>
            <w:r w:rsidRPr="009A209A">
              <w:rPr>
                <w:rFonts w:cs="Arial"/>
                <w:b/>
                <w:bCs/>
                <w:szCs w:val="22"/>
              </w:rPr>
              <w:t>31.12.2020</w:t>
            </w:r>
          </w:p>
        </w:tc>
      </w:tr>
      <w:tr w:rsidR="009D0C30" w:rsidRPr="009A209A" w14:paraId="12953C82" w14:textId="77777777" w:rsidTr="00C80040">
        <w:trPr>
          <w:trHeight w:val="284"/>
        </w:trPr>
        <w:tc>
          <w:tcPr>
            <w:tcW w:w="6008" w:type="dxa"/>
            <w:vAlign w:val="center"/>
          </w:tcPr>
          <w:p w14:paraId="101B4CEF" w14:textId="77777777" w:rsidR="009D0C30" w:rsidRPr="009A209A" w:rsidRDefault="009D0C30" w:rsidP="00C80040">
            <w:pPr>
              <w:autoSpaceDE w:val="0"/>
              <w:snapToGrid w:val="0"/>
              <w:rPr>
                <w:rFonts w:cs="Arial"/>
                <w:szCs w:val="22"/>
              </w:rPr>
            </w:pPr>
            <w:r w:rsidRPr="009A209A">
              <w:rPr>
                <w:rFonts w:cs="Arial"/>
                <w:szCs w:val="22"/>
              </w:rPr>
              <w:t>Almoxarifado</w:t>
            </w:r>
          </w:p>
        </w:tc>
        <w:tc>
          <w:tcPr>
            <w:tcW w:w="1745" w:type="dxa"/>
            <w:shd w:val="clear" w:color="auto" w:fill="auto"/>
            <w:vAlign w:val="center"/>
          </w:tcPr>
          <w:p w14:paraId="026322ED" w14:textId="77777777" w:rsidR="009D0C30" w:rsidRPr="009A209A" w:rsidRDefault="009D0C30" w:rsidP="00C80040">
            <w:pPr>
              <w:autoSpaceDE w:val="0"/>
              <w:snapToGrid w:val="0"/>
              <w:jc w:val="right"/>
              <w:rPr>
                <w:rFonts w:cs="Arial"/>
                <w:szCs w:val="22"/>
              </w:rPr>
            </w:pPr>
            <w:r w:rsidRPr="009A209A">
              <w:rPr>
                <w:rFonts w:cs="Arial"/>
                <w:szCs w:val="22"/>
              </w:rPr>
              <w:t>792</w:t>
            </w:r>
          </w:p>
        </w:tc>
        <w:tc>
          <w:tcPr>
            <w:tcW w:w="1745" w:type="dxa"/>
            <w:shd w:val="clear" w:color="auto" w:fill="auto"/>
            <w:vAlign w:val="center"/>
          </w:tcPr>
          <w:p w14:paraId="303F971F" w14:textId="77777777" w:rsidR="009D0C30" w:rsidRPr="009A209A" w:rsidRDefault="009D0C30" w:rsidP="00C80040">
            <w:pPr>
              <w:autoSpaceDE w:val="0"/>
              <w:snapToGrid w:val="0"/>
              <w:jc w:val="right"/>
              <w:rPr>
                <w:rFonts w:cs="Arial"/>
                <w:szCs w:val="22"/>
              </w:rPr>
            </w:pPr>
            <w:r w:rsidRPr="009A209A">
              <w:rPr>
                <w:rFonts w:cs="Arial"/>
                <w:szCs w:val="22"/>
              </w:rPr>
              <w:t>599</w:t>
            </w:r>
          </w:p>
        </w:tc>
      </w:tr>
      <w:tr w:rsidR="009A209A" w:rsidRPr="009A209A" w14:paraId="5C022E9F" w14:textId="77777777" w:rsidTr="00CE244E">
        <w:trPr>
          <w:trHeight w:val="284"/>
        </w:trPr>
        <w:tc>
          <w:tcPr>
            <w:tcW w:w="6008" w:type="dxa"/>
            <w:vAlign w:val="center"/>
          </w:tcPr>
          <w:p w14:paraId="6544E39A" w14:textId="77777777" w:rsidR="00CE244E" w:rsidRPr="009A209A" w:rsidRDefault="00CE244E" w:rsidP="00DA6B11">
            <w:pPr>
              <w:autoSpaceDE w:val="0"/>
              <w:snapToGrid w:val="0"/>
              <w:rPr>
                <w:rFonts w:cs="Arial"/>
                <w:szCs w:val="22"/>
              </w:rPr>
            </w:pPr>
            <w:r w:rsidRPr="009A209A">
              <w:rPr>
                <w:rFonts w:cs="Arial"/>
                <w:szCs w:val="22"/>
              </w:rPr>
              <w:t>Estoques de Vendas</w:t>
            </w:r>
          </w:p>
        </w:tc>
        <w:tc>
          <w:tcPr>
            <w:tcW w:w="1745" w:type="dxa"/>
            <w:shd w:val="clear" w:color="auto" w:fill="auto"/>
            <w:vAlign w:val="center"/>
          </w:tcPr>
          <w:p w14:paraId="1EDC77AB" w14:textId="77777777" w:rsidR="00CE244E" w:rsidRPr="009A209A" w:rsidRDefault="00CE244E" w:rsidP="00DA6B11">
            <w:pPr>
              <w:autoSpaceDE w:val="0"/>
              <w:snapToGrid w:val="0"/>
              <w:jc w:val="right"/>
              <w:rPr>
                <w:rFonts w:cs="Arial"/>
                <w:szCs w:val="22"/>
              </w:rPr>
            </w:pPr>
            <w:r w:rsidRPr="009A209A">
              <w:rPr>
                <w:rFonts w:cs="Arial"/>
                <w:szCs w:val="22"/>
              </w:rPr>
              <w:t>3</w:t>
            </w:r>
          </w:p>
        </w:tc>
        <w:tc>
          <w:tcPr>
            <w:tcW w:w="1745" w:type="dxa"/>
            <w:shd w:val="clear" w:color="auto" w:fill="auto"/>
            <w:vAlign w:val="center"/>
          </w:tcPr>
          <w:p w14:paraId="0AE7A41B" w14:textId="5A06F3E3" w:rsidR="00CE244E" w:rsidRPr="009A209A" w:rsidRDefault="00CE244E" w:rsidP="00DA6B11">
            <w:pPr>
              <w:autoSpaceDE w:val="0"/>
              <w:snapToGrid w:val="0"/>
              <w:jc w:val="right"/>
              <w:rPr>
                <w:rFonts w:cs="Arial"/>
                <w:szCs w:val="22"/>
              </w:rPr>
            </w:pPr>
            <w:r w:rsidRPr="009A209A">
              <w:rPr>
                <w:rFonts w:cs="Arial"/>
                <w:szCs w:val="22"/>
              </w:rPr>
              <w:t>7</w:t>
            </w:r>
          </w:p>
        </w:tc>
      </w:tr>
      <w:tr w:rsidR="009A209A" w:rsidRPr="009A209A" w14:paraId="2802F3E4" w14:textId="77777777" w:rsidTr="00CE244E">
        <w:trPr>
          <w:trHeight w:val="316"/>
        </w:trPr>
        <w:tc>
          <w:tcPr>
            <w:tcW w:w="6008" w:type="dxa"/>
            <w:vAlign w:val="center"/>
          </w:tcPr>
          <w:p w14:paraId="5AC376C8" w14:textId="77777777" w:rsidR="00CE244E" w:rsidRPr="009A209A" w:rsidRDefault="00CE244E" w:rsidP="00DA6B11">
            <w:pPr>
              <w:tabs>
                <w:tab w:val="left" w:pos="7938"/>
              </w:tabs>
              <w:autoSpaceDE w:val="0"/>
              <w:snapToGrid w:val="0"/>
              <w:rPr>
                <w:rFonts w:cs="Arial"/>
                <w:szCs w:val="22"/>
              </w:rPr>
            </w:pPr>
          </w:p>
          <w:p w14:paraId="17B0BB83" w14:textId="77777777" w:rsidR="00CE244E" w:rsidRPr="009A209A" w:rsidRDefault="00CE244E" w:rsidP="00DA6B11">
            <w:pPr>
              <w:tabs>
                <w:tab w:val="left" w:pos="7938"/>
              </w:tabs>
              <w:autoSpaceDE w:val="0"/>
              <w:snapToGrid w:val="0"/>
              <w:rPr>
                <w:rFonts w:cs="Arial"/>
                <w:szCs w:val="22"/>
              </w:rPr>
            </w:pPr>
          </w:p>
        </w:tc>
        <w:tc>
          <w:tcPr>
            <w:tcW w:w="1745" w:type="dxa"/>
            <w:shd w:val="clear" w:color="auto" w:fill="auto"/>
            <w:vAlign w:val="center"/>
          </w:tcPr>
          <w:p w14:paraId="721656CC" w14:textId="56688960" w:rsidR="00CE244E" w:rsidRPr="009A209A" w:rsidRDefault="00D82FB4" w:rsidP="00BD2794">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795</w:t>
            </w:r>
          </w:p>
        </w:tc>
        <w:tc>
          <w:tcPr>
            <w:tcW w:w="1745" w:type="dxa"/>
            <w:shd w:val="clear" w:color="auto" w:fill="auto"/>
            <w:vAlign w:val="center"/>
          </w:tcPr>
          <w:p w14:paraId="5E0CB184" w14:textId="11530BF4" w:rsidR="00CE244E" w:rsidRPr="009A209A" w:rsidRDefault="00CE244E"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606</w:t>
            </w:r>
          </w:p>
        </w:tc>
      </w:tr>
    </w:tbl>
    <w:p w14:paraId="14532AA0" w14:textId="77777777" w:rsidR="004E1F1D" w:rsidRPr="009A209A" w:rsidRDefault="004E1F1D" w:rsidP="00DA6B11">
      <w:pPr>
        <w:rPr>
          <w:rFonts w:cs="Arial"/>
        </w:rPr>
      </w:pPr>
    </w:p>
    <w:p w14:paraId="047B5130" w14:textId="77777777" w:rsidR="006D58AC" w:rsidRPr="00D1067D" w:rsidRDefault="006D58AC" w:rsidP="00DA6B11">
      <w:pPr>
        <w:ind w:firstLine="709"/>
        <w:rPr>
          <w:rFonts w:cs="Arial"/>
        </w:rPr>
      </w:pPr>
    </w:p>
    <w:p w14:paraId="559709D3" w14:textId="3F44BF19" w:rsidR="004E1F1D" w:rsidRDefault="0077449C" w:rsidP="00DA6B11">
      <w:pPr>
        <w:ind w:firstLine="709"/>
        <w:rPr>
          <w:rFonts w:cs="Arial"/>
        </w:rPr>
      </w:pPr>
      <w:r w:rsidRPr="00D1067D">
        <w:rPr>
          <w:rFonts w:cs="Arial"/>
        </w:rPr>
        <w:t>O</w:t>
      </w:r>
      <w:r w:rsidR="009D0C30" w:rsidRPr="00D1067D">
        <w:rPr>
          <w:rFonts w:cs="Arial"/>
        </w:rPr>
        <w:t xml:space="preserve"> almoxarifado é</w:t>
      </w:r>
      <w:r w:rsidRPr="00D1067D">
        <w:rPr>
          <w:rFonts w:cs="Arial"/>
        </w:rPr>
        <w:t xml:space="preserve"> composto por insumos necessários à sua operação e manutenção, sendo transacionados pelo custo médio ponderado.</w:t>
      </w:r>
    </w:p>
    <w:p w14:paraId="52A75C80" w14:textId="77777777" w:rsidR="0058409F" w:rsidRDefault="0058409F" w:rsidP="00DA6B11">
      <w:pPr>
        <w:ind w:firstLine="709"/>
        <w:rPr>
          <w:rFonts w:cs="Arial"/>
        </w:rPr>
      </w:pPr>
    </w:p>
    <w:p w14:paraId="62011C6E" w14:textId="77777777" w:rsidR="0058409F" w:rsidRPr="009A209A" w:rsidRDefault="0058409F" w:rsidP="00DA6B11">
      <w:pPr>
        <w:ind w:firstLine="709"/>
        <w:rPr>
          <w:rFonts w:cs="Arial"/>
        </w:rPr>
      </w:pPr>
    </w:p>
    <w:p w14:paraId="62886ED5" w14:textId="77777777" w:rsidR="004E1F1D" w:rsidRPr="009A209A" w:rsidRDefault="004E1F1D" w:rsidP="00DA6B11">
      <w:pPr>
        <w:rPr>
          <w:rFonts w:cs="Arial"/>
        </w:rPr>
      </w:pPr>
    </w:p>
    <w:p w14:paraId="2710BCB8" w14:textId="77777777" w:rsidR="004E1F1D" w:rsidRPr="009A209A" w:rsidRDefault="001A25E9" w:rsidP="00DA6B11">
      <w:pPr>
        <w:pStyle w:val="Ttulo1"/>
        <w:rPr>
          <w:rStyle w:val="Hyperlink"/>
          <w:rFonts w:cs="Arial"/>
          <w:color w:val="auto"/>
          <w:rPrChange w:id="226" w:author="Paulo Rogerio Pereira da Silva" w:date="2021-11-15T22:32:00Z">
            <w:rPr>
              <w:rStyle w:val="Hyperlink"/>
              <w:rFonts w:cs="Arial"/>
              <w:b w:val="0"/>
              <w:color w:val="auto"/>
            </w:rPr>
          </w:rPrChange>
        </w:rPr>
      </w:pPr>
      <w:bookmarkStart w:id="227" w:name="_8._OUTROS_VALORES_1"/>
      <w:bookmarkStart w:id="228" w:name="_Toc89865783"/>
      <w:bookmarkEnd w:id="227"/>
      <w:r w:rsidRPr="009A209A">
        <w:rPr>
          <w:rFonts w:cs="Arial"/>
          <w:rPrChange w:id="229" w:author="Paulo Rogerio Pereira da Silva" w:date="2021-11-15T22:32:00Z">
            <w:rPr>
              <w:rFonts w:cs="Arial"/>
              <w:color w:val="0563C1" w:themeColor="hyperlink"/>
            </w:rPr>
          </w:rPrChange>
        </w:rPr>
        <w:t>8.</w:t>
      </w:r>
      <w:r w:rsidRPr="009A209A">
        <w:rPr>
          <w:rFonts w:cs="Arial"/>
        </w:rPr>
        <w:tab/>
      </w:r>
      <w:r w:rsidR="00EA19DC" w:rsidRPr="009353B1">
        <w:rPr>
          <w:rPrChange w:id="230"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231" w:author="Paulo Rogerio Pereira da Silva" w:date="2021-11-15T22:32:00Z">
            <w:rPr>
              <w:rStyle w:val="Hyperlink"/>
              <w:rFonts w:cs="Arial"/>
              <w:color w:val="auto"/>
            </w:rPr>
          </w:rPrChange>
        </w:rPr>
        <w:fldChar w:fldCharType="separate"/>
      </w:r>
      <w:r w:rsidRPr="009A209A">
        <w:rPr>
          <w:rStyle w:val="Hyperlink"/>
          <w:rFonts w:cs="Arial"/>
          <w:color w:val="auto"/>
        </w:rPr>
        <w:t>OUTROS VALORES</w:t>
      </w:r>
      <w:bookmarkEnd w:id="228"/>
      <w:r w:rsidR="00EA19DC" w:rsidRPr="009353B1">
        <w:rPr>
          <w:rStyle w:val="Hyperlink"/>
          <w:rFonts w:cs="Arial"/>
          <w:color w:val="auto"/>
        </w:rPr>
        <w:fldChar w:fldCharType="end"/>
      </w:r>
    </w:p>
    <w:p w14:paraId="196B0B2E"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9A209A" w:rsidRPr="009A209A" w14:paraId="07E182CD" w14:textId="77777777">
        <w:trPr>
          <w:trHeight w:val="105"/>
        </w:trPr>
        <w:tc>
          <w:tcPr>
            <w:tcW w:w="6008" w:type="dxa"/>
            <w:vAlign w:val="center"/>
          </w:tcPr>
          <w:p w14:paraId="4824A26E" w14:textId="77777777" w:rsidR="004E1F1D" w:rsidRPr="009A209A" w:rsidRDefault="004E1F1D" w:rsidP="00DA6B11">
            <w:pPr>
              <w:pStyle w:val="Ttulo1"/>
              <w:rPr>
                <w:rFonts w:cs="Arial"/>
                <w:iCs/>
                <w:szCs w:val="22"/>
              </w:rPr>
            </w:pPr>
            <w:bookmarkStart w:id="232" w:name="_8._OUTROS_VALORES"/>
            <w:bookmarkEnd w:id="232"/>
          </w:p>
        </w:tc>
        <w:tc>
          <w:tcPr>
            <w:tcW w:w="1843" w:type="dxa"/>
          </w:tcPr>
          <w:p w14:paraId="407829A8" w14:textId="07A3EA51" w:rsidR="004E1F1D" w:rsidRPr="009A209A" w:rsidRDefault="001A25E9" w:rsidP="00DA6B11">
            <w:pPr>
              <w:pBdr>
                <w:bottom w:val="single" w:sz="4" w:space="1" w:color="000000"/>
              </w:pBdr>
              <w:autoSpaceDE w:val="0"/>
              <w:snapToGrid w:val="0"/>
              <w:jc w:val="right"/>
              <w:rPr>
                <w:rFonts w:cs="Arial"/>
                <w:b/>
                <w:bCs/>
                <w:szCs w:val="22"/>
              </w:rPr>
            </w:pPr>
            <w:r w:rsidRPr="009A209A">
              <w:rPr>
                <w:rFonts w:cs="Arial"/>
                <w:b/>
                <w:bCs/>
                <w:szCs w:val="22"/>
              </w:rPr>
              <w:t>3</w:t>
            </w:r>
            <w:r w:rsidR="00C3738F" w:rsidRPr="009A209A">
              <w:rPr>
                <w:rFonts w:cs="Arial"/>
                <w:b/>
                <w:bCs/>
                <w:szCs w:val="22"/>
              </w:rPr>
              <w:t>0</w:t>
            </w:r>
            <w:r w:rsidRPr="009A209A">
              <w:rPr>
                <w:rFonts w:cs="Arial"/>
                <w:b/>
                <w:bCs/>
                <w:szCs w:val="22"/>
              </w:rPr>
              <w:t>.0</w:t>
            </w:r>
            <w:r w:rsidR="009D6E42" w:rsidRPr="009A209A">
              <w:rPr>
                <w:rFonts w:cs="Arial"/>
                <w:b/>
                <w:bCs/>
                <w:szCs w:val="22"/>
              </w:rPr>
              <w:t>9</w:t>
            </w:r>
            <w:r w:rsidRPr="009A209A">
              <w:rPr>
                <w:rFonts w:cs="Arial"/>
                <w:b/>
                <w:bCs/>
                <w:szCs w:val="22"/>
              </w:rPr>
              <w:t>.202</w:t>
            </w:r>
            <w:r w:rsidR="002059F1" w:rsidRPr="009A209A">
              <w:rPr>
                <w:rFonts w:cs="Arial"/>
                <w:b/>
                <w:bCs/>
                <w:szCs w:val="22"/>
              </w:rPr>
              <w:t>1</w:t>
            </w:r>
          </w:p>
        </w:tc>
        <w:tc>
          <w:tcPr>
            <w:tcW w:w="1842" w:type="dxa"/>
            <w:gridSpan w:val="2"/>
          </w:tcPr>
          <w:p w14:paraId="5CE2E7BF" w14:textId="45802451" w:rsidR="004E1F1D" w:rsidRPr="009A209A" w:rsidRDefault="001A25E9" w:rsidP="00DA6B11">
            <w:pPr>
              <w:pBdr>
                <w:bottom w:val="single" w:sz="4" w:space="1" w:color="000000"/>
              </w:pBdr>
              <w:autoSpaceDE w:val="0"/>
              <w:snapToGrid w:val="0"/>
              <w:ind w:left="88" w:right="-54"/>
              <w:jc w:val="right"/>
              <w:rPr>
                <w:rFonts w:cs="Arial"/>
                <w:b/>
                <w:bCs/>
                <w:szCs w:val="22"/>
              </w:rPr>
            </w:pPr>
            <w:r w:rsidRPr="009A209A">
              <w:rPr>
                <w:rFonts w:cs="Arial"/>
                <w:b/>
                <w:bCs/>
                <w:szCs w:val="22"/>
              </w:rPr>
              <w:t>31.</w:t>
            </w:r>
            <w:r w:rsidR="00475503" w:rsidRPr="009A209A">
              <w:rPr>
                <w:rFonts w:cs="Arial"/>
                <w:b/>
                <w:bCs/>
                <w:szCs w:val="22"/>
              </w:rPr>
              <w:t>12</w:t>
            </w:r>
            <w:r w:rsidRPr="009A209A">
              <w:rPr>
                <w:rFonts w:cs="Arial"/>
                <w:b/>
                <w:bCs/>
                <w:szCs w:val="22"/>
              </w:rPr>
              <w:t>.20</w:t>
            </w:r>
            <w:r w:rsidR="002059F1" w:rsidRPr="009A209A">
              <w:rPr>
                <w:rFonts w:cs="Arial"/>
                <w:b/>
                <w:bCs/>
                <w:szCs w:val="22"/>
              </w:rPr>
              <w:t>2</w:t>
            </w:r>
            <w:r w:rsidR="00475503" w:rsidRPr="009A209A">
              <w:rPr>
                <w:rFonts w:cs="Arial"/>
                <w:b/>
                <w:bCs/>
                <w:szCs w:val="22"/>
              </w:rPr>
              <w:t>0</w:t>
            </w:r>
          </w:p>
        </w:tc>
      </w:tr>
      <w:tr w:rsidR="009A209A" w:rsidRPr="009A209A" w14:paraId="63449678" w14:textId="77777777" w:rsidTr="00AF562F">
        <w:trPr>
          <w:trHeight w:val="281"/>
        </w:trPr>
        <w:tc>
          <w:tcPr>
            <w:tcW w:w="6008" w:type="dxa"/>
            <w:shd w:val="clear" w:color="auto" w:fill="auto"/>
          </w:tcPr>
          <w:p w14:paraId="7163A1F9" w14:textId="77777777" w:rsidR="00475503" w:rsidRPr="009A209A" w:rsidRDefault="00475503" w:rsidP="00DA6B11">
            <w:pPr>
              <w:autoSpaceDE w:val="0"/>
              <w:snapToGrid w:val="0"/>
              <w:rPr>
                <w:rFonts w:cs="Arial"/>
                <w:szCs w:val="22"/>
              </w:rPr>
            </w:pPr>
            <w:r w:rsidRPr="009A209A">
              <w:rPr>
                <w:rFonts w:cs="Arial"/>
                <w:szCs w:val="22"/>
              </w:rPr>
              <w:t>Adiantamentos a Funcionários</w:t>
            </w:r>
          </w:p>
        </w:tc>
        <w:tc>
          <w:tcPr>
            <w:tcW w:w="1843" w:type="dxa"/>
            <w:shd w:val="clear" w:color="auto" w:fill="auto"/>
          </w:tcPr>
          <w:p w14:paraId="1649D3CE" w14:textId="78E12828" w:rsidR="00475503" w:rsidRPr="009A209A" w:rsidRDefault="00455747" w:rsidP="00DA6B11">
            <w:pPr>
              <w:tabs>
                <w:tab w:val="left" w:pos="1383"/>
                <w:tab w:val="left" w:pos="1930"/>
              </w:tabs>
              <w:autoSpaceDE w:val="0"/>
              <w:snapToGrid w:val="0"/>
              <w:jc w:val="right"/>
              <w:rPr>
                <w:rFonts w:cs="Arial"/>
                <w:szCs w:val="22"/>
              </w:rPr>
            </w:pPr>
            <w:r w:rsidRPr="009A209A">
              <w:rPr>
                <w:rFonts w:cs="Arial"/>
                <w:szCs w:val="22"/>
              </w:rPr>
              <w:t>716</w:t>
            </w:r>
          </w:p>
        </w:tc>
        <w:tc>
          <w:tcPr>
            <w:tcW w:w="1842" w:type="dxa"/>
            <w:gridSpan w:val="2"/>
            <w:shd w:val="clear" w:color="auto" w:fill="auto"/>
          </w:tcPr>
          <w:p w14:paraId="294F538A" w14:textId="65E7B740" w:rsidR="00475503" w:rsidRPr="009A209A" w:rsidRDefault="00475503" w:rsidP="00DA6B11">
            <w:pPr>
              <w:tabs>
                <w:tab w:val="left" w:pos="1383"/>
                <w:tab w:val="left" w:pos="1930"/>
              </w:tabs>
              <w:autoSpaceDE w:val="0"/>
              <w:snapToGrid w:val="0"/>
              <w:jc w:val="right"/>
              <w:rPr>
                <w:rFonts w:cs="Arial"/>
                <w:szCs w:val="22"/>
              </w:rPr>
            </w:pPr>
            <w:r w:rsidRPr="009A209A">
              <w:rPr>
                <w:rFonts w:cs="Arial"/>
                <w:szCs w:val="22"/>
              </w:rPr>
              <w:t>516</w:t>
            </w:r>
          </w:p>
        </w:tc>
      </w:tr>
      <w:tr w:rsidR="009A209A" w:rsidRPr="009A209A" w14:paraId="09FA3D53" w14:textId="77777777">
        <w:trPr>
          <w:trHeight w:val="281"/>
        </w:trPr>
        <w:tc>
          <w:tcPr>
            <w:tcW w:w="6008" w:type="dxa"/>
          </w:tcPr>
          <w:p w14:paraId="594D626B" w14:textId="77777777" w:rsidR="00475503" w:rsidRPr="009A209A" w:rsidRDefault="00475503" w:rsidP="00DA6B11">
            <w:pPr>
              <w:autoSpaceDE w:val="0"/>
              <w:snapToGrid w:val="0"/>
              <w:rPr>
                <w:rFonts w:cs="Arial"/>
                <w:szCs w:val="22"/>
              </w:rPr>
            </w:pPr>
            <w:r w:rsidRPr="009A209A">
              <w:rPr>
                <w:rFonts w:cs="Arial"/>
                <w:szCs w:val="22"/>
              </w:rPr>
              <w:t>Outros Créditos</w:t>
            </w:r>
          </w:p>
        </w:tc>
        <w:tc>
          <w:tcPr>
            <w:tcW w:w="1843" w:type="dxa"/>
          </w:tcPr>
          <w:p w14:paraId="08C58122" w14:textId="05943C46" w:rsidR="00475503" w:rsidRPr="009A209A" w:rsidRDefault="00455747" w:rsidP="00DA6B11">
            <w:pPr>
              <w:tabs>
                <w:tab w:val="left" w:pos="1383"/>
                <w:tab w:val="left" w:pos="1789"/>
              </w:tabs>
              <w:autoSpaceDE w:val="0"/>
              <w:snapToGrid w:val="0"/>
              <w:jc w:val="right"/>
              <w:rPr>
                <w:rFonts w:cs="Arial"/>
                <w:szCs w:val="22"/>
              </w:rPr>
            </w:pPr>
            <w:r w:rsidRPr="009A209A">
              <w:rPr>
                <w:rFonts w:cs="Arial"/>
                <w:szCs w:val="22"/>
              </w:rPr>
              <w:t>31</w:t>
            </w:r>
          </w:p>
        </w:tc>
        <w:tc>
          <w:tcPr>
            <w:tcW w:w="1842" w:type="dxa"/>
            <w:gridSpan w:val="2"/>
          </w:tcPr>
          <w:p w14:paraId="1BF7BC29" w14:textId="65B65823" w:rsidR="00475503" w:rsidRPr="009A209A" w:rsidRDefault="00475503" w:rsidP="00DA6B11">
            <w:pPr>
              <w:tabs>
                <w:tab w:val="left" w:pos="1383"/>
                <w:tab w:val="left" w:pos="1789"/>
              </w:tabs>
              <w:autoSpaceDE w:val="0"/>
              <w:snapToGrid w:val="0"/>
              <w:jc w:val="right"/>
              <w:rPr>
                <w:rFonts w:cs="Arial"/>
                <w:szCs w:val="22"/>
              </w:rPr>
            </w:pPr>
            <w:r w:rsidRPr="009A209A">
              <w:rPr>
                <w:rFonts w:cs="Arial"/>
                <w:szCs w:val="22"/>
              </w:rPr>
              <w:t>37</w:t>
            </w:r>
          </w:p>
        </w:tc>
      </w:tr>
      <w:tr w:rsidR="009A209A" w:rsidRPr="009A209A" w14:paraId="2CC65F22" w14:textId="77777777" w:rsidTr="00AF562F">
        <w:trPr>
          <w:trHeight w:val="281"/>
        </w:trPr>
        <w:tc>
          <w:tcPr>
            <w:tcW w:w="6008" w:type="dxa"/>
            <w:shd w:val="clear" w:color="auto" w:fill="auto"/>
            <w:vAlign w:val="center"/>
          </w:tcPr>
          <w:p w14:paraId="600F571E" w14:textId="77777777" w:rsidR="00475503" w:rsidRPr="009A209A" w:rsidRDefault="00475503" w:rsidP="00DA6B11">
            <w:pPr>
              <w:autoSpaceDE w:val="0"/>
              <w:snapToGrid w:val="0"/>
              <w:rPr>
                <w:rFonts w:cs="Arial"/>
                <w:szCs w:val="22"/>
              </w:rPr>
            </w:pPr>
            <w:r w:rsidRPr="009A209A">
              <w:rPr>
                <w:rFonts w:cs="Arial"/>
                <w:szCs w:val="22"/>
              </w:rPr>
              <w:t>Cauções para Garantias Diversas</w:t>
            </w:r>
          </w:p>
        </w:tc>
        <w:tc>
          <w:tcPr>
            <w:tcW w:w="1843" w:type="dxa"/>
            <w:shd w:val="clear" w:color="auto" w:fill="auto"/>
            <w:vAlign w:val="center"/>
          </w:tcPr>
          <w:p w14:paraId="478DFC0E" w14:textId="77777777" w:rsidR="00475503" w:rsidRPr="009A209A" w:rsidRDefault="00475503" w:rsidP="00DA6B11">
            <w:pPr>
              <w:tabs>
                <w:tab w:val="left" w:pos="1789"/>
              </w:tabs>
              <w:autoSpaceDE w:val="0"/>
              <w:snapToGrid w:val="0"/>
              <w:ind w:right="-196"/>
              <w:jc w:val="center"/>
              <w:rPr>
                <w:rFonts w:cs="Arial"/>
                <w:szCs w:val="22"/>
              </w:rPr>
            </w:pPr>
            <w:r w:rsidRPr="009A209A">
              <w:rPr>
                <w:rFonts w:cs="Arial"/>
                <w:szCs w:val="22"/>
              </w:rPr>
              <w:t xml:space="preserve">                     17 </w:t>
            </w:r>
          </w:p>
        </w:tc>
        <w:tc>
          <w:tcPr>
            <w:tcW w:w="1842" w:type="dxa"/>
            <w:gridSpan w:val="2"/>
            <w:shd w:val="clear" w:color="auto" w:fill="auto"/>
            <w:vAlign w:val="center"/>
          </w:tcPr>
          <w:p w14:paraId="2D0B7CFA" w14:textId="45E8EC6B" w:rsidR="00475503" w:rsidRPr="009A209A" w:rsidRDefault="00475503" w:rsidP="00DA6B11">
            <w:pPr>
              <w:tabs>
                <w:tab w:val="left" w:pos="1789"/>
              </w:tabs>
              <w:autoSpaceDE w:val="0"/>
              <w:snapToGrid w:val="0"/>
              <w:ind w:right="-196"/>
              <w:jc w:val="center"/>
              <w:rPr>
                <w:rFonts w:cs="Arial"/>
                <w:szCs w:val="22"/>
              </w:rPr>
            </w:pPr>
            <w:r w:rsidRPr="009A209A">
              <w:rPr>
                <w:rFonts w:cs="Arial"/>
                <w:szCs w:val="22"/>
              </w:rPr>
              <w:t xml:space="preserve">                     17 </w:t>
            </w:r>
          </w:p>
        </w:tc>
      </w:tr>
      <w:tr w:rsidR="009A209A" w:rsidRPr="009A209A" w14:paraId="19E9B6DA" w14:textId="77777777">
        <w:trPr>
          <w:trHeight w:val="316"/>
        </w:trPr>
        <w:tc>
          <w:tcPr>
            <w:tcW w:w="6008" w:type="dxa"/>
            <w:vAlign w:val="center"/>
          </w:tcPr>
          <w:p w14:paraId="513C6CCC" w14:textId="77777777" w:rsidR="004E1F1D" w:rsidRPr="009A209A" w:rsidRDefault="004E1F1D" w:rsidP="00DA6B11">
            <w:pPr>
              <w:tabs>
                <w:tab w:val="left" w:pos="7938"/>
              </w:tabs>
              <w:autoSpaceDE w:val="0"/>
              <w:snapToGrid w:val="0"/>
              <w:rPr>
                <w:rFonts w:cs="Arial"/>
                <w:szCs w:val="22"/>
              </w:rPr>
            </w:pPr>
          </w:p>
        </w:tc>
        <w:tc>
          <w:tcPr>
            <w:tcW w:w="1867" w:type="dxa"/>
            <w:gridSpan w:val="2"/>
            <w:shd w:val="clear" w:color="auto" w:fill="auto"/>
            <w:vAlign w:val="center"/>
          </w:tcPr>
          <w:p w14:paraId="1626B8F6" w14:textId="4C292328" w:rsidR="004E1F1D" w:rsidRPr="009A209A" w:rsidRDefault="00455747"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764</w:t>
            </w:r>
          </w:p>
        </w:tc>
        <w:tc>
          <w:tcPr>
            <w:tcW w:w="1818" w:type="dxa"/>
            <w:shd w:val="clear" w:color="auto" w:fill="auto"/>
            <w:vAlign w:val="center"/>
          </w:tcPr>
          <w:p w14:paraId="66926997" w14:textId="53468FEA" w:rsidR="004E1F1D" w:rsidRPr="009A209A" w:rsidRDefault="00475503"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570</w:t>
            </w:r>
          </w:p>
        </w:tc>
      </w:tr>
    </w:tbl>
    <w:p w14:paraId="36187960" w14:textId="462FE585" w:rsidR="004E1F1D" w:rsidRPr="009A209A" w:rsidRDefault="001A25E9" w:rsidP="00DA6B11">
      <w:pPr>
        <w:pStyle w:val="Ttulo2"/>
        <w:rPr>
          <w:rStyle w:val="Ttulo2Char"/>
          <w:b/>
        </w:rPr>
      </w:pPr>
      <w:bookmarkStart w:id="233" w:name="_Toc89865784"/>
      <w:r w:rsidRPr="009A209A">
        <w:rPr>
          <w:rStyle w:val="Ttulo2Char"/>
          <w:b/>
        </w:rPr>
        <w:t>8.1. Adiantamentos a Funcionários</w:t>
      </w:r>
      <w:bookmarkEnd w:id="233"/>
    </w:p>
    <w:p w14:paraId="63F529D8" w14:textId="77777777" w:rsidR="004E1F1D" w:rsidRPr="009A209A" w:rsidRDefault="001A25E9" w:rsidP="00DA6B11">
      <w:pPr>
        <w:ind w:firstLine="426"/>
        <w:rPr>
          <w:rFonts w:cs="Arial"/>
          <w:szCs w:val="22"/>
        </w:rPr>
      </w:pPr>
      <w:r w:rsidRPr="009A209A">
        <w:rPr>
          <w:rFonts w:cs="Arial"/>
        </w:rPr>
        <w:t>São registrados adiantamentos de férias, salários, 13º salário e custeio para viagens.</w:t>
      </w:r>
    </w:p>
    <w:p w14:paraId="4F5338BB" w14:textId="77777777" w:rsidR="004E1F1D" w:rsidRPr="009A209A" w:rsidRDefault="004E1F1D" w:rsidP="00DA6B11">
      <w:pPr>
        <w:rPr>
          <w:rFonts w:cs="Arial"/>
        </w:rPr>
      </w:pPr>
    </w:p>
    <w:p w14:paraId="46B4420A" w14:textId="01BCC3D3" w:rsidR="004E1F1D" w:rsidRPr="009A209A" w:rsidRDefault="001A25E9" w:rsidP="00DA6B11">
      <w:pPr>
        <w:pStyle w:val="Ttulo2"/>
        <w:rPr>
          <w:rStyle w:val="Ttulo2Char"/>
          <w:b/>
        </w:rPr>
      </w:pPr>
      <w:bookmarkStart w:id="234" w:name="_Toc89865785"/>
      <w:r w:rsidRPr="009A209A">
        <w:rPr>
          <w:rStyle w:val="Ttulo2Char"/>
          <w:b/>
        </w:rPr>
        <w:t>8.2. Outros Créditos</w:t>
      </w:r>
      <w:bookmarkEnd w:id="234"/>
    </w:p>
    <w:p w14:paraId="1154D51B" w14:textId="77777777" w:rsidR="0058409F" w:rsidRDefault="0058409F" w:rsidP="00DA6B11">
      <w:pPr>
        <w:ind w:firstLine="435"/>
        <w:rPr>
          <w:rFonts w:cs="Arial"/>
          <w:highlight w:val="yellow"/>
        </w:rPr>
      </w:pPr>
    </w:p>
    <w:p w14:paraId="0C5646E3" w14:textId="13D3E2E7" w:rsidR="00BE5BB7" w:rsidRPr="009A209A" w:rsidRDefault="0058409F" w:rsidP="00DA6B11">
      <w:pPr>
        <w:ind w:firstLine="435"/>
        <w:rPr>
          <w:rFonts w:cs="Arial"/>
        </w:rPr>
      </w:pPr>
      <w:r w:rsidRPr="00D1067D">
        <w:rPr>
          <w:rFonts w:cs="Arial"/>
        </w:rPr>
        <w:t>V</w:t>
      </w:r>
      <w:r w:rsidR="00091CD2" w:rsidRPr="00D1067D">
        <w:rPr>
          <w:rFonts w:cs="Arial"/>
        </w:rPr>
        <w:t>alor</w:t>
      </w:r>
      <w:r w:rsidR="00BE5BB7" w:rsidRPr="00D1067D">
        <w:rPr>
          <w:rFonts w:cs="Arial"/>
        </w:rPr>
        <w:t xml:space="preserve"> </w:t>
      </w:r>
      <w:r w:rsidR="0050403A" w:rsidRPr="00D1067D">
        <w:rPr>
          <w:rFonts w:cs="Arial"/>
        </w:rPr>
        <w:t xml:space="preserve">a receber </w:t>
      </w:r>
      <w:r w:rsidR="00BE5BB7" w:rsidRPr="00D1067D">
        <w:rPr>
          <w:rFonts w:cs="Arial"/>
        </w:rPr>
        <w:t>d</w:t>
      </w:r>
      <w:r w:rsidR="0050403A" w:rsidRPr="00D1067D">
        <w:rPr>
          <w:rFonts w:cs="Arial"/>
        </w:rPr>
        <w:t>e</w:t>
      </w:r>
      <w:r w:rsidRPr="00D1067D">
        <w:rPr>
          <w:rFonts w:cs="Arial"/>
        </w:rPr>
        <w:t xml:space="preserve"> funcionários, </w:t>
      </w:r>
      <w:r w:rsidR="005C39FD" w:rsidRPr="00D1067D">
        <w:rPr>
          <w:rFonts w:cs="Arial"/>
        </w:rPr>
        <w:t xml:space="preserve">referente a desconto de benefícios diversos, </w:t>
      </w:r>
      <w:r w:rsidR="00091CD2" w:rsidRPr="00D1067D">
        <w:rPr>
          <w:rFonts w:cs="Arial"/>
        </w:rPr>
        <w:t xml:space="preserve">principalmente por ocasião de afastamento </w:t>
      </w:r>
      <w:r w:rsidR="005C39FD" w:rsidRPr="00D1067D">
        <w:rPr>
          <w:rFonts w:cs="Arial"/>
        </w:rPr>
        <w:t xml:space="preserve">e </w:t>
      </w:r>
      <w:r w:rsidRPr="00D1067D">
        <w:rPr>
          <w:rFonts w:cs="Arial"/>
        </w:rPr>
        <w:t>por não possui</w:t>
      </w:r>
      <w:r w:rsidR="005C39FD" w:rsidRPr="00D1067D">
        <w:rPr>
          <w:rFonts w:cs="Arial"/>
        </w:rPr>
        <w:t>r</w:t>
      </w:r>
      <w:r w:rsidRPr="00D1067D">
        <w:rPr>
          <w:rFonts w:cs="Arial"/>
        </w:rPr>
        <w:t xml:space="preserve"> saldo em</w:t>
      </w:r>
      <w:r w:rsidR="00091CD2" w:rsidRPr="00D1067D">
        <w:rPr>
          <w:rFonts w:cs="Arial"/>
        </w:rPr>
        <w:t xml:space="preserve"> conta de</w:t>
      </w:r>
      <w:r w:rsidRPr="00D1067D">
        <w:rPr>
          <w:rFonts w:cs="Arial"/>
        </w:rPr>
        <w:t xml:space="preserve"> salário a </w:t>
      </w:r>
      <w:r w:rsidR="005C39FD" w:rsidRPr="00D1067D">
        <w:rPr>
          <w:rFonts w:cs="Arial"/>
        </w:rPr>
        <w:t>descontar</w:t>
      </w:r>
      <w:r w:rsidRPr="00D1067D">
        <w:rPr>
          <w:rFonts w:cs="Arial"/>
        </w:rPr>
        <w:t xml:space="preserve"> naquele moment</w:t>
      </w:r>
      <w:r w:rsidR="00091CD2" w:rsidRPr="00D1067D">
        <w:rPr>
          <w:rFonts w:cs="Arial"/>
        </w:rPr>
        <w:t>o, para ser descontado em folha de pagamento futura</w:t>
      </w:r>
      <w:r w:rsidR="005C39FD" w:rsidRPr="00D1067D">
        <w:rPr>
          <w:rFonts w:cs="Arial"/>
        </w:rPr>
        <w:t xml:space="preserve"> ou restituição dos valores pelo funcionário que são depositados em conta corrente da CEAGESP.</w:t>
      </w:r>
    </w:p>
    <w:p w14:paraId="64EA305B" w14:textId="77777777" w:rsidR="004E1F1D" w:rsidRPr="009A209A" w:rsidRDefault="004E1F1D" w:rsidP="00DA6B11">
      <w:pPr>
        <w:rPr>
          <w:rStyle w:val="Ttulo2Char"/>
          <w:b w:val="0"/>
        </w:rPr>
      </w:pPr>
    </w:p>
    <w:p w14:paraId="074DEE40" w14:textId="5129ED68" w:rsidR="004E1F1D" w:rsidRPr="009A209A" w:rsidRDefault="001A25E9" w:rsidP="00DA6B11">
      <w:pPr>
        <w:pStyle w:val="Ttulo2"/>
        <w:rPr>
          <w:rStyle w:val="Ttulo2Char"/>
          <w:b/>
        </w:rPr>
      </w:pPr>
      <w:bookmarkStart w:id="235" w:name="_Toc89865786"/>
      <w:r w:rsidRPr="009A209A">
        <w:rPr>
          <w:rStyle w:val="Ttulo2Char"/>
          <w:b/>
        </w:rPr>
        <w:t>8.3. Cauções para Garantias Diversas</w:t>
      </w:r>
      <w:bookmarkEnd w:id="235"/>
    </w:p>
    <w:p w14:paraId="53B9C2E6" w14:textId="77777777" w:rsidR="004E1F1D" w:rsidRPr="009A209A" w:rsidRDefault="001A25E9" w:rsidP="00DA6B11">
      <w:pPr>
        <w:ind w:firstLine="435"/>
        <w:rPr>
          <w:rFonts w:cs="Arial"/>
          <w:szCs w:val="22"/>
        </w:rPr>
      </w:pPr>
      <w:r w:rsidRPr="009A209A">
        <w:rPr>
          <w:rFonts w:cs="Arial"/>
          <w:szCs w:val="22"/>
        </w:rPr>
        <w:t>Valor a recuperar referente garantia contratual.</w:t>
      </w:r>
    </w:p>
    <w:p w14:paraId="20B62FBF" w14:textId="77777777" w:rsidR="00454517" w:rsidRPr="009A209A" w:rsidRDefault="00454517" w:rsidP="00DA6B11">
      <w:pPr>
        <w:rPr>
          <w:rFonts w:cs="Arial"/>
        </w:rPr>
      </w:pPr>
    </w:p>
    <w:p w14:paraId="0852651E" w14:textId="5FCE5AAF" w:rsidR="004E1F1D" w:rsidRPr="009A209A" w:rsidRDefault="001A25E9" w:rsidP="00DA6B11">
      <w:pPr>
        <w:pStyle w:val="Ttulo1"/>
        <w:rPr>
          <w:rFonts w:cs="Arial"/>
        </w:rPr>
      </w:pPr>
      <w:bookmarkStart w:id="236" w:name="_9._DESPESAS_ANTECIPADAS_2"/>
      <w:bookmarkStart w:id="237" w:name="_Toc89865787"/>
      <w:bookmarkEnd w:id="236"/>
      <w:r w:rsidRPr="009A209A">
        <w:rPr>
          <w:rFonts w:cs="Arial"/>
        </w:rPr>
        <w:t>9.</w:t>
      </w:r>
      <w:r w:rsidR="00B66EE4" w:rsidRPr="009A209A">
        <w:rPr>
          <w:rFonts w:cs="Arial"/>
        </w:rPr>
        <w:tab/>
      </w:r>
      <w:ins w:id="238" w:author="Paulo Rogerio Pereira da Silva" w:date="2021-11-14T15:48:00Z">
        <w:r w:rsidR="00724917" w:rsidRPr="009A209A">
          <w:rPr>
            <w:rFonts w:cs="Arial"/>
          </w:rPr>
          <w:fldChar w:fldCharType="begin"/>
        </w:r>
        <w:r w:rsidR="00724917" w:rsidRPr="009A209A">
          <w:rPr>
            <w:rFonts w:cs="Arial"/>
          </w:rPr>
          <w:instrText xml:space="preserve"> HYPERLINK  \l "_BALANÇO_PATRIMONIAL_2" </w:instrText>
        </w:r>
        <w:r w:rsidR="00724917" w:rsidRPr="009A209A">
          <w:rPr>
            <w:rFonts w:cs="Arial"/>
          </w:rPr>
          <w:fldChar w:fldCharType="separate"/>
        </w:r>
        <w:r w:rsidRPr="009A209A">
          <w:rPr>
            <w:rStyle w:val="Hyperlink"/>
            <w:rFonts w:cs="Arial"/>
            <w:color w:val="auto"/>
          </w:rPr>
          <w:t>DESPESAS ANTECIPADAS</w:t>
        </w:r>
        <w:bookmarkEnd w:id="237"/>
        <w:r w:rsidR="00724917" w:rsidRPr="009A209A">
          <w:rPr>
            <w:rFonts w:cs="Arial"/>
          </w:rPr>
          <w:fldChar w:fldCharType="end"/>
        </w:r>
      </w:ins>
    </w:p>
    <w:p w14:paraId="3A989A7C"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9A209A" w:rsidRPr="009A209A" w14:paraId="326CF96F" w14:textId="77777777">
        <w:trPr>
          <w:trHeight w:val="105"/>
        </w:trPr>
        <w:tc>
          <w:tcPr>
            <w:tcW w:w="6008" w:type="dxa"/>
            <w:vAlign w:val="center"/>
          </w:tcPr>
          <w:p w14:paraId="5BFDE240" w14:textId="77777777" w:rsidR="004E1F1D" w:rsidRPr="009A209A" w:rsidRDefault="004E1F1D" w:rsidP="00DA6B11">
            <w:pPr>
              <w:pStyle w:val="Ttulo4"/>
              <w:ind w:left="0"/>
              <w:rPr>
                <w:i/>
                <w:iCs/>
              </w:rPr>
            </w:pPr>
            <w:bookmarkStart w:id="239" w:name="_9._DESPESAS_ANTECIPADAS_1"/>
            <w:bookmarkStart w:id="240" w:name="_9._DESPESAS_ANTECIPADAS"/>
            <w:bookmarkEnd w:id="239"/>
            <w:bookmarkEnd w:id="240"/>
          </w:p>
        </w:tc>
        <w:tc>
          <w:tcPr>
            <w:tcW w:w="1843" w:type="dxa"/>
          </w:tcPr>
          <w:p w14:paraId="35DD8D7D" w14:textId="3B235677" w:rsidR="004E1F1D" w:rsidRPr="009A209A" w:rsidRDefault="001A25E9" w:rsidP="00DA6B11">
            <w:pPr>
              <w:pBdr>
                <w:bottom w:val="single" w:sz="4" w:space="1" w:color="000000"/>
              </w:pBdr>
              <w:autoSpaceDE w:val="0"/>
              <w:snapToGrid w:val="0"/>
              <w:jc w:val="right"/>
              <w:rPr>
                <w:rFonts w:cs="Arial"/>
                <w:b/>
                <w:bCs/>
                <w:szCs w:val="22"/>
              </w:rPr>
            </w:pPr>
            <w:r w:rsidRPr="009A209A">
              <w:rPr>
                <w:rFonts w:cs="Arial"/>
                <w:b/>
                <w:bCs/>
                <w:szCs w:val="22"/>
              </w:rPr>
              <w:t>3</w:t>
            </w:r>
            <w:r w:rsidR="00E73FF2" w:rsidRPr="009A209A">
              <w:rPr>
                <w:rFonts w:cs="Arial"/>
                <w:b/>
                <w:bCs/>
                <w:szCs w:val="22"/>
              </w:rPr>
              <w:t>0</w:t>
            </w:r>
            <w:r w:rsidRPr="009A209A">
              <w:rPr>
                <w:rFonts w:cs="Arial"/>
                <w:b/>
                <w:bCs/>
                <w:szCs w:val="22"/>
              </w:rPr>
              <w:t>.0</w:t>
            </w:r>
            <w:r w:rsidR="009D6E42" w:rsidRPr="009A209A">
              <w:rPr>
                <w:rFonts w:cs="Arial"/>
                <w:b/>
                <w:bCs/>
                <w:szCs w:val="22"/>
              </w:rPr>
              <w:t>9</w:t>
            </w:r>
            <w:r w:rsidRPr="009A209A">
              <w:rPr>
                <w:rFonts w:cs="Arial"/>
                <w:b/>
                <w:bCs/>
                <w:szCs w:val="22"/>
              </w:rPr>
              <w:t>.202</w:t>
            </w:r>
            <w:r w:rsidR="002059F1" w:rsidRPr="009A209A">
              <w:rPr>
                <w:rFonts w:cs="Arial"/>
                <w:b/>
                <w:bCs/>
                <w:szCs w:val="22"/>
              </w:rPr>
              <w:t>1</w:t>
            </w:r>
          </w:p>
        </w:tc>
        <w:tc>
          <w:tcPr>
            <w:tcW w:w="1842" w:type="dxa"/>
            <w:gridSpan w:val="2"/>
          </w:tcPr>
          <w:p w14:paraId="0F89BEE4" w14:textId="6BA8215E" w:rsidR="004E1F1D" w:rsidRPr="009A209A" w:rsidRDefault="001A25E9" w:rsidP="00DA6B11">
            <w:pPr>
              <w:pBdr>
                <w:bottom w:val="single" w:sz="4" w:space="1" w:color="000000"/>
              </w:pBdr>
              <w:autoSpaceDE w:val="0"/>
              <w:snapToGrid w:val="0"/>
              <w:ind w:left="88" w:right="-54"/>
              <w:jc w:val="right"/>
              <w:rPr>
                <w:rFonts w:cs="Arial"/>
                <w:b/>
                <w:bCs/>
                <w:szCs w:val="22"/>
              </w:rPr>
            </w:pPr>
            <w:r w:rsidRPr="009A209A">
              <w:rPr>
                <w:rFonts w:cs="Arial"/>
                <w:b/>
                <w:bCs/>
                <w:szCs w:val="22"/>
              </w:rPr>
              <w:t>3</w:t>
            </w:r>
            <w:r w:rsidR="009463B6" w:rsidRPr="009A209A">
              <w:rPr>
                <w:rFonts w:cs="Arial"/>
                <w:b/>
                <w:bCs/>
                <w:szCs w:val="22"/>
              </w:rPr>
              <w:t>1.12</w:t>
            </w:r>
            <w:r w:rsidRPr="009A209A">
              <w:rPr>
                <w:rFonts w:cs="Arial"/>
                <w:b/>
                <w:bCs/>
                <w:szCs w:val="22"/>
              </w:rPr>
              <w:t>.20</w:t>
            </w:r>
            <w:r w:rsidR="002059F1" w:rsidRPr="009A209A">
              <w:rPr>
                <w:rFonts w:cs="Arial"/>
                <w:b/>
                <w:bCs/>
                <w:szCs w:val="22"/>
              </w:rPr>
              <w:t>2</w:t>
            </w:r>
            <w:r w:rsidR="009463B6" w:rsidRPr="009A209A">
              <w:rPr>
                <w:rFonts w:cs="Arial"/>
                <w:b/>
                <w:bCs/>
                <w:szCs w:val="22"/>
              </w:rPr>
              <w:t>0</w:t>
            </w:r>
          </w:p>
        </w:tc>
      </w:tr>
      <w:tr w:rsidR="009A209A" w:rsidRPr="009A209A" w14:paraId="6903526F" w14:textId="77777777">
        <w:trPr>
          <w:trHeight w:val="281"/>
        </w:trPr>
        <w:tc>
          <w:tcPr>
            <w:tcW w:w="6008" w:type="dxa"/>
          </w:tcPr>
          <w:p w14:paraId="19A9F18A" w14:textId="77777777" w:rsidR="009463B6" w:rsidRPr="009A209A" w:rsidRDefault="009463B6" w:rsidP="00DA6B11">
            <w:pPr>
              <w:autoSpaceDE w:val="0"/>
              <w:snapToGrid w:val="0"/>
              <w:rPr>
                <w:rFonts w:cs="Arial"/>
                <w:szCs w:val="22"/>
              </w:rPr>
            </w:pPr>
            <w:r w:rsidRPr="009A209A">
              <w:rPr>
                <w:rFonts w:cs="Arial"/>
                <w:szCs w:val="22"/>
              </w:rPr>
              <w:t>IPTU</w:t>
            </w:r>
          </w:p>
        </w:tc>
        <w:tc>
          <w:tcPr>
            <w:tcW w:w="1843" w:type="dxa"/>
          </w:tcPr>
          <w:p w14:paraId="27A40949" w14:textId="371DE10B" w:rsidR="009463B6" w:rsidRPr="009A209A" w:rsidRDefault="009463B6" w:rsidP="00DA6B11">
            <w:pPr>
              <w:tabs>
                <w:tab w:val="left" w:pos="1383"/>
                <w:tab w:val="left" w:pos="1930"/>
              </w:tabs>
              <w:autoSpaceDE w:val="0"/>
              <w:snapToGrid w:val="0"/>
              <w:jc w:val="right"/>
              <w:rPr>
                <w:rFonts w:cs="Arial"/>
                <w:szCs w:val="22"/>
              </w:rPr>
            </w:pPr>
            <w:r w:rsidRPr="009A209A">
              <w:rPr>
                <w:rFonts w:cs="Arial"/>
                <w:szCs w:val="22"/>
              </w:rPr>
              <w:t>1.</w:t>
            </w:r>
            <w:r w:rsidR="00B66EE4" w:rsidRPr="009A209A">
              <w:rPr>
                <w:rFonts w:cs="Arial"/>
                <w:szCs w:val="22"/>
              </w:rPr>
              <w:t>458</w:t>
            </w:r>
          </w:p>
        </w:tc>
        <w:tc>
          <w:tcPr>
            <w:tcW w:w="1842" w:type="dxa"/>
            <w:gridSpan w:val="2"/>
          </w:tcPr>
          <w:p w14:paraId="5B04FA4D" w14:textId="18EC6ECB" w:rsidR="009463B6" w:rsidRPr="009A209A" w:rsidRDefault="009463B6" w:rsidP="00DA6B11">
            <w:pPr>
              <w:tabs>
                <w:tab w:val="left" w:pos="1383"/>
                <w:tab w:val="left" w:pos="1930"/>
              </w:tabs>
              <w:autoSpaceDE w:val="0"/>
              <w:snapToGrid w:val="0"/>
              <w:jc w:val="right"/>
              <w:rPr>
                <w:rFonts w:cs="Arial"/>
                <w:szCs w:val="22"/>
              </w:rPr>
            </w:pPr>
            <w:r w:rsidRPr="009A209A">
              <w:rPr>
                <w:rFonts w:cs="Arial"/>
                <w:szCs w:val="22"/>
              </w:rPr>
              <w:t>-</w:t>
            </w:r>
          </w:p>
        </w:tc>
      </w:tr>
      <w:tr w:rsidR="009A209A" w:rsidRPr="009A209A" w14:paraId="2C9B4C9E" w14:textId="77777777" w:rsidTr="000A6E79">
        <w:trPr>
          <w:trHeight w:val="281"/>
        </w:trPr>
        <w:tc>
          <w:tcPr>
            <w:tcW w:w="6008" w:type="dxa"/>
          </w:tcPr>
          <w:p w14:paraId="3F7E4CD5" w14:textId="77777777" w:rsidR="009463B6" w:rsidRPr="009A209A" w:rsidRDefault="009463B6" w:rsidP="00DA6B11">
            <w:pPr>
              <w:autoSpaceDE w:val="0"/>
              <w:snapToGrid w:val="0"/>
              <w:rPr>
                <w:rFonts w:cs="Arial"/>
                <w:szCs w:val="22"/>
              </w:rPr>
            </w:pPr>
            <w:r w:rsidRPr="009A209A">
              <w:rPr>
                <w:rFonts w:cs="Arial"/>
                <w:szCs w:val="22"/>
              </w:rPr>
              <w:t>Prêmios de Seguros a Vencer</w:t>
            </w:r>
          </w:p>
        </w:tc>
        <w:tc>
          <w:tcPr>
            <w:tcW w:w="1843" w:type="dxa"/>
          </w:tcPr>
          <w:p w14:paraId="6B565F6B" w14:textId="39D71AA8" w:rsidR="009463B6" w:rsidRPr="009A209A" w:rsidRDefault="00B66EE4" w:rsidP="00DA6B11">
            <w:pPr>
              <w:tabs>
                <w:tab w:val="left" w:pos="1383"/>
                <w:tab w:val="left" w:pos="1930"/>
              </w:tabs>
              <w:autoSpaceDE w:val="0"/>
              <w:snapToGrid w:val="0"/>
              <w:jc w:val="right"/>
              <w:rPr>
                <w:rFonts w:cs="Arial"/>
                <w:szCs w:val="22"/>
              </w:rPr>
            </w:pPr>
            <w:r w:rsidRPr="009A209A">
              <w:rPr>
                <w:rFonts w:cs="Arial"/>
                <w:szCs w:val="22"/>
              </w:rPr>
              <w:t>12</w:t>
            </w:r>
          </w:p>
        </w:tc>
        <w:tc>
          <w:tcPr>
            <w:tcW w:w="1842" w:type="dxa"/>
            <w:gridSpan w:val="2"/>
          </w:tcPr>
          <w:p w14:paraId="6B97761E" w14:textId="115A3B92" w:rsidR="009463B6" w:rsidRPr="009A209A" w:rsidRDefault="009463B6" w:rsidP="00DA6B11">
            <w:pPr>
              <w:tabs>
                <w:tab w:val="left" w:pos="1383"/>
                <w:tab w:val="left" w:pos="1930"/>
              </w:tabs>
              <w:autoSpaceDE w:val="0"/>
              <w:snapToGrid w:val="0"/>
              <w:jc w:val="right"/>
              <w:rPr>
                <w:rFonts w:cs="Arial"/>
                <w:szCs w:val="22"/>
              </w:rPr>
            </w:pPr>
            <w:r w:rsidRPr="009A209A">
              <w:rPr>
                <w:rFonts w:cs="Arial"/>
                <w:szCs w:val="22"/>
              </w:rPr>
              <w:t>728</w:t>
            </w:r>
          </w:p>
        </w:tc>
      </w:tr>
      <w:tr w:rsidR="009A209A" w:rsidRPr="009A209A" w14:paraId="71FB9606" w14:textId="77777777">
        <w:trPr>
          <w:trHeight w:val="316"/>
        </w:trPr>
        <w:tc>
          <w:tcPr>
            <w:tcW w:w="6008" w:type="dxa"/>
            <w:vAlign w:val="center"/>
          </w:tcPr>
          <w:p w14:paraId="4372B836" w14:textId="77777777" w:rsidR="004E1F1D" w:rsidRPr="009A209A" w:rsidRDefault="004E1F1D" w:rsidP="00DA6B11">
            <w:pPr>
              <w:tabs>
                <w:tab w:val="left" w:pos="7938"/>
              </w:tabs>
              <w:autoSpaceDE w:val="0"/>
              <w:snapToGrid w:val="0"/>
              <w:rPr>
                <w:rFonts w:cs="Arial"/>
                <w:szCs w:val="22"/>
              </w:rPr>
            </w:pPr>
          </w:p>
        </w:tc>
        <w:tc>
          <w:tcPr>
            <w:tcW w:w="1867" w:type="dxa"/>
            <w:gridSpan w:val="2"/>
            <w:shd w:val="clear" w:color="auto" w:fill="auto"/>
            <w:vAlign w:val="center"/>
          </w:tcPr>
          <w:p w14:paraId="2311DA64" w14:textId="151D80B4" w:rsidR="004E1F1D" w:rsidRPr="009A209A" w:rsidRDefault="001E4852"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1</w:t>
            </w:r>
            <w:r w:rsidR="004352DA" w:rsidRPr="009A209A">
              <w:rPr>
                <w:rFonts w:cs="Arial"/>
                <w:b/>
                <w:szCs w:val="22"/>
              </w:rPr>
              <w:t>.</w:t>
            </w:r>
            <w:r w:rsidR="00B66EE4" w:rsidRPr="009A209A">
              <w:rPr>
                <w:rFonts w:cs="Arial"/>
                <w:b/>
                <w:szCs w:val="22"/>
              </w:rPr>
              <w:t>470</w:t>
            </w:r>
          </w:p>
        </w:tc>
        <w:tc>
          <w:tcPr>
            <w:tcW w:w="1818" w:type="dxa"/>
            <w:shd w:val="clear" w:color="auto" w:fill="auto"/>
            <w:vAlign w:val="center"/>
          </w:tcPr>
          <w:p w14:paraId="7EF401F2" w14:textId="72DF9E60" w:rsidR="004E1F1D" w:rsidRPr="009A209A" w:rsidRDefault="009463B6"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728</w:t>
            </w:r>
          </w:p>
        </w:tc>
      </w:tr>
    </w:tbl>
    <w:p w14:paraId="47C7EF49" w14:textId="77777777" w:rsidR="009B03AB" w:rsidRPr="009A209A" w:rsidRDefault="009B03AB">
      <w:pPr>
        <w:rPr>
          <w:ins w:id="241" w:author="Paulo Rogerio Pereira da Silva" w:date="2021-11-14T15:45:00Z"/>
          <w:rStyle w:val="Ttulo2Char"/>
          <w:b w:val="0"/>
          <w:rPrChange w:id="242" w:author="Paulo Rogerio Pereira da Silva" w:date="2021-11-15T22:32:00Z">
            <w:rPr>
              <w:ins w:id="243" w:author="Paulo Rogerio Pereira da Silva" w:date="2021-11-14T15:45:00Z"/>
              <w:rStyle w:val="Ttulo2Char"/>
              <w:b/>
            </w:rPr>
          </w:rPrChange>
        </w:rPr>
        <w:pPrChange w:id="244" w:author="Paulo Rogerio Pereira da Silva" w:date="2021-11-14T15:47:00Z">
          <w:pPr>
            <w:pStyle w:val="Ttulo2"/>
          </w:pPr>
        </w:pPrChange>
      </w:pPr>
    </w:p>
    <w:p w14:paraId="29C22868" w14:textId="17E35A9C" w:rsidR="001254F3" w:rsidRPr="009A209A" w:rsidRDefault="001254F3" w:rsidP="00DA6B11">
      <w:pPr>
        <w:pStyle w:val="Ttulo2"/>
        <w:rPr>
          <w:rStyle w:val="Ttulo2Char"/>
          <w:b/>
        </w:rPr>
      </w:pPr>
      <w:bookmarkStart w:id="245" w:name="_Toc89865788"/>
      <w:r w:rsidRPr="009A209A">
        <w:rPr>
          <w:rStyle w:val="Ttulo2Char"/>
          <w:b/>
        </w:rPr>
        <w:t>9.1. IPTU</w:t>
      </w:r>
      <w:bookmarkEnd w:id="245"/>
    </w:p>
    <w:p w14:paraId="2C5D76ED" w14:textId="2AF05B13" w:rsidR="001254F3" w:rsidRPr="009A209A" w:rsidRDefault="00BF52CC" w:rsidP="00DA6B11">
      <w:pPr>
        <w:ind w:firstLine="435"/>
        <w:rPr>
          <w:rStyle w:val="Estilo2Char"/>
          <w:b w:val="0"/>
        </w:rPr>
      </w:pPr>
      <w:r w:rsidRPr="009A209A">
        <w:rPr>
          <w:rStyle w:val="Estilo2Char"/>
          <w:b w:val="0"/>
        </w:rPr>
        <w:t>Foram</w:t>
      </w:r>
      <w:r w:rsidR="001254F3" w:rsidRPr="009A209A">
        <w:rPr>
          <w:rStyle w:val="Estilo2Char"/>
          <w:b w:val="0"/>
        </w:rPr>
        <w:t xml:space="preserve"> registrados os valores pagos no período.</w:t>
      </w:r>
    </w:p>
    <w:p w14:paraId="07F36A42" w14:textId="77777777" w:rsidR="00DC57BD" w:rsidRPr="009A209A" w:rsidRDefault="00DC57BD" w:rsidP="00DA6B11">
      <w:pPr>
        <w:ind w:firstLine="435"/>
        <w:rPr>
          <w:rStyle w:val="Estilo2Char"/>
          <w:b w:val="0"/>
        </w:rPr>
      </w:pPr>
    </w:p>
    <w:p w14:paraId="3870B106" w14:textId="04431FD1" w:rsidR="001254F3" w:rsidRPr="009A209A" w:rsidRDefault="001254F3" w:rsidP="00DA6B11">
      <w:pPr>
        <w:pStyle w:val="Ttulo2"/>
        <w:rPr>
          <w:rStyle w:val="Ttulo2Char"/>
          <w:b/>
        </w:rPr>
      </w:pPr>
      <w:bookmarkStart w:id="246" w:name="_Toc89865789"/>
      <w:r w:rsidRPr="009A209A">
        <w:rPr>
          <w:rStyle w:val="Ttulo2Char"/>
          <w:b/>
        </w:rPr>
        <w:t>9.2. Prêmio de Seguros a Vencer</w:t>
      </w:r>
      <w:bookmarkEnd w:id="246"/>
    </w:p>
    <w:p w14:paraId="2508DB8F" w14:textId="23D7631B" w:rsidR="00485E29" w:rsidRPr="009A209A" w:rsidRDefault="00BF52CC" w:rsidP="00DA6B11">
      <w:pPr>
        <w:ind w:firstLine="435"/>
        <w:rPr>
          <w:rStyle w:val="Estilo2Char"/>
          <w:b w:val="0"/>
        </w:rPr>
      </w:pPr>
      <w:r w:rsidRPr="009A209A">
        <w:rPr>
          <w:rStyle w:val="Estilo2Char"/>
          <w:b w:val="0"/>
        </w:rPr>
        <w:t xml:space="preserve">São </w:t>
      </w:r>
      <w:r w:rsidR="00485E29" w:rsidRPr="009A209A">
        <w:rPr>
          <w:rStyle w:val="Estilo2Char"/>
          <w:b w:val="0"/>
        </w:rPr>
        <w:t>registr</w:t>
      </w:r>
      <w:r w:rsidRPr="009A209A">
        <w:rPr>
          <w:rStyle w:val="Estilo2Char"/>
          <w:b w:val="0"/>
        </w:rPr>
        <w:t xml:space="preserve">adas </w:t>
      </w:r>
      <w:r w:rsidR="001254F3" w:rsidRPr="009A209A">
        <w:rPr>
          <w:rStyle w:val="Estilo2Char"/>
          <w:b w:val="0"/>
        </w:rPr>
        <w:t>d</w:t>
      </w:r>
      <w:r w:rsidR="00485E29" w:rsidRPr="009A209A">
        <w:rPr>
          <w:rStyle w:val="Estilo2Char"/>
          <w:b w:val="0"/>
        </w:rPr>
        <w:t xml:space="preserve">as parcelas do rateio de seguros relativos a bens móveis, imóveis, equipamentos, instalações, mercadorias de terceiros e de responsabilidade civil, conforme nota explicativa nº </w:t>
      </w:r>
      <w:r w:rsidR="007A69A9" w:rsidRPr="009A209A">
        <w:rPr>
          <w:rPrChange w:id="247" w:author="Paulo Rogerio Pereira da Silva" w:date="2021-11-15T22:32:00Z">
            <w:rPr>
              <w:rStyle w:val="Estilo2Char"/>
              <w:b w:val="0"/>
              <w:highlight w:val="green"/>
            </w:rPr>
          </w:rPrChange>
        </w:rPr>
        <w:fldChar w:fldCharType="begin"/>
      </w:r>
      <w:ins w:id="248" w:author="Paulo Rogerio Pereira da Silva" w:date="2021-11-14T15:44:00Z">
        <w:r w:rsidR="00F24128" w:rsidRPr="009A209A">
          <w:instrText>HYPERLINK  \l "_29._SEGURO"</w:instrText>
        </w:r>
      </w:ins>
      <w:del w:id="249" w:author="Paulo Rogerio Pereira da Silva" w:date="2021-11-14T15:43:00Z">
        <w:r w:rsidR="007A69A9" w:rsidRPr="009A209A" w:rsidDel="00F24128">
          <w:delInstrText xml:space="preserve"> HYPERLINK \l "_28._SEGURO" </w:delInstrText>
        </w:r>
      </w:del>
      <w:r w:rsidR="007A69A9" w:rsidRPr="009A209A">
        <w:rPr>
          <w:rPrChange w:id="250" w:author="Paulo Rogerio Pereira da Silva" w:date="2021-11-15T22:32:00Z">
            <w:rPr>
              <w:rStyle w:val="Estilo2Char"/>
              <w:b w:val="0"/>
              <w:highlight w:val="green"/>
            </w:rPr>
          </w:rPrChange>
        </w:rPr>
        <w:fldChar w:fldCharType="separate"/>
      </w:r>
      <w:del w:id="251" w:author="Paulo Rogerio Pereira da Silva" w:date="2021-11-14T15:44:00Z">
        <w:r w:rsidR="00485E29" w:rsidRPr="009A209A" w:rsidDel="00F24128">
          <w:rPr>
            <w:rStyle w:val="Estilo2Char"/>
            <w:b w:val="0"/>
            <w:rPrChange w:id="252" w:author="Paulo Rogerio Pereira da Silva" w:date="2021-11-15T22:32:00Z">
              <w:rPr>
                <w:rStyle w:val="Estilo2Char"/>
                <w:b w:val="0"/>
                <w:highlight w:val="green"/>
              </w:rPr>
            </w:rPrChange>
          </w:rPr>
          <w:delText>28</w:delText>
        </w:r>
      </w:del>
      <w:r w:rsidR="007A69A9" w:rsidRPr="009A209A">
        <w:rPr>
          <w:rStyle w:val="Estilo2Char"/>
          <w:b w:val="0"/>
          <w:rPrChange w:id="253" w:author="Paulo Rogerio Pereira da Silva" w:date="2021-11-15T22:32:00Z">
            <w:rPr>
              <w:rStyle w:val="Estilo2Char"/>
              <w:b w:val="0"/>
              <w:highlight w:val="green"/>
            </w:rPr>
          </w:rPrChange>
        </w:rPr>
        <w:fldChar w:fldCharType="end"/>
      </w:r>
      <w:ins w:id="254" w:author="Paulo Rogerio Pereira da Silva" w:date="2021-11-14T15:44:00Z">
        <w:r w:rsidR="00F24128" w:rsidRPr="009A209A">
          <w:rPr>
            <w:rStyle w:val="Estilo2Char"/>
            <w:b w:val="0"/>
            <w:rPrChange w:id="255" w:author="Paulo Rogerio Pereira da Silva" w:date="2021-11-15T22:32:00Z">
              <w:rPr>
                <w:rStyle w:val="Estilo2Char"/>
                <w:b w:val="0"/>
                <w:highlight w:val="green"/>
              </w:rPr>
            </w:rPrChange>
          </w:rPr>
          <w:t>29</w:t>
        </w:r>
      </w:ins>
      <w:r w:rsidR="00485E29" w:rsidRPr="009A209A">
        <w:rPr>
          <w:rStyle w:val="Estilo2Char"/>
          <w:b w:val="0"/>
          <w:rPrChange w:id="256" w:author="Paulo Rogerio Pereira da Silva" w:date="2021-11-15T22:32:00Z">
            <w:rPr>
              <w:rStyle w:val="Estilo2Char"/>
              <w:b w:val="0"/>
              <w:highlight w:val="green"/>
            </w:rPr>
          </w:rPrChange>
        </w:rPr>
        <w:t>.</w:t>
      </w:r>
    </w:p>
    <w:p w14:paraId="0BEC21AD" w14:textId="77777777" w:rsidR="004E1F1D" w:rsidRPr="009A209A" w:rsidRDefault="004E1F1D" w:rsidP="00DA6B11">
      <w:pPr>
        <w:rPr>
          <w:rFonts w:cs="Arial"/>
        </w:rPr>
      </w:pPr>
    </w:p>
    <w:p w14:paraId="7CD49F31" w14:textId="3B34E6FC" w:rsidR="004E1F1D" w:rsidRPr="009A209A" w:rsidRDefault="001A25E9" w:rsidP="00DA6B11">
      <w:pPr>
        <w:pStyle w:val="Ttulo1"/>
        <w:rPr>
          <w:rFonts w:cs="Arial"/>
        </w:rPr>
      </w:pPr>
      <w:bookmarkStart w:id="257" w:name="_10._DEPÓSITOS_JUDICIAIS_1"/>
      <w:bookmarkStart w:id="258" w:name="_Toc89865790"/>
      <w:bookmarkEnd w:id="257"/>
      <w:r w:rsidRPr="009A209A">
        <w:rPr>
          <w:rFonts w:cs="Arial"/>
        </w:rPr>
        <w:t>10.</w:t>
      </w:r>
      <w:r w:rsidRPr="009A209A">
        <w:rPr>
          <w:rFonts w:cs="Arial"/>
        </w:rPr>
        <w:tab/>
      </w:r>
      <w:r w:rsidR="00EA19DC" w:rsidRPr="009353B1">
        <w:rPr>
          <w:rPrChange w:id="259"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260" w:author="Paulo Rogerio Pereira da Silva" w:date="2021-11-15T22:32:00Z">
            <w:rPr>
              <w:rStyle w:val="Hyperlink"/>
              <w:rFonts w:cs="Arial"/>
              <w:color w:val="auto"/>
            </w:rPr>
          </w:rPrChange>
        </w:rPr>
        <w:fldChar w:fldCharType="separate"/>
      </w:r>
      <w:r w:rsidRPr="009A209A">
        <w:rPr>
          <w:rStyle w:val="Hyperlink"/>
          <w:rFonts w:cs="Arial"/>
          <w:color w:val="auto"/>
        </w:rPr>
        <w:t xml:space="preserve">DEPÓSITOS JUDICIAIS </w:t>
      </w:r>
      <w:r w:rsidR="00AD2A1A" w:rsidRPr="009A209A">
        <w:rPr>
          <w:rStyle w:val="Hyperlink"/>
          <w:rFonts w:cs="Arial"/>
          <w:color w:val="auto"/>
        </w:rPr>
        <w:t>–</w:t>
      </w:r>
      <w:r w:rsidRPr="009A209A">
        <w:rPr>
          <w:rStyle w:val="Hyperlink"/>
          <w:rFonts w:cs="Arial"/>
          <w:color w:val="auto"/>
        </w:rPr>
        <w:t xml:space="preserve"> LONGO PRAZO</w:t>
      </w:r>
      <w:bookmarkEnd w:id="258"/>
      <w:r w:rsidR="00EA19DC" w:rsidRPr="009353B1">
        <w:rPr>
          <w:rStyle w:val="Hyperlink"/>
          <w:rFonts w:cs="Arial"/>
          <w:color w:val="auto"/>
        </w:rPr>
        <w:fldChar w:fldCharType="end"/>
      </w:r>
    </w:p>
    <w:p w14:paraId="6EB2004E" w14:textId="77777777" w:rsidR="004E1F1D" w:rsidRPr="009A209A" w:rsidRDefault="004E1F1D" w:rsidP="00DA6B11">
      <w:pPr>
        <w:rPr>
          <w:rFonts w:cs="Arial"/>
          <w:bCs/>
          <w:szCs w:val="22"/>
        </w:rPr>
      </w:pPr>
      <w:bookmarkStart w:id="261" w:name="_10._DEPÓSITOS_JUDICIAIS"/>
      <w:bookmarkEnd w:id="261"/>
    </w:p>
    <w:tbl>
      <w:tblPr>
        <w:tblW w:w="9952" w:type="dxa"/>
        <w:tblCellMar>
          <w:left w:w="70" w:type="dxa"/>
          <w:right w:w="70" w:type="dxa"/>
        </w:tblCellMar>
        <w:tblLook w:val="04A0" w:firstRow="1" w:lastRow="0" w:firstColumn="1" w:lastColumn="0" w:noHBand="0" w:noVBand="1"/>
      </w:tblPr>
      <w:tblGrid>
        <w:gridCol w:w="4592"/>
        <w:gridCol w:w="1266"/>
        <w:gridCol w:w="162"/>
        <w:gridCol w:w="1015"/>
        <w:gridCol w:w="162"/>
        <w:gridCol w:w="1327"/>
        <w:gridCol w:w="162"/>
        <w:gridCol w:w="1266"/>
      </w:tblGrid>
      <w:tr w:rsidR="009A209A" w:rsidRPr="009A209A" w14:paraId="22A1F171" w14:textId="77777777" w:rsidTr="00236370">
        <w:trPr>
          <w:trHeight w:val="422"/>
        </w:trPr>
        <w:tc>
          <w:tcPr>
            <w:tcW w:w="4592" w:type="dxa"/>
            <w:tcBorders>
              <w:top w:val="nil"/>
              <w:left w:val="nil"/>
              <w:bottom w:val="nil"/>
              <w:right w:val="nil"/>
            </w:tcBorders>
            <w:shd w:val="clear" w:color="auto" w:fill="auto"/>
            <w:noWrap/>
            <w:vAlign w:val="center"/>
            <w:hideMark/>
          </w:tcPr>
          <w:p w14:paraId="0921DB17" w14:textId="77777777" w:rsidR="00AB4E45" w:rsidRPr="009A209A" w:rsidRDefault="00AB4E45"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Movimentação do Período</w:t>
            </w:r>
          </w:p>
        </w:tc>
        <w:tc>
          <w:tcPr>
            <w:tcW w:w="1266" w:type="dxa"/>
            <w:tcBorders>
              <w:left w:val="nil"/>
              <w:bottom w:val="single" w:sz="8" w:space="0" w:color="auto"/>
              <w:right w:val="nil"/>
            </w:tcBorders>
            <w:shd w:val="clear" w:color="auto" w:fill="auto"/>
            <w:noWrap/>
            <w:vAlign w:val="center"/>
            <w:hideMark/>
          </w:tcPr>
          <w:p w14:paraId="72DEA578" w14:textId="77777777" w:rsidR="00AB4E45" w:rsidRPr="009A209A" w:rsidRDefault="00AB4E45"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 </w:t>
            </w:r>
          </w:p>
        </w:tc>
        <w:tc>
          <w:tcPr>
            <w:tcW w:w="162" w:type="dxa"/>
            <w:tcBorders>
              <w:top w:val="nil"/>
              <w:left w:val="nil"/>
              <w:bottom w:val="nil"/>
              <w:right w:val="nil"/>
            </w:tcBorders>
            <w:shd w:val="clear" w:color="auto" w:fill="auto"/>
            <w:noWrap/>
            <w:vAlign w:val="center"/>
            <w:hideMark/>
          </w:tcPr>
          <w:p w14:paraId="627EDB90" w14:textId="77777777" w:rsidR="00AB4E45" w:rsidRPr="009A209A" w:rsidRDefault="00AB4E45" w:rsidP="00DA6B11">
            <w:pPr>
              <w:widowControl/>
              <w:suppressAutoHyphens w:val="0"/>
              <w:jc w:val="left"/>
              <w:rPr>
                <w:rFonts w:eastAsia="Times New Roman" w:cs="Arial"/>
                <w:b/>
                <w:bCs/>
                <w:szCs w:val="22"/>
                <w:lang w:eastAsia="pt-BR"/>
              </w:rPr>
            </w:pPr>
          </w:p>
        </w:tc>
        <w:tc>
          <w:tcPr>
            <w:tcW w:w="1015" w:type="dxa"/>
            <w:tcBorders>
              <w:left w:val="nil"/>
              <w:bottom w:val="single" w:sz="8" w:space="0" w:color="auto"/>
              <w:right w:val="nil"/>
            </w:tcBorders>
            <w:shd w:val="clear" w:color="auto" w:fill="auto"/>
            <w:noWrap/>
            <w:vAlign w:val="center"/>
            <w:hideMark/>
          </w:tcPr>
          <w:p w14:paraId="37B9FD9A" w14:textId="77777777" w:rsidR="00AB4E45" w:rsidRPr="009A209A" w:rsidRDefault="00AB4E45"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 </w:t>
            </w:r>
          </w:p>
        </w:tc>
        <w:tc>
          <w:tcPr>
            <w:tcW w:w="162" w:type="dxa"/>
            <w:tcBorders>
              <w:top w:val="nil"/>
              <w:left w:val="nil"/>
              <w:bottom w:val="nil"/>
              <w:right w:val="nil"/>
            </w:tcBorders>
            <w:shd w:val="clear" w:color="auto" w:fill="auto"/>
            <w:noWrap/>
            <w:vAlign w:val="center"/>
            <w:hideMark/>
          </w:tcPr>
          <w:p w14:paraId="7542D210" w14:textId="77777777" w:rsidR="00AB4E45" w:rsidRPr="009A209A" w:rsidRDefault="00AB4E45" w:rsidP="00DA6B11">
            <w:pPr>
              <w:widowControl/>
              <w:suppressAutoHyphens w:val="0"/>
              <w:jc w:val="left"/>
              <w:rPr>
                <w:rFonts w:eastAsia="Times New Roman" w:cs="Arial"/>
                <w:b/>
                <w:bCs/>
                <w:szCs w:val="22"/>
                <w:lang w:eastAsia="pt-BR"/>
              </w:rPr>
            </w:pPr>
          </w:p>
        </w:tc>
        <w:tc>
          <w:tcPr>
            <w:tcW w:w="1327" w:type="dxa"/>
            <w:tcBorders>
              <w:left w:val="nil"/>
              <w:bottom w:val="single" w:sz="8" w:space="0" w:color="auto"/>
              <w:right w:val="nil"/>
            </w:tcBorders>
            <w:shd w:val="clear" w:color="auto" w:fill="auto"/>
            <w:noWrap/>
            <w:vAlign w:val="center"/>
            <w:hideMark/>
          </w:tcPr>
          <w:p w14:paraId="1F8196D7" w14:textId="77777777" w:rsidR="00AB4E45" w:rsidRPr="009A209A" w:rsidRDefault="00AB4E45"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 </w:t>
            </w:r>
          </w:p>
        </w:tc>
        <w:tc>
          <w:tcPr>
            <w:tcW w:w="162" w:type="dxa"/>
            <w:tcBorders>
              <w:top w:val="nil"/>
              <w:left w:val="nil"/>
              <w:bottom w:val="nil"/>
              <w:right w:val="nil"/>
            </w:tcBorders>
            <w:shd w:val="clear" w:color="auto" w:fill="auto"/>
            <w:noWrap/>
            <w:vAlign w:val="center"/>
            <w:hideMark/>
          </w:tcPr>
          <w:p w14:paraId="498486A7" w14:textId="77777777" w:rsidR="00AB4E45" w:rsidRPr="009A209A" w:rsidRDefault="00AB4E45" w:rsidP="00DA6B11">
            <w:pPr>
              <w:widowControl/>
              <w:suppressAutoHyphens w:val="0"/>
              <w:jc w:val="left"/>
              <w:rPr>
                <w:rFonts w:eastAsia="Times New Roman" w:cs="Arial"/>
                <w:b/>
                <w:bCs/>
                <w:szCs w:val="22"/>
                <w:lang w:eastAsia="pt-BR"/>
              </w:rPr>
            </w:pPr>
          </w:p>
        </w:tc>
        <w:tc>
          <w:tcPr>
            <w:tcW w:w="1266" w:type="dxa"/>
            <w:tcBorders>
              <w:left w:val="nil"/>
              <w:bottom w:val="single" w:sz="8" w:space="0" w:color="auto"/>
              <w:right w:val="nil"/>
            </w:tcBorders>
            <w:shd w:val="clear" w:color="auto" w:fill="auto"/>
            <w:vAlign w:val="center"/>
            <w:hideMark/>
          </w:tcPr>
          <w:p w14:paraId="7C2E989E" w14:textId="77777777" w:rsidR="00AB4E45" w:rsidRPr="009A209A" w:rsidRDefault="00AB4E45"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 </w:t>
            </w:r>
          </w:p>
        </w:tc>
      </w:tr>
      <w:tr w:rsidR="009A209A" w:rsidRPr="009A209A" w14:paraId="185F9D93" w14:textId="77777777" w:rsidTr="00236370">
        <w:trPr>
          <w:trHeight w:val="443"/>
        </w:trPr>
        <w:tc>
          <w:tcPr>
            <w:tcW w:w="4592" w:type="dxa"/>
            <w:tcBorders>
              <w:top w:val="nil"/>
              <w:left w:val="nil"/>
              <w:bottom w:val="nil"/>
              <w:right w:val="nil"/>
            </w:tcBorders>
            <w:shd w:val="clear" w:color="auto" w:fill="auto"/>
            <w:noWrap/>
            <w:vAlign w:val="center"/>
            <w:hideMark/>
          </w:tcPr>
          <w:p w14:paraId="39B84242" w14:textId="77777777" w:rsidR="00AB4E45" w:rsidRPr="009A209A" w:rsidRDefault="00AB4E45" w:rsidP="00DA6B11">
            <w:pPr>
              <w:widowControl/>
              <w:suppressAutoHyphens w:val="0"/>
              <w:jc w:val="left"/>
              <w:rPr>
                <w:rFonts w:eastAsia="Times New Roman" w:cs="Arial"/>
                <w:b/>
                <w:bCs/>
                <w:szCs w:val="22"/>
                <w:lang w:eastAsia="pt-BR"/>
              </w:rPr>
            </w:pPr>
          </w:p>
        </w:tc>
        <w:tc>
          <w:tcPr>
            <w:tcW w:w="1266" w:type="dxa"/>
            <w:tcBorders>
              <w:top w:val="single" w:sz="8" w:space="0" w:color="auto"/>
              <w:left w:val="nil"/>
              <w:bottom w:val="single" w:sz="8" w:space="0" w:color="auto"/>
              <w:right w:val="nil"/>
            </w:tcBorders>
            <w:shd w:val="clear" w:color="auto" w:fill="auto"/>
            <w:noWrap/>
            <w:vAlign w:val="center"/>
            <w:hideMark/>
          </w:tcPr>
          <w:p w14:paraId="6CD2BF62" w14:textId="37645E85" w:rsidR="00AB4E45" w:rsidRPr="009A209A" w:rsidRDefault="00AB4E45"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31</w:t>
            </w:r>
            <w:r w:rsidR="00D55785" w:rsidRPr="009A209A">
              <w:rPr>
                <w:rFonts w:eastAsia="Times New Roman" w:cs="Arial"/>
                <w:b/>
                <w:bCs/>
                <w:szCs w:val="22"/>
                <w:lang w:eastAsia="pt-BR"/>
              </w:rPr>
              <w:t>.</w:t>
            </w:r>
            <w:r w:rsidRPr="009A209A">
              <w:rPr>
                <w:rFonts w:eastAsia="Times New Roman" w:cs="Arial"/>
                <w:b/>
                <w:bCs/>
                <w:szCs w:val="22"/>
                <w:lang w:eastAsia="pt-BR"/>
              </w:rPr>
              <w:t>12</w:t>
            </w:r>
            <w:r w:rsidR="00D55785" w:rsidRPr="009A209A">
              <w:rPr>
                <w:rFonts w:eastAsia="Times New Roman" w:cs="Arial"/>
                <w:b/>
                <w:bCs/>
                <w:szCs w:val="22"/>
                <w:lang w:eastAsia="pt-BR"/>
              </w:rPr>
              <w:t>.</w:t>
            </w:r>
            <w:r w:rsidRPr="009A209A">
              <w:rPr>
                <w:rFonts w:eastAsia="Times New Roman" w:cs="Arial"/>
                <w:b/>
                <w:bCs/>
                <w:szCs w:val="22"/>
                <w:lang w:eastAsia="pt-BR"/>
              </w:rPr>
              <w:t>2020</w:t>
            </w:r>
          </w:p>
        </w:tc>
        <w:tc>
          <w:tcPr>
            <w:tcW w:w="162" w:type="dxa"/>
            <w:tcBorders>
              <w:top w:val="nil"/>
              <w:left w:val="nil"/>
              <w:bottom w:val="nil"/>
              <w:right w:val="nil"/>
            </w:tcBorders>
            <w:shd w:val="clear" w:color="auto" w:fill="auto"/>
            <w:noWrap/>
            <w:vAlign w:val="center"/>
            <w:hideMark/>
          </w:tcPr>
          <w:p w14:paraId="6C04F189" w14:textId="77777777" w:rsidR="00AB4E45" w:rsidRPr="009A209A" w:rsidRDefault="00AB4E45" w:rsidP="00DA6B11">
            <w:pPr>
              <w:widowControl/>
              <w:suppressAutoHyphens w:val="0"/>
              <w:jc w:val="right"/>
              <w:rPr>
                <w:rFonts w:eastAsia="Times New Roman" w:cs="Arial"/>
                <w:b/>
                <w:bCs/>
                <w:szCs w:val="22"/>
                <w:lang w:eastAsia="pt-BR"/>
              </w:rPr>
            </w:pPr>
          </w:p>
        </w:tc>
        <w:tc>
          <w:tcPr>
            <w:tcW w:w="1015" w:type="dxa"/>
            <w:tcBorders>
              <w:top w:val="single" w:sz="8" w:space="0" w:color="auto"/>
              <w:left w:val="nil"/>
              <w:bottom w:val="single" w:sz="8" w:space="0" w:color="auto"/>
              <w:right w:val="nil"/>
            </w:tcBorders>
            <w:shd w:val="clear" w:color="auto" w:fill="auto"/>
            <w:noWrap/>
            <w:vAlign w:val="center"/>
            <w:hideMark/>
          </w:tcPr>
          <w:p w14:paraId="14B2F402" w14:textId="77777777" w:rsidR="00AB4E45" w:rsidRPr="009A209A" w:rsidRDefault="00AB4E45"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Adições</w:t>
            </w:r>
          </w:p>
        </w:tc>
        <w:tc>
          <w:tcPr>
            <w:tcW w:w="162" w:type="dxa"/>
            <w:tcBorders>
              <w:top w:val="nil"/>
              <w:left w:val="nil"/>
              <w:bottom w:val="nil"/>
              <w:right w:val="nil"/>
            </w:tcBorders>
            <w:shd w:val="clear" w:color="auto" w:fill="auto"/>
            <w:noWrap/>
            <w:vAlign w:val="center"/>
            <w:hideMark/>
          </w:tcPr>
          <w:p w14:paraId="30479F1C" w14:textId="77777777" w:rsidR="00AB4E45" w:rsidRPr="009A209A" w:rsidRDefault="00AB4E45" w:rsidP="00DA6B11">
            <w:pPr>
              <w:widowControl/>
              <w:suppressAutoHyphens w:val="0"/>
              <w:jc w:val="left"/>
              <w:rPr>
                <w:rFonts w:eastAsia="Times New Roman" w:cs="Arial"/>
                <w:b/>
                <w:bCs/>
                <w:szCs w:val="22"/>
                <w:lang w:eastAsia="pt-BR"/>
              </w:rPr>
            </w:pPr>
          </w:p>
        </w:tc>
        <w:tc>
          <w:tcPr>
            <w:tcW w:w="1327" w:type="dxa"/>
            <w:tcBorders>
              <w:top w:val="single" w:sz="8" w:space="0" w:color="auto"/>
              <w:left w:val="nil"/>
              <w:bottom w:val="single" w:sz="8" w:space="0" w:color="auto"/>
              <w:right w:val="nil"/>
            </w:tcBorders>
            <w:shd w:val="clear" w:color="auto" w:fill="auto"/>
            <w:noWrap/>
            <w:vAlign w:val="center"/>
            <w:hideMark/>
          </w:tcPr>
          <w:p w14:paraId="46AFB95B" w14:textId="77777777" w:rsidR="00AB4E45" w:rsidRPr="009A209A" w:rsidRDefault="00AB4E45" w:rsidP="00DA6B11">
            <w:pPr>
              <w:widowControl/>
              <w:suppressAutoHyphens w:val="0"/>
              <w:jc w:val="center"/>
              <w:rPr>
                <w:rFonts w:eastAsia="Times New Roman" w:cs="Arial"/>
                <w:b/>
                <w:bCs/>
                <w:szCs w:val="22"/>
                <w:lang w:eastAsia="pt-BR"/>
              </w:rPr>
            </w:pPr>
            <w:r w:rsidRPr="009A209A">
              <w:rPr>
                <w:rFonts w:eastAsia="Times New Roman" w:cs="Arial"/>
                <w:b/>
                <w:bCs/>
                <w:szCs w:val="22"/>
                <w:lang w:eastAsia="pt-BR"/>
              </w:rPr>
              <w:t>Reversões ao reclamante</w:t>
            </w:r>
          </w:p>
        </w:tc>
        <w:tc>
          <w:tcPr>
            <w:tcW w:w="162" w:type="dxa"/>
            <w:tcBorders>
              <w:top w:val="nil"/>
              <w:left w:val="nil"/>
              <w:bottom w:val="nil"/>
              <w:right w:val="nil"/>
            </w:tcBorders>
            <w:shd w:val="clear" w:color="auto" w:fill="auto"/>
            <w:noWrap/>
            <w:vAlign w:val="center"/>
            <w:hideMark/>
          </w:tcPr>
          <w:p w14:paraId="5E66BD23" w14:textId="77777777" w:rsidR="00AB4E45" w:rsidRPr="009A209A" w:rsidRDefault="00AB4E45" w:rsidP="00DA6B11">
            <w:pPr>
              <w:widowControl/>
              <w:suppressAutoHyphens w:val="0"/>
              <w:jc w:val="center"/>
              <w:rPr>
                <w:rFonts w:eastAsia="Times New Roman" w:cs="Arial"/>
                <w:b/>
                <w:bCs/>
                <w:szCs w:val="22"/>
                <w:lang w:eastAsia="pt-BR"/>
              </w:rPr>
            </w:pPr>
          </w:p>
        </w:tc>
        <w:tc>
          <w:tcPr>
            <w:tcW w:w="1266" w:type="dxa"/>
            <w:tcBorders>
              <w:top w:val="single" w:sz="8" w:space="0" w:color="auto"/>
              <w:left w:val="nil"/>
              <w:bottom w:val="single" w:sz="8" w:space="0" w:color="auto"/>
              <w:right w:val="nil"/>
            </w:tcBorders>
            <w:shd w:val="clear" w:color="auto" w:fill="auto"/>
            <w:noWrap/>
            <w:vAlign w:val="center"/>
            <w:hideMark/>
          </w:tcPr>
          <w:p w14:paraId="2672C2D4" w14:textId="73CDEE8B" w:rsidR="00AB4E45" w:rsidRPr="009A209A" w:rsidRDefault="00AB4E45"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30</w:t>
            </w:r>
            <w:r w:rsidR="00D55785" w:rsidRPr="009A209A">
              <w:rPr>
                <w:rFonts w:eastAsia="Times New Roman" w:cs="Arial"/>
                <w:b/>
                <w:bCs/>
                <w:szCs w:val="22"/>
                <w:lang w:eastAsia="pt-BR"/>
              </w:rPr>
              <w:t>.</w:t>
            </w:r>
            <w:r w:rsidRPr="009A209A">
              <w:rPr>
                <w:rFonts w:eastAsia="Times New Roman" w:cs="Arial"/>
                <w:b/>
                <w:bCs/>
                <w:szCs w:val="22"/>
                <w:lang w:eastAsia="pt-BR"/>
              </w:rPr>
              <w:t>0</w:t>
            </w:r>
            <w:r w:rsidR="009D6E42" w:rsidRPr="009A209A">
              <w:rPr>
                <w:rFonts w:eastAsia="Times New Roman" w:cs="Arial"/>
                <w:b/>
                <w:bCs/>
                <w:szCs w:val="22"/>
                <w:lang w:eastAsia="pt-BR"/>
              </w:rPr>
              <w:t>9</w:t>
            </w:r>
            <w:r w:rsidR="00D55785" w:rsidRPr="009A209A">
              <w:rPr>
                <w:rFonts w:eastAsia="Times New Roman" w:cs="Arial"/>
                <w:b/>
                <w:bCs/>
                <w:szCs w:val="22"/>
                <w:lang w:eastAsia="pt-BR"/>
              </w:rPr>
              <w:t>.</w:t>
            </w:r>
            <w:r w:rsidRPr="009A209A">
              <w:rPr>
                <w:rFonts w:eastAsia="Times New Roman" w:cs="Arial"/>
                <w:b/>
                <w:bCs/>
                <w:szCs w:val="22"/>
                <w:lang w:eastAsia="pt-BR"/>
              </w:rPr>
              <w:t>2021</w:t>
            </w:r>
          </w:p>
        </w:tc>
      </w:tr>
      <w:tr w:rsidR="009A209A" w:rsidRPr="009A209A" w14:paraId="18276130" w14:textId="77777777" w:rsidTr="004F71A1">
        <w:trPr>
          <w:trHeight w:val="422"/>
        </w:trPr>
        <w:tc>
          <w:tcPr>
            <w:tcW w:w="4592" w:type="dxa"/>
            <w:tcBorders>
              <w:top w:val="nil"/>
              <w:left w:val="nil"/>
              <w:bottom w:val="nil"/>
              <w:right w:val="nil"/>
            </w:tcBorders>
            <w:shd w:val="clear" w:color="auto" w:fill="auto"/>
            <w:noWrap/>
            <w:vAlign w:val="center"/>
            <w:hideMark/>
          </w:tcPr>
          <w:p w14:paraId="40736382" w14:textId="2E339C81" w:rsidR="004F71A1" w:rsidRPr="009A209A" w:rsidRDefault="004F71A1" w:rsidP="00DA6B11">
            <w:pPr>
              <w:widowControl/>
              <w:suppressAutoHyphens w:val="0"/>
              <w:jc w:val="left"/>
              <w:rPr>
                <w:rFonts w:eastAsia="Times New Roman" w:cs="Arial"/>
                <w:szCs w:val="22"/>
                <w:lang w:eastAsia="pt-BR"/>
              </w:rPr>
            </w:pPr>
            <w:r w:rsidRPr="009A209A">
              <w:rPr>
                <w:rFonts w:eastAsia="Times New Roman" w:cs="Arial"/>
                <w:szCs w:val="22"/>
                <w:lang w:eastAsia="pt-BR"/>
              </w:rPr>
              <w:t>Causas Trabalhistas – Governo do Estado de São Paulo</w:t>
            </w:r>
            <w:r w:rsidR="00DC6AA9" w:rsidRPr="009A209A">
              <w:rPr>
                <w:rFonts w:eastAsia="Times New Roman" w:cs="Arial"/>
                <w:szCs w:val="22"/>
                <w:lang w:eastAsia="pt-BR"/>
              </w:rPr>
              <w:t xml:space="preserve"> (Ressarcimento)</w:t>
            </w:r>
          </w:p>
        </w:tc>
        <w:tc>
          <w:tcPr>
            <w:tcW w:w="1266" w:type="dxa"/>
            <w:tcBorders>
              <w:top w:val="nil"/>
              <w:left w:val="nil"/>
              <w:bottom w:val="nil"/>
              <w:right w:val="nil"/>
            </w:tcBorders>
            <w:shd w:val="clear" w:color="auto" w:fill="auto"/>
            <w:vAlign w:val="center"/>
            <w:hideMark/>
          </w:tcPr>
          <w:p w14:paraId="25BD46D3" w14:textId="77777777"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30.640</w:t>
            </w:r>
          </w:p>
        </w:tc>
        <w:tc>
          <w:tcPr>
            <w:tcW w:w="162" w:type="dxa"/>
            <w:tcBorders>
              <w:top w:val="nil"/>
              <w:left w:val="nil"/>
              <w:bottom w:val="nil"/>
              <w:right w:val="nil"/>
            </w:tcBorders>
            <w:shd w:val="clear" w:color="auto" w:fill="auto"/>
            <w:noWrap/>
            <w:vAlign w:val="center"/>
            <w:hideMark/>
          </w:tcPr>
          <w:p w14:paraId="6952C2E6" w14:textId="77777777" w:rsidR="004F71A1" w:rsidRPr="009A209A" w:rsidRDefault="004F71A1" w:rsidP="00DA6B11">
            <w:pPr>
              <w:widowControl/>
              <w:suppressAutoHyphens w:val="0"/>
              <w:jc w:val="right"/>
              <w:rPr>
                <w:rFonts w:eastAsia="Times New Roman" w:cs="Arial"/>
                <w:szCs w:val="22"/>
                <w:lang w:eastAsia="pt-BR"/>
              </w:rPr>
            </w:pPr>
          </w:p>
        </w:tc>
        <w:tc>
          <w:tcPr>
            <w:tcW w:w="1015" w:type="dxa"/>
            <w:tcBorders>
              <w:top w:val="nil"/>
              <w:left w:val="nil"/>
              <w:bottom w:val="nil"/>
              <w:right w:val="nil"/>
            </w:tcBorders>
            <w:shd w:val="clear" w:color="auto" w:fill="auto"/>
            <w:noWrap/>
            <w:vAlign w:val="center"/>
            <w:hideMark/>
          </w:tcPr>
          <w:p w14:paraId="270BDEE0" w14:textId="761B207D" w:rsidR="004F71A1" w:rsidRPr="009A209A" w:rsidRDefault="004F71A1" w:rsidP="00DA6B11">
            <w:pPr>
              <w:widowControl/>
              <w:suppressAutoHyphens w:val="0"/>
              <w:jc w:val="right"/>
              <w:rPr>
                <w:rFonts w:eastAsia="Times New Roman" w:cs="Arial"/>
                <w:szCs w:val="22"/>
                <w:lang w:eastAsia="pt-BR"/>
                <w:rPrChange w:id="262" w:author="Paulo Rogerio Pereira da Silva" w:date="2021-11-15T22:32:00Z">
                  <w:rPr>
                    <w:rFonts w:eastAsia="Times New Roman" w:cs="Arial"/>
                    <w:color w:val="000000"/>
                    <w:szCs w:val="22"/>
                    <w:highlight w:val="green"/>
                    <w:lang w:eastAsia="pt-BR"/>
                  </w:rPr>
                </w:rPrChange>
              </w:rPr>
            </w:pPr>
            <w:r w:rsidRPr="009A209A">
              <w:rPr>
                <w:szCs w:val="22"/>
              </w:rPr>
              <w:t>2.227</w:t>
            </w:r>
          </w:p>
        </w:tc>
        <w:tc>
          <w:tcPr>
            <w:tcW w:w="162" w:type="dxa"/>
            <w:tcBorders>
              <w:top w:val="nil"/>
              <w:left w:val="nil"/>
              <w:bottom w:val="nil"/>
              <w:right w:val="nil"/>
            </w:tcBorders>
            <w:shd w:val="clear" w:color="auto" w:fill="auto"/>
            <w:noWrap/>
            <w:vAlign w:val="center"/>
            <w:hideMark/>
          </w:tcPr>
          <w:p w14:paraId="0D7211BE" w14:textId="77777777" w:rsidR="004F71A1" w:rsidRPr="009A209A" w:rsidRDefault="004F71A1" w:rsidP="00DA6B11">
            <w:pPr>
              <w:widowControl/>
              <w:suppressAutoHyphens w:val="0"/>
              <w:jc w:val="right"/>
              <w:rPr>
                <w:rFonts w:eastAsia="Times New Roman" w:cs="Arial"/>
                <w:szCs w:val="22"/>
                <w:lang w:eastAsia="pt-BR"/>
                <w:rPrChange w:id="263" w:author="Paulo Rogerio Pereira da Silva" w:date="2021-11-15T22:32:00Z">
                  <w:rPr>
                    <w:rFonts w:eastAsia="Times New Roman" w:cs="Arial"/>
                    <w:color w:val="000000"/>
                    <w:szCs w:val="22"/>
                    <w:highlight w:val="green"/>
                    <w:lang w:eastAsia="pt-BR"/>
                  </w:rPr>
                </w:rPrChange>
              </w:rPr>
            </w:pPr>
          </w:p>
        </w:tc>
        <w:tc>
          <w:tcPr>
            <w:tcW w:w="1327" w:type="dxa"/>
            <w:tcBorders>
              <w:top w:val="nil"/>
              <w:left w:val="nil"/>
              <w:bottom w:val="nil"/>
              <w:right w:val="nil"/>
            </w:tcBorders>
            <w:shd w:val="clear" w:color="auto" w:fill="auto"/>
            <w:noWrap/>
            <w:vAlign w:val="center"/>
            <w:hideMark/>
          </w:tcPr>
          <w:p w14:paraId="6C1F5BBF" w14:textId="77777777" w:rsidR="004F71A1" w:rsidRPr="009A209A" w:rsidRDefault="004F71A1" w:rsidP="00DA6B11">
            <w:pPr>
              <w:widowControl/>
              <w:suppressAutoHyphens w:val="0"/>
              <w:jc w:val="right"/>
              <w:rPr>
                <w:rFonts w:eastAsia="Times New Roman" w:cs="Arial"/>
                <w:sz w:val="20"/>
                <w:lang w:eastAsia="pt-BR"/>
              </w:rPr>
            </w:pPr>
            <w:r w:rsidRPr="009A209A">
              <w:rPr>
                <w:rFonts w:eastAsia="Times New Roman" w:cs="Arial"/>
                <w:sz w:val="20"/>
                <w:lang w:eastAsia="pt-BR"/>
              </w:rPr>
              <w:t>-</w:t>
            </w:r>
          </w:p>
        </w:tc>
        <w:tc>
          <w:tcPr>
            <w:tcW w:w="162" w:type="dxa"/>
            <w:tcBorders>
              <w:top w:val="nil"/>
              <w:left w:val="nil"/>
              <w:bottom w:val="nil"/>
              <w:right w:val="nil"/>
            </w:tcBorders>
            <w:shd w:val="clear" w:color="auto" w:fill="auto"/>
            <w:noWrap/>
            <w:vAlign w:val="center"/>
            <w:hideMark/>
          </w:tcPr>
          <w:p w14:paraId="0A0F914C" w14:textId="77777777" w:rsidR="004F71A1" w:rsidRPr="009A209A" w:rsidRDefault="004F71A1" w:rsidP="00DA6B11">
            <w:pPr>
              <w:widowControl/>
              <w:suppressAutoHyphens w:val="0"/>
              <w:jc w:val="right"/>
              <w:rPr>
                <w:rFonts w:eastAsia="Times New Roman" w:cs="Arial"/>
                <w:sz w:val="20"/>
                <w:lang w:eastAsia="pt-BR"/>
              </w:rPr>
            </w:pPr>
          </w:p>
        </w:tc>
        <w:tc>
          <w:tcPr>
            <w:tcW w:w="1266" w:type="dxa"/>
            <w:tcBorders>
              <w:top w:val="nil"/>
              <w:left w:val="nil"/>
              <w:bottom w:val="nil"/>
              <w:right w:val="nil"/>
            </w:tcBorders>
            <w:shd w:val="clear" w:color="auto" w:fill="auto"/>
            <w:vAlign w:val="center"/>
            <w:hideMark/>
          </w:tcPr>
          <w:p w14:paraId="1245BB19" w14:textId="2823C165"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32.867</w:t>
            </w:r>
          </w:p>
        </w:tc>
      </w:tr>
      <w:tr w:rsidR="009A209A" w:rsidRPr="009A209A" w14:paraId="5EAC3153" w14:textId="77777777" w:rsidTr="004F71A1">
        <w:trPr>
          <w:trHeight w:val="422"/>
        </w:trPr>
        <w:tc>
          <w:tcPr>
            <w:tcW w:w="4592" w:type="dxa"/>
            <w:tcBorders>
              <w:top w:val="nil"/>
              <w:left w:val="nil"/>
              <w:bottom w:val="nil"/>
              <w:right w:val="nil"/>
            </w:tcBorders>
            <w:shd w:val="clear" w:color="auto" w:fill="auto"/>
            <w:noWrap/>
            <w:vAlign w:val="center"/>
            <w:hideMark/>
          </w:tcPr>
          <w:p w14:paraId="39C81D45" w14:textId="7A7B7597" w:rsidR="004F71A1" w:rsidRPr="009A209A" w:rsidRDefault="004F71A1" w:rsidP="00DA6B11">
            <w:pPr>
              <w:widowControl/>
              <w:suppressAutoHyphens w:val="0"/>
              <w:jc w:val="left"/>
              <w:rPr>
                <w:rFonts w:eastAsia="Times New Roman" w:cs="Arial"/>
                <w:szCs w:val="22"/>
                <w:lang w:eastAsia="pt-BR"/>
              </w:rPr>
            </w:pPr>
            <w:r w:rsidRPr="009A209A">
              <w:rPr>
                <w:rFonts w:eastAsia="Times New Roman" w:cs="Arial"/>
                <w:szCs w:val="22"/>
                <w:lang w:eastAsia="pt-BR"/>
              </w:rPr>
              <w:t>Causas Trabalhistas – Terceiros</w:t>
            </w:r>
          </w:p>
        </w:tc>
        <w:tc>
          <w:tcPr>
            <w:tcW w:w="1266" w:type="dxa"/>
            <w:tcBorders>
              <w:top w:val="nil"/>
              <w:left w:val="nil"/>
              <w:bottom w:val="nil"/>
              <w:right w:val="nil"/>
            </w:tcBorders>
            <w:shd w:val="clear" w:color="auto" w:fill="auto"/>
            <w:vAlign w:val="center"/>
            <w:hideMark/>
          </w:tcPr>
          <w:p w14:paraId="4D17A7B3" w14:textId="77777777"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2.148</w:t>
            </w:r>
          </w:p>
        </w:tc>
        <w:tc>
          <w:tcPr>
            <w:tcW w:w="162" w:type="dxa"/>
            <w:tcBorders>
              <w:top w:val="nil"/>
              <w:left w:val="nil"/>
              <w:bottom w:val="nil"/>
              <w:right w:val="nil"/>
            </w:tcBorders>
            <w:shd w:val="clear" w:color="auto" w:fill="auto"/>
            <w:noWrap/>
            <w:vAlign w:val="center"/>
            <w:hideMark/>
          </w:tcPr>
          <w:p w14:paraId="1F894A62" w14:textId="77777777" w:rsidR="004F71A1" w:rsidRPr="009A209A" w:rsidRDefault="004F71A1" w:rsidP="00DA6B11">
            <w:pPr>
              <w:widowControl/>
              <w:suppressAutoHyphens w:val="0"/>
              <w:jc w:val="right"/>
              <w:rPr>
                <w:rFonts w:eastAsia="Times New Roman" w:cs="Arial"/>
                <w:szCs w:val="22"/>
                <w:lang w:eastAsia="pt-BR"/>
              </w:rPr>
            </w:pPr>
          </w:p>
        </w:tc>
        <w:tc>
          <w:tcPr>
            <w:tcW w:w="1015" w:type="dxa"/>
            <w:tcBorders>
              <w:top w:val="nil"/>
              <w:left w:val="nil"/>
              <w:bottom w:val="nil"/>
              <w:right w:val="nil"/>
            </w:tcBorders>
            <w:shd w:val="clear" w:color="auto" w:fill="auto"/>
            <w:noWrap/>
            <w:vAlign w:val="center"/>
            <w:hideMark/>
          </w:tcPr>
          <w:p w14:paraId="70F74899" w14:textId="4AB8C60B" w:rsidR="004F71A1" w:rsidRPr="009A209A" w:rsidRDefault="004F71A1" w:rsidP="00DA6B11">
            <w:pPr>
              <w:widowControl/>
              <w:suppressAutoHyphens w:val="0"/>
              <w:jc w:val="right"/>
              <w:rPr>
                <w:rFonts w:eastAsia="Times New Roman" w:cs="Arial"/>
                <w:szCs w:val="22"/>
                <w:lang w:eastAsia="pt-BR"/>
                <w:rPrChange w:id="264" w:author="Paulo Rogerio Pereira da Silva" w:date="2021-11-15T22:32:00Z">
                  <w:rPr>
                    <w:rFonts w:eastAsia="Times New Roman" w:cs="Arial"/>
                    <w:color w:val="000000"/>
                    <w:szCs w:val="22"/>
                    <w:highlight w:val="green"/>
                    <w:lang w:eastAsia="pt-BR"/>
                  </w:rPr>
                </w:rPrChange>
              </w:rPr>
            </w:pPr>
            <w:r w:rsidRPr="009A209A">
              <w:rPr>
                <w:szCs w:val="22"/>
              </w:rPr>
              <w:t>109</w:t>
            </w:r>
          </w:p>
        </w:tc>
        <w:tc>
          <w:tcPr>
            <w:tcW w:w="162" w:type="dxa"/>
            <w:tcBorders>
              <w:top w:val="nil"/>
              <w:left w:val="nil"/>
              <w:bottom w:val="nil"/>
              <w:right w:val="nil"/>
            </w:tcBorders>
            <w:shd w:val="clear" w:color="auto" w:fill="auto"/>
            <w:noWrap/>
            <w:vAlign w:val="center"/>
            <w:hideMark/>
          </w:tcPr>
          <w:p w14:paraId="59A8FBDC" w14:textId="77777777" w:rsidR="004F71A1" w:rsidRPr="009A209A" w:rsidRDefault="004F71A1" w:rsidP="00DA6B11">
            <w:pPr>
              <w:widowControl/>
              <w:suppressAutoHyphens w:val="0"/>
              <w:jc w:val="right"/>
              <w:rPr>
                <w:rFonts w:eastAsia="Times New Roman" w:cs="Arial"/>
                <w:sz w:val="20"/>
                <w:lang w:eastAsia="pt-BR"/>
                <w:rPrChange w:id="265" w:author="Paulo Rogerio Pereira da Silva" w:date="2021-11-15T22:32:00Z">
                  <w:rPr>
                    <w:rFonts w:eastAsia="Times New Roman" w:cs="Arial"/>
                    <w:color w:val="000000"/>
                    <w:sz w:val="20"/>
                    <w:highlight w:val="green"/>
                    <w:lang w:eastAsia="pt-BR"/>
                  </w:rPr>
                </w:rPrChange>
              </w:rPr>
            </w:pPr>
          </w:p>
        </w:tc>
        <w:tc>
          <w:tcPr>
            <w:tcW w:w="1327" w:type="dxa"/>
            <w:tcBorders>
              <w:top w:val="nil"/>
              <w:left w:val="nil"/>
              <w:bottom w:val="nil"/>
              <w:right w:val="nil"/>
            </w:tcBorders>
            <w:shd w:val="clear" w:color="auto" w:fill="auto"/>
            <w:noWrap/>
            <w:vAlign w:val="center"/>
            <w:hideMark/>
          </w:tcPr>
          <w:p w14:paraId="42D2FE83" w14:textId="34D10D83" w:rsidR="004F71A1" w:rsidRPr="009A209A" w:rsidRDefault="004F71A1" w:rsidP="00DA6B11">
            <w:pPr>
              <w:widowControl/>
              <w:suppressAutoHyphens w:val="0"/>
              <w:jc w:val="right"/>
              <w:rPr>
                <w:rFonts w:eastAsia="Times New Roman" w:cs="Arial"/>
                <w:sz w:val="20"/>
                <w:lang w:eastAsia="pt-BR"/>
              </w:rPr>
            </w:pPr>
            <w:r w:rsidRPr="009A209A">
              <w:rPr>
                <w:rFonts w:eastAsia="Times New Roman" w:cs="Arial"/>
                <w:sz w:val="20"/>
                <w:lang w:eastAsia="pt-BR"/>
              </w:rPr>
              <w:t>(593)</w:t>
            </w:r>
          </w:p>
        </w:tc>
        <w:tc>
          <w:tcPr>
            <w:tcW w:w="162" w:type="dxa"/>
            <w:tcBorders>
              <w:top w:val="nil"/>
              <w:left w:val="nil"/>
              <w:bottom w:val="nil"/>
              <w:right w:val="nil"/>
            </w:tcBorders>
            <w:shd w:val="clear" w:color="auto" w:fill="auto"/>
            <w:noWrap/>
            <w:vAlign w:val="center"/>
            <w:hideMark/>
          </w:tcPr>
          <w:p w14:paraId="337ACE64" w14:textId="77777777" w:rsidR="004F71A1" w:rsidRPr="009A209A" w:rsidRDefault="004F71A1" w:rsidP="00DA6B11">
            <w:pPr>
              <w:widowControl/>
              <w:suppressAutoHyphens w:val="0"/>
              <w:jc w:val="right"/>
              <w:rPr>
                <w:rFonts w:eastAsia="Times New Roman" w:cs="Arial"/>
                <w:sz w:val="20"/>
                <w:lang w:eastAsia="pt-BR"/>
              </w:rPr>
            </w:pPr>
          </w:p>
        </w:tc>
        <w:tc>
          <w:tcPr>
            <w:tcW w:w="1266" w:type="dxa"/>
            <w:tcBorders>
              <w:top w:val="nil"/>
              <w:left w:val="nil"/>
              <w:bottom w:val="nil"/>
              <w:right w:val="nil"/>
            </w:tcBorders>
            <w:shd w:val="clear" w:color="auto" w:fill="auto"/>
            <w:vAlign w:val="center"/>
            <w:hideMark/>
          </w:tcPr>
          <w:p w14:paraId="094CB443" w14:textId="7F863EA6"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1.664</w:t>
            </w:r>
          </w:p>
        </w:tc>
      </w:tr>
      <w:tr w:rsidR="009A209A" w:rsidRPr="009A209A" w14:paraId="05686D2D" w14:textId="77777777" w:rsidTr="004F71A1">
        <w:trPr>
          <w:trHeight w:val="422"/>
        </w:trPr>
        <w:tc>
          <w:tcPr>
            <w:tcW w:w="4592" w:type="dxa"/>
            <w:tcBorders>
              <w:top w:val="nil"/>
              <w:left w:val="nil"/>
              <w:bottom w:val="nil"/>
              <w:right w:val="nil"/>
            </w:tcBorders>
            <w:shd w:val="clear" w:color="auto" w:fill="auto"/>
            <w:noWrap/>
            <w:vAlign w:val="center"/>
            <w:hideMark/>
          </w:tcPr>
          <w:p w14:paraId="0EED25D5" w14:textId="6D5B08E1" w:rsidR="004F71A1" w:rsidRPr="009A209A" w:rsidRDefault="004F71A1" w:rsidP="00DA6B11">
            <w:pPr>
              <w:widowControl/>
              <w:suppressAutoHyphens w:val="0"/>
              <w:jc w:val="left"/>
              <w:rPr>
                <w:rFonts w:eastAsia="Times New Roman" w:cs="Arial"/>
                <w:szCs w:val="22"/>
                <w:lang w:eastAsia="pt-BR"/>
              </w:rPr>
            </w:pPr>
            <w:r w:rsidRPr="009A209A">
              <w:rPr>
                <w:rFonts w:eastAsia="Times New Roman" w:cs="Arial"/>
                <w:szCs w:val="22"/>
                <w:lang w:eastAsia="pt-BR"/>
              </w:rPr>
              <w:t>Causas Trabalhistas – CEAGESP</w:t>
            </w:r>
          </w:p>
        </w:tc>
        <w:tc>
          <w:tcPr>
            <w:tcW w:w="1266" w:type="dxa"/>
            <w:tcBorders>
              <w:top w:val="nil"/>
              <w:left w:val="nil"/>
              <w:bottom w:val="nil"/>
              <w:right w:val="nil"/>
            </w:tcBorders>
            <w:shd w:val="clear" w:color="auto" w:fill="auto"/>
            <w:vAlign w:val="center"/>
            <w:hideMark/>
          </w:tcPr>
          <w:p w14:paraId="3AD10657" w14:textId="77777777"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987</w:t>
            </w:r>
          </w:p>
        </w:tc>
        <w:tc>
          <w:tcPr>
            <w:tcW w:w="162" w:type="dxa"/>
            <w:tcBorders>
              <w:top w:val="nil"/>
              <w:left w:val="nil"/>
              <w:bottom w:val="nil"/>
              <w:right w:val="nil"/>
            </w:tcBorders>
            <w:shd w:val="clear" w:color="auto" w:fill="auto"/>
            <w:noWrap/>
            <w:vAlign w:val="center"/>
            <w:hideMark/>
          </w:tcPr>
          <w:p w14:paraId="7FED06A7" w14:textId="77777777" w:rsidR="004F71A1" w:rsidRPr="009A209A" w:rsidRDefault="004F71A1" w:rsidP="00DA6B11">
            <w:pPr>
              <w:widowControl/>
              <w:suppressAutoHyphens w:val="0"/>
              <w:jc w:val="right"/>
              <w:rPr>
                <w:rFonts w:eastAsia="Times New Roman" w:cs="Arial"/>
                <w:szCs w:val="22"/>
                <w:lang w:eastAsia="pt-BR"/>
              </w:rPr>
            </w:pPr>
          </w:p>
        </w:tc>
        <w:tc>
          <w:tcPr>
            <w:tcW w:w="1015" w:type="dxa"/>
            <w:tcBorders>
              <w:top w:val="nil"/>
              <w:left w:val="nil"/>
              <w:bottom w:val="nil"/>
              <w:right w:val="nil"/>
            </w:tcBorders>
            <w:shd w:val="clear" w:color="auto" w:fill="auto"/>
            <w:noWrap/>
            <w:vAlign w:val="center"/>
            <w:hideMark/>
          </w:tcPr>
          <w:p w14:paraId="432526B5" w14:textId="674FC81C" w:rsidR="004F71A1" w:rsidRPr="009A209A" w:rsidRDefault="004F71A1" w:rsidP="00DA6B11">
            <w:pPr>
              <w:widowControl/>
              <w:suppressAutoHyphens w:val="0"/>
              <w:jc w:val="right"/>
              <w:rPr>
                <w:rFonts w:eastAsia="Times New Roman" w:cs="Arial"/>
                <w:szCs w:val="22"/>
                <w:lang w:eastAsia="pt-BR"/>
                <w:rPrChange w:id="266" w:author="Paulo Rogerio Pereira da Silva" w:date="2021-11-15T22:32:00Z">
                  <w:rPr>
                    <w:rFonts w:eastAsia="Times New Roman" w:cs="Arial"/>
                    <w:color w:val="000000"/>
                    <w:szCs w:val="22"/>
                    <w:highlight w:val="green"/>
                    <w:lang w:eastAsia="pt-BR"/>
                  </w:rPr>
                </w:rPrChange>
              </w:rPr>
            </w:pPr>
            <w:r w:rsidRPr="009A209A">
              <w:rPr>
                <w:szCs w:val="22"/>
              </w:rPr>
              <w:t>35</w:t>
            </w:r>
          </w:p>
        </w:tc>
        <w:tc>
          <w:tcPr>
            <w:tcW w:w="162" w:type="dxa"/>
            <w:tcBorders>
              <w:top w:val="nil"/>
              <w:left w:val="nil"/>
              <w:bottom w:val="nil"/>
              <w:right w:val="nil"/>
            </w:tcBorders>
            <w:shd w:val="clear" w:color="auto" w:fill="auto"/>
            <w:noWrap/>
            <w:vAlign w:val="center"/>
            <w:hideMark/>
          </w:tcPr>
          <w:p w14:paraId="034AD948" w14:textId="77777777" w:rsidR="004F71A1" w:rsidRPr="009A209A" w:rsidRDefault="004F71A1" w:rsidP="00DA6B11">
            <w:pPr>
              <w:widowControl/>
              <w:suppressAutoHyphens w:val="0"/>
              <w:jc w:val="right"/>
              <w:rPr>
                <w:rFonts w:eastAsia="Times New Roman" w:cs="Arial"/>
                <w:szCs w:val="22"/>
                <w:lang w:eastAsia="pt-BR"/>
                <w:rPrChange w:id="267" w:author="Paulo Rogerio Pereira da Silva" w:date="2021-11-15T22:32:00Z">
                  <w:rPr>
                    <w:rFonts w:eastAsia="Times New Roman" w:cs="Arial"/>
                    <w:color w:val="000000"/>
                    <w:szCs w:val="22"/>
                    <w:highlight w:val="green"/>
                    <w:lang w:eastAsia="pt-BR"/>
                  </w:rPr>
                </w:rPrChange>
              </w:rPr>
            </w:pPr>
          </w:p>
        </w:tc>
        <w:tc>
          <w:tcPr>
            <w:tcW w:w="1327" w:type="dxa"/>
            <w:tcBorders>
              <w:top w:val="nil"/>
              <w:left w:val="nil"/>
              <w:bottom w:val="nil"/>
              <w:right w:val="nil"/>
            </w:tcBorders>
            <w:shd w:val="clear" w:color="auto" w:fill="auto"/>
            <w:noWrap/>
            <w:vAlign w:val="center"/>
            <w:hideMark/>
          </w:tcPr>
          <w:p w14:paraId="697E455E" w14:textId="6EDA719C"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(85)</w:t>
            </w:r>
          </w:p>
        </w:tc>
        <w:tc>
          <w:tcPr>
            <w:tcW w:w="162" w:type="dxa"/>
            <w:tcBorders>
              <w:top w:val="nil"/>
              <w:left w:val="nil"/>
              <w:bottom w:val="nil"/>
              <w:right w:val="nil"/>
            </w:tcBorders>
            <w:shd w:val="clear" w:color="auto" w:fill="auto"/>
            <w:noWrap/>
            <w:vAlign w:val="center"/>
            <w:hideMark/>
          </w:tcPr>
          <w:p w14:paraId="2C38196B" w14:textId="77777777" w:rsidR="004F71A1" w:rsidRPr="009A209A" w:rsidRDefault="004F71A1" w:rsidP="00DA6B11">
            <w:pPr>
              <w:widowControl/>
              <w:suppressAutoHyphens w:val="0"/>
              <w:jc w:val="right"/>
              <w:rPr>
                <w:rFonts w:eastAsia="Times New Roman" w:cs="Arial"/>
                <w:szCs w:val="22"/>
                <w:lang w:eastAsia="pt-BR"/>
              </w:rPr>
            </w:pPr>
          </w:p>
        </w:tc>
        <w:tc>
          <w:tcPr>
            <w:tcW w:w="1266" w:type="dxa"/>
            <w:tcBorders>
              <w:top w:val="nil"/>
              <w:left w:val="nil"/>
              <w:bottom w:val="nil"/>
              <w:right w:val="nil"/>
            </w:tcBorders>
            <w:shd w:val="clear" w:color="auto" w:fill="auto"/>
            <w:vAlign w:val="center"/>
            <w:hideMark/>
          </w:tcPr>
          <w:p w14:paraId="7F33E86C" w14:textId="1726C5C4"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937</w:t>
            </w:r>
          </w:p>
        </w:tc>
      </w:tr>
      <w:tr w:rsidR="009A209A" w:rsidRPr="009A209A" w14:paraId="475ADEBD" w14:textId="77777777" w:rsidTr="004F71A1">
        <w:trPr>
          <w:trHeight w:val="443"/>
        </w:trPr>
        <w:tc>
          <w:tcPr>
            <w:tcW w:w="4592" w:type="dxa"/>
            <w:tcBorders>
              <w:top w:val="nil"/>
              <w:left w:val="nil"/>
              <w:bottom w:val="nil"/>
              <w:right w:val="nil"/>
            </w:tcBorders>
            <w:shd w:val="clear" w:color="auto" w:fill="auto"/>
            <w:noWrap/>
            <w:vAlign w:val="center"/>
            <w:hideMark/>
          </w:tcPr>
          <w:p w14:paraId="1231073B" w14:textId="587096A6" w:rsidR="004F71A1" w:rsidRPr="009A209A" w:rsidRDefault="004F71A1" w:rsidP="00DA6B11">
            <w:pPr>
              <w:widowControl/>
              <w:suppressAutoHyphens w:val="0"/>
              <w:jc w:val="left"/>
              <w:rPr>
                <w:rFonts w:eastAsia="Times New Roman" w:cs="Arial"/>
                <w:szCs w:val="22"/>
                <w:lang w:eastAsia="pt-BR"/>
              </w:rPr>
            </w:pPr>
            <w:r w:rsidRPr="009A209A">
              <w:rPr>
                <w:rFonts w:eastAsia="Times New Roman" w:cs="Arial"/>
                <w:szCs w:val="22"/>
                <w:lang w:eastAsia="pt-BR"/>
              </w:rPr>
              <w:t>Causas Diversas – Cíveis</w:t>
            </w:r>
          </w:p>
        </w:tc>
        <w:tc>
          <w:tcPr>
            <w:tcW w:w="1266" w:type="dxa"/>
            <w:tcBorders>
              <w:top w:val="nil"/>
              <w:left w:val="nil"/>
              <w:bottom w:val="nil"/>
              <w:right w:val="nil"/>
            </w:tcBorders>
            <w:shd w:val="clear" w:color="auto" w:fill="auto"/>
            <w:vAlign w:val="center"/>
            <w:hideMark/>
          </w:tcPr>
          <w:p w14:paraId="7DEF1887" w14:textId="77777777"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446</w:t>
            </w:r>
          </w:p>
        </w:tc>
        <w:tc>
          <w:tcPr>
            <w:tcW w:w="162" w:type="dxa"/>
            <w:tcBorders>
              <w:top w:val="nil"/>
              <w:left w:val="nil"/>
              <w:bottom w:val="nil"/>
              <w:right w:val="nil"/>
            </w:tcBorders>
            <w:shd w:val="clear" w:color="auto" w:fill="auto"/>
            <w:noWrap/>
            <w:vAlign w:val="center"/>
            <w:hideMark/>
          </w:tcPr>
          <w:p w14:paraId="588CF8CA" w14:textId="77777777" w:rsidR="004F71A1" w:rsidRPr="009A209A" w:rsidRDefault="004F71A1" w:rsidP="00DA6B11">
            <w:pPr>
              <w:widowControl/>
              <w:suppressAutoHyphens w:val="0"/>
              <w:jc w:val="right"/>
              <w:rPr>
                <w:rFonts w:eastAsia="Times New Roman" w:cs="Arial"/>
                <w:szCs w:val="22"/>
                <w:lang w:eastAsia="pt-BR"/>
              </w:rPr>
            </w:pPr>
          </w:p>
        </w:tc>
        <w:tc>
          <w:tcPr>
            <w:tcW w:w="1015" w:type="dxa"/>
            <w:tcBorders>
              <w:top w:val="nil"/>
              <w:left w:val="nil"/>
              <w:bottom w:val="nil"/>
              <w:right w:val="nil"/>
            </w:tcBorders>
            <w:shd w:val="clear" w:color="auto" w:fill="auto"/>
            <w:noWrap/>
            <w:vAlign w:val="center"/>
            <w:hideMark/>
          </w:tcPr>
          <w:p w14:paraId="33314011" w14:textId="3507C09D" w:rsidR="004F71A1" w:rsidRPr="009A209A" w:rsidRDefault="004F71A1" w:rsidP="00DA6B11">
            <w:pPr>
              <w:widowControl/>
              <w:suppressAutoHyphens w:val="0"/>
              <w:jc w:val="right"/>
              <w:rPr>
                <w:rFonts w:eastAsia="Times New Roman" w:cs="Arial"/>
                <w:szCs w:val="22"/>
                <w:lang w:eastAsia="pt-BR"/>
                <w:rPrChange w:id="268" w:author="Paulo Rogerio Pereira da Silva" w:date="2021-11-15T22:32:00Z">
                  <w:rPr>
                    <w:rFonts w:eastAsia="Times New Roman" w:cs="Arial"/>
                    <w:color w:val="000000"/>
                    <w:szCs w:val="22"/>
                    <w:highlight w:val="green"/>
                    <w:lang w:eastAsia="pt-BR"/>
                  </w:rPr>
                </w:rPrChange>
              </w:rPr>
            </w:pPr>
            <w:r w:rsidRPr="009A209A">
              <w:rPr>
                <w:szCs w:val="22"/>
              </w:rPr>
              <w:t>18</w:t>
            </w:r>
          </w:p>
        </w:tc>
        <w:tc>
          <w:tcPr>
            <w:tcW w:w="162" w:type="dxa"/>
            <w:tcBorders>
              <w:top w:val="nil"/>
              <w:left w:val="nil"/>
              <w:bottom w:val="nil"/>
              <w:right w:val="nil"/>
            </w:tcBorders>
            <w:shd w:val="clear" w:color="auto" w:fill="auto"/>
            <w:noWrap/>
            <w:vAlign w:val="center"/>
            <w:hideMark/>
          </w:tcPr>
          <w:p w14:paraId="0373881F" w14:textId="77777777" w:rsidR="004F71A1" w:rsidRPr="009A209A" w:rsidRDefault="004F71A1" w:rsidP="00DA6B11">
            <w:pPr>
              <w:widowControl/>
              <w:suppressAutoHyphens w:val="0"/>
              <w:jc w:val="right"/>
              <w:rPr>
                <w:rFonts w:eastAsia="Times New Roman" w:cs="Arial"/>
                <w:sz w:val="20"/>
                <w:lang w:eastAsia="pt-BR"/>
                <w:rPrChange w:id="269" w:author="Paulo Rogerio Pereira da Silva" w:date="2021-11-15T22:32:00Z">
                  <w:rPr>
                    <w:rFonts w:eastAsia="Times New Roman" w:cs="Arial"/>
                    <w:color w:val="000000"/>
                    <w:sz w:val="20"/>
                    <w:highlight w:val="green"/>
                    <w:lang w:eastAsia="pt-BR"/>
                  </w:rPr>
                </w:rPrChange>
              </w:rPr>
            </w:pPr>
          </w:p>
        </w:tc>
        <w:tc>
          <w:tcPr>
            <w:tcW w:w="1327" w:type="dxa"/>
            <w:tcBorders>
              <w:top w:val="nil"/>
              <w:left w:val="nil"/>
              <w:bottom w:val="nil"/>
              <w:right w:val="nil"/>
            </w:tcBorders>
            <w:shd w:val="clear" w:color="auto" w:fill="auto"/>
            <w:noWrap/>
            <w:vAlign w:val="center"/>
            <w:hideMark/>
          </w:tcPr>
          <w:p w14:paraId="0239CCBB" w14:textId="77777777" w:rsidR="004F71A1" w:rsidRPr="009A209A" w:rsidRDefault="004F71A1" w:rsidP="00DA6B11">
            <w:pPr>
              <w:widowControl/>
              <w:suppressAutoHyphens w:val="0"/>
              <w:jc w:val="right"/>
              <w:rPr>
                <w:rFonts w:eastAsia="Times New Roman" w:cs="Arial"/>
                <w:sz w:val="20"/>
                <w:lang w:eastAsia="pt-BR"/>
              </w:rPr>
            </w:pPr>
            <w:r w:rsidRPr="009A209A">
              <w:rPr>
                <w:rFonts w:eastAsia="Times New Roman" w:cs="Arial"/>
                <w:sz w:val="20"/>
                <w:lang w:eastAsia="pt-BR"/>
              </w:rPr>
              <w:t>-</w:t>
            </w:r>
          </w:p>
        </w:tc>
        <w:tc>
          <w:tcPr>
            <w:tcW w:w="162" w:type="dxa"/>
            <w:tcBorders>
              <w:top w:val="nil"/>
              <w:left w:val="nil"/>
              <w:bottom w:val="nil"/>
              <w:right w:val="nil"/>
            </w:tcBorders>
            <w:shd w:val="clear" w:color="auto" w:fill="auto"/>
            <w:noWrap/>
            <w:vAlign w:val="center"/>
            <w:hideMark/>
          </w:tcPr>
          <w:p w14:paraId="7E6FCFA3" w14:textId="77777777" w:rsidR="004F71A1" w:rsidRPr="009A209A" w:rsidRDefault="004F71A1" w:rsidP="00DA6B11">
            <w:pPr>
              <w:widowControl/>
              <w:suppressAutoHyphens w:val="0"/>
              <w:jc w:val="right"/>
              <w:rPr>
                <w:rFonts w:eastAsia="Times New Roman" w:cs="Arial"/>
                <w:sz w:val="20"/>
                <w:lang w:eastAsia="pt-BR"/>
              </w:rPr>
            </w:pPr>
          </w:p>
        </w:tc>
        <w:tc>
          <w:tcPr>
            <w:tcW w:w="1266" w:type="dxa"/>
            <w:tcBorders>
              <w:top w:val="nil"/>
              <w:left w:val="nil"/>
              <w:bottom w:val="nil"/>
              <w:right w:val="nil"/>
            </w:tcBorders>
            <w:shd w:val="clear" w:color="auto" w:fill="auto"/>
            <w:vAlign w:val="center"/>
            <w:hideMark/>
          </w:tcPr>
          <w:p w14:paraId="227D98C7" w14:textId="032A974A" w:rsidR="004F71A1" w:rsidRPr="009A209A" w:rsidRDefault="004F71A1" w:rsidP="00DA6B11">
            <w:pPr>
              <w:widowControl/>
              <w:suppressAutoHyphens w:val="0"/>
              <w:jc w:val="right"/>
              <w:rPr>
                <w:rFonts w:eastAsia="Times New Roman" w:cs="Arial"/>
                <w:szCs w:val="22"/>
                <w:lang w:eastAsia="pt-BR"/>
              </w:rPr>
            </w:pPr>
            <w:r w:rsidRPr="009A209A">
              <w:rPr>
                <w:rFonts w:eastAsia="Times New Roman" w:cs="Arial"/>
                <w:szCs w:val="22"/>
                <w:lang w:eastAsia="pt-BR"/>
              </w:rPr>
              <w:t>464</w:t>
            </w:r>
          </w:p>
        </w:tc>
      </w:tr>
      <w:tr w:rsidR="009A209A" w:rsidRPr="009A209A" w14:paraId="781FEA4A" w14:textId="77777777" w:rsidTr="004F71A1">
        <w:trPr>
          <w:trHeight w:val="443"/>
        </w:trPr>
        <w:tc>
          <w:tcPr>
            <w:tcW w:w="4592" w:type="dxa"/>
            <w:tcBorders>
              <w:top w:val="nil"/>
              <w:left w:val="nil"/>
              <w:bottom w:val="nil"/>
              <w:right w:val="nil"/>
            </w:tcBorders>
            <w:shd w:val="clear" w:color="auto" w:fill="auto"/>
            <w:noWrap/>
            <w:vAlign w:val="center"/>
            <w:hideMark/>
          </w:tcPr>
          <w:p w14:paraId="041FC757" w14:textId="77777777" w:rsidR="004F71A1" w:rsidRPr="009A209A" w:rsidRDefault="004F71A1" w:rsidP="00DA6B11">
            <w:pPr>
              <w:widowControl/>
              <w:suppressAutoHyphens w:val="0"/>
              <w:jc w:val="right"/>
              <w:rPr>
                <w:rFonts w:eastAsia="Times New Roman" w:cs="Arial"/>
                <w:szCs w:val="22"/>
                <w:lang w:eastAsia="pt-BR"/>
              </w:rPr>
            </w:pPr>
          </w:p>
        </w:tc>
        <w:tc>
          <w:tcPr>
            <w:tcW w:w="1266" w:type="dxa"/>
            <w:tcBorders>
              <w:top w:val="single" w:sz="8" w:space="0" w:color="auto"/>
              <w:left w:val="nil"/>
              <w:bottom w:val="double" w:sz="6" w:space="0" w:color="auto"/>
              <w:right w:val="nil"/>
            </w:tcBorders>
            <w:shd w:val="clear" w:color="auto" w:fill="auto"/>
            <w:noWrap/>
            <w:vAlign w:val="center"/>
            <w:hideMark/>
          </w:tcPr>
          <w:p w14:paraId="522EFD71" w14:textId="77777777" w:rsidR="004F71A1" w:rsidRPr="009A209A" w:rsidRDefault="004F71A1"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34.221</w:t>
            </w:r>
          </w:p>
        </w:tc>
        <w:tc>
          <w:tcPr>
            <w:tcW w:w="162" w:type="dxa"/>
            <w:tcBorders>
              <w:top w:val="nil"/>
              <w:left w:val="nil"/>
              <w:bottom w:val="nil"/>
              <w:right w:val="nil"/>
            </w:tcBorders>
            <w:shd w:val="clear" w:color="auto" w:fill="auto"/>
            <w:noWrap/>
            <w:vAlign w:val="center"/>
            <w:hideMark/>
          </w:tcPr>
          <w:p w14:paraId="6FBDB1AA" w14:textId="77777777" w:rsidR="004F71A1" w:rsidRPr="009A209A" w:rsidRDefault="004F71A1" w:rsidP="00DA6B11">
            <w:pPr>
              <w:widowControl/>
              <w:suppressAutoHyphens w:val="0"/>
              <w:jc w:val="right"/>
              <w:rPr>
                <w:rFonts w:eastAsia="Times New Roman" w:cs="Arial"/>
                <w:b/>
                <w:bCs/>
                <w:szCs w:val="22"/>
                <w:lang w:eastAsia="pt-BR"/>
              </w:rPr>
            </w:pPr>
          </w:p>
        </w:tc>
        <w:tc>
          <w:tcPr>
            <w:tcW w:w="1015" w:type="dxa"/>
            <w:tcBorders>
              <w:top w:val="single" w:sz="8" w:space="0" w:color="auto"/>
              <w:left w:val="nil"/>
              <w:bottom w:val="double" w:sz="6" w:space="0" w:color="auto"/>
              <w:right w:val="nil"/>
            </w:tcBorders>
            <w:shd w:val="clear" w:color="auto" w:fill="auto"/>
            <w:noWrap/>
            <w:vAlign w:val="center"/>
            <w:hideMark/>
          </w:tcPr>
          <w:p w14:paraId="5B55A9E3" w14:textId="7AC2B44D" w:rsidR="004F71A1" w:rsidRPr="009A209A" w:rsidRDefault="004F71A1" w:rsidP="00DA6B11">
            <w:pPr>
              <w:widowControl/>
              <w:suppressAutoHyphens w:val="0"/>
              <w:jc w:val="right"/>
              <w:rPr>
                <w:rFonts w:eastAsia="Times New Roman" w:cs="Arial"/>
                <w:b/>
                <w:bCs/>
                <w:szCs w:val="22"/>
                <w:lang w:eastAsia="pt-BR"/>
                <w:rPrChange w:id="270" w:author="Paulo Rogerio Pereira da Silva" w:date="2021-11-15T22:32:00Z">
                  <w:rPr>
                    <w:rFonts w:eastAsia="Times New Roman" w:cs="Arial"/>
                    <w:b/>
                    <w:bCs/>
                    <w:color w:val="000000"/>
                    <w:szCs w:val="22"/>
                    <w:highlight w:val="green"/>
                    <w:lang w:eastAsia="pt-BR"/>
                  </w:rPr>
                </w:rPrChange>
              </w:rPr>
            </w:pPr>
            <w:r w:rsidRPr="009A209A">
              <w:rPr>
                <w:b/>
                <w:szCs w:val="22"/>
              </w:rPr>
              <w:t>2.389</w:t>
            </w:r>
          </w:p>
        </w:tc>
        <w:tc>
          <w:tcPr>
            <w:tcW w:w="162" w:type="dxa"/>
            <w:tcBorders>
              <w:top w:val="nil"/>
              <w:left w:val="nil"/>
              <w:bottom w:val="nil"/>
              <w:right w:val="nil"/>
            </w:tcBorders>
            <w:shd w:val="clear" w:color="auto" w:fill="auto"/>
            <w:noWrap/>
            <w:vAlign w:val="center"/>
            <w:hideMark/>
          </w:tcPr>
          <w:p w14:paraId="00634F4C" w14:textId="77777777" w:rsidR="004F71A1" w:rsidRPr="009A209A" w:rsidRDefault="004F71A1" w:rsidP="00DA6B11">
            <w:pPr>
              <w:widowControl/>
              <w:suppressAutoHyphens w:val="0"/>
              <w:jc w:val="right"/>
              <w:rPr>
                <w:rFonts w:eastAsia="Times New Roman" w:cs="Arial"/>
                <w:b/>
                <w:bCs/>
                <w:szCs w:val="22"/>
                <w:lang w:eastAsia="pt-BR"/>
                <w:rPrChange w:id="271" w:author="Paulo Rogerio Pereira da Silva" w:date="2021-11-15T22:32:00Z">
                  <w:rPr>
                    <w:rFonts w:eastAsia="Times New Roman" w:cs="Arial"/>
                    <w:b/>
                    <w:bCs/>
                    <w:color w:val="000000"/>
                    <w:szCs w:val="22"/>
                    <w:highlight w:val="green"/>
                    <w:lang w:eastAsia="pt-BR"/>
                  </w:rPr>
                </w:rPrChange>
              </w:rPr>
            </w:pPr>
          </w:p>
        </w:tc>
        <w:tc>
          <w:tcPr>
            <w:tcW w:w="1327" w:type="dxa"/>
            <w:tcBorders>
              <w:top w:val="single" w:sz="8" w:space="0" w:color="auto"/>
              <w:left w:val="nil"/>
              <w:bottom w:val="double" w:sz="6" w:space="0" w:color="auto"/>
              <w:right w:val="nil"/>
            </w:tcBorders>
            <w:shd w:val="clear" w:color="auto" w:fill="auto"/>
            <w:noWrap/>
            <w:vAlign w:val="center"/>
            <w:hideMark/>
          </w:tcPr>
          <w:p w14:paraId="7CE5C450" w14:textId="354CD862" w:rsidR="004F71A1" w:rsidRPr="009A209A" w:rsidRDefault="004F71A1"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(678)</w:t>
            </w:r>
          </w:p>
        </w:tc>
        <w:tc>
          <w:tcPr>
            <w:tcW w:w="162" w:type="dxa"/>
            <w:tcBorders>
              <w:top w:val="nil"/>
              <w:left w:val="nil"/>
              <w:bottom w:val="nil"/>
              <w:right w:val="nil"/>
            </w:tcBorders>
            <w:shd w:val="clear" w:color="auto" w:fill="auto"/>
            <w:noWrap/>
            <w:vAlign w:val="center"/>
            <w:hideMark/>
          </w:tcPr>
          <w:p w14:paraId="15A929A0" w14:textId="77777777" w:rsidR="004F71A1" w:rsidRPr="009A209A" w:rsidRDefault="004F71A1" w:rsidP="00DA6B11">
            <w:pPr>
              <w:widowControl/>
              <w:suppressAutoHyphens w:val="0"/>
              <w:jc w:val="right"/>
              <w:rPr>
                <w:rFonts w:eastAsia="Times New Roman" w:cs="Arial"/>
                <w:b/>
                <w:bCs/>
                <w:szCs w:val="22"/>
                <w:lang w:eastAsia="pt-BR"/>
              </w:rPr>
            </w:pPr>
          </w:p>
        </w:tc>
        <w:tc>
          <w:tcPr>
            <w:tcW w:w="1266" w:type="dxa"/>
            <w:tcBorders>
              <w:top w:val="single" w:sz="8" w:space="0" w:color="auto"/>
              <w:left w:val="nil"/>
              <w:bottom w:val="double" w:sz="6" w:space="0" w:color="auto"/>
              <w:right w:val="nil"/>
            </w:tcBorders>
            <w:shd w:val="clear" w:color="auto" w:fill="auto"/>
            <w:noWrap/>
            <w:vAlign w:val="center"/>
            <w:hideMark/>
          </w:tcPr>
          <w:p w14:paraId="15AEAB08" w14:textId="34C0DEA2" w:rsidR="004F71A1" w:rsidRPr="009A209A" w:rsidRDefault="004F71A1"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35.932</w:t>
            </w:r>
          </w:p>
        </w:tc>
      </w:tr>
    </w:tbl>
    <w:p w14:paraId="66A5EEB8" w14:textId="77777777" w:rsidR="00AB4E45" w:rsidRPr="009A209A" w:rsidRDefault="00AB4E45" w:rsidP="00DA6B11">
      <w:pPr>
        <w:rPr>
          <w:rFonts w:cs="Arial"/>
          <w:bCs/>
          <w:szCs w:val="22"/>
        </w:rPr>
      </w:pPr>
    </w:p>
    <w:p w14:paraId="3DC2A17A" w14:textId="1986C8EB" w:rsidR="004E1F1D" w:rsidRPr="009A209A" w:rsidRDefault="001A25E9" w:rsidP="00DA6B11">
      <w:pPr>
        <w:pStyle w:val="Ttulo2"/>
        <w:rPr>
          <w:rStyle w:val="Ttulo2Char"/>
          <w:b/>
        </w:rPr>
      </w:pPr>
      <w:bookmarkStart w:id="272" w:name="_10.1._Causas_Trabalhistas"/>
      <w:bookmarkStart w:id="273" w:name="_Toc89865791"/>
      <w:bookmarkEnd w:id="272"/>
      <w:r w:rsidRPr="009A209A">
        <w:rPr>
          <w:rStyle w:val="Ttulo2Char"/>
          <w:b/>
        </w:rPr>
        <w:t xml:space="preserve">10.1. </w:t>
      </w:r>
      <w:r w:rsidR="00EA19DC" w:rsidRPr="009353B1">
        <w:rPr>
          <w:rPrChange w:id="274" w:author="Paulo Rogerio Pereira da Silva" w:date="2021-11-15T22:32:00Z">
            <w:rPr>
              <w:rStyle w:val="Hyperlink"/>
              <w:color w:val="auto"/>
            </w:rPr>
          </w:rPrChange>
        </w:rPr>
        <w:fldChar w:fldCharType="begin"/>
      </w:r>
      <w:r w:rsidR="00EA19DC" w:rsidRPr="009A209A">
        <w:instrText xml:space="preserve"> HYPERLINK \l "_11.1._Contas_a" </w:instrText>
      </w:r>
      <w:r w:rsidR="00EA19DC" w:rsidRPr="009353B1">
        <w:rPr>
          <w:rPrChange w:id="275" w:author="Paulo Rogerio Pereira da Silva" w:date="2021-11-15T22:32:00Z">
            <w:rPr>
              <w:rStyle w:val="Hyperlink"/>
              <w:color w:val="auto"/>
            </w:rPr>
          </w:rPrChange>
        </w:rPr>
        <w:fldChar w:fldCharType="separate"/>
      </w:r>
      <w:r w:rsidR="008C2D02" w:rsidRPr="009A209A">
        <w:rPr>
          <w:rStyle w:val="Hyperlink"/>
          <w:color w:val="auto"/>
        </w:rPr>
        <w:t>Causas Trabalhistas – Governo do Estado de São Paulo</w:t>
      </w:r>
      <w:bookmarkEnd w:id="273"/>
      <w:r w:rsidR="00EA19DC" w:rsidRPr="009353B1">
        <w:rPr>
          <w:rStyle w:val="Hyperlink"/>
          <w:color w:val="auto"/>
        </w:rPr>
        <w:fldChar w:fldCharType="end"/>
      </w:r>
    </w:p>
    <w:p w14:paraId="6EB9A9F2" w14:textId="6B6CA883" w:rsidR="00BB3F54" w:rsidRPr="009A209A" w:rsidRDefault="00BB3F54" w:rsidP="00DA6B11">
      <w:pPr>
        <w:ind w:firstLine="435"/>
        <w:rPr>
          <w:rFonts w:cs="Arial"/>
        </w:rPr>
      </w:pPr>
      <w:r w:rsidRPr="009A209A">
        <w:rPr>
          <w:rStyle w:val="Estilo2Char"/>
          <w:b w:val="0"/>
        </w:rPr>
        <w:t>Compreendem os valores</w:t>
      </w:r>
      <w:r w:rsidRPr="009A209A">
        <w:rPr>
          <w:rFonts w:cs="Arial"/>
        </w:rPr>
        <w:t xml:space="preserve"> desembolsados referentes às </w:t>
      </w:r>
      <w:r w:rsidR="00DC6AA9" w:rsidRPr="009A209A">
        <w:rPr>
          <w:rFonts w:cs="Arial"/>
        </w:rPr>
        <w:t xml:space="preserve">antecipações de </w:t>
      </w:r>
      <w:r w:rsidRPr="009A209A">
        <w:rPr>
          <w:rFonts w:cs="Arial"/>
        </w:rPr>
        <w:t>ações de licença prêmio, pensão e complementação de aposentadoria de ex-funcionários</w:t>
      </w:r>
      <w:r w:rsidR="00DC6AA9" w:rsidRPr="009A209A">
        <w:rPr>
          <w:rFonts w:cs="Arial"/>
        </w:rPr>
        <w:t>, aguardando ressarcimento do</w:t>
      </w:r>
      <w:r w:rsidRPr="009A209A">
        <w:rPr>
          <w:rFonts w:cs="Arial"/>
        </w:rPr>
        <w:t xml:space="preserve"> Governo do Estado de São Paulo </w:t>
      </w:r>
      <w:r w:rsidR="00DC6AA9" w:rsidRPr="009A209A">
        <w:rPr>
          <w:rFonts w:cs="Arial"/>
        </w:rPr>
        <w:t xml:space="preserve">que </w:t>
      </w:r>
      <w:r w:rsidRPr="009A209A">
        <w:rPr>
          <w:rFonts w:cs="Arial"/>
        </w:rPr>
        <w:t xml:space="preserve">é responsável pelo reembolso destes valores, de acordo com o Terceiro Termo Aditivo ao Contrato de Promessa de Venda e Compra de Ações do Capital Social da </w:t>
      </w:r>
      <w:r w:rsidRPr="009A209A">
        <w:rPr>
          <w:rFonts w:cs="Arial"/>
          <w:szCs w:val="22"/>
        </w:rPr>
        <w:t>CEAGESP</w:t>
      </w:r>
      <w:r w:rsidRPr="009A209A">
        <w:rPr>
          <w:rFonts w:cs="Arial"/>
        </w:rPr>
        <w:t>, estabelecido pelo artigo 8º da Lei Estadual nº 8.794, de 19 de abril de 1994 (“Complementações”).</w:t>
      </w:r>
    </w:p>
    <w:p w14:paraId="63B9A6F1" w14:textId="77777777" w:rsidR="004E1F1D" w:rsidRPr="009A209A" w:rsidRDefault="004E1F1D" w:rsidP="00DA6B11">
      <w:pPr>
        <w:rPr>
          <w:rFonts w:cs="Arial"/>
          <w:bCs/>
          <w:szCs w:val="22"/>
        </w:rPr>
      </w:pPr>
    </w:p>
    <w:p w14:paraId="64465978" w14:textId="15C43D92" w:rsidR="004E1F1D" w:rsidRPr="009A209A" w:rsidRDefault="001A25E9" w:rsidP="00DA6B11">
      <w:pPr>
        <w:pStyle w:val="Ttulo2"/>
        <w:rPr>
          <w:rStyle w:val="Ttulo2Char"/>
          <w:b/>
        </w:rPr>
      </w:pPr>
      <w:bookmarkStart w:id="276" w:name="_Toc89865792"/>
      <w:r w:rsidRPr="009A209A">
        <w:rPr>
          <w:rStyle w:val="Ttulo2Char"/>
          <w:b/>
        </w:rPr>
        <w:t>10.2. Causas Trabalhistas – Terceiros</w:t>
      </w:r>
      <w:bookmarkEnd w:id="276"/>
    </w:p>
    <w:p w14:paraId="79E33C56" w14:textId="77777777" w:rsidR="00D3175C" w:rsidRDefault="00D3175C" w:rsidP="00DA6B11">
      <w:pPr>
        <w:ind w:firstLine="435"/>
        <w:rPr>
          <w:rFonts w:cs="Arial"/>
          <w:szCs w:val="22"/>
        </w:rPr>
      </w:pPr>
      <w:r w:rsidRPr="009A209A">
        <w:rPr>
          <w:rFonts w:cs="Arial"/>
          <w:szCs w:val="22"/>
        </w:rPr>
        <w:t>Nesta rubrica são contabilizados os pagamentos de ações nas quais a CEAGESP possui responsabilidade subsidiária. São processos de funcionários de empresas prestadoras de serviços terceirizados; permanecem registrados nesta conta até o trânsito em julgado dos processos.</w:t>
      </w:r>
    </w:p>
    <w:p w14:paraId="3BED666C" w14:textId="77777777" w:rsidR="00F76194" w:rsidRDefault="00F76194" w:rsidP="00DA6B11">
      <w:pPr>
        <w:ind w:firstLine="435"/>
        <w:rPr>
          <w:rFonts w:cs="Arial"/>
          <w:szCs w:val="22"/>
        </w:rPr>
      </w:pPr>
    </w:p>
    <w:p w14:paraId="0712ACF9" w14:textId="2587D5E0" w:rsidR="004E1F1D" w:rsidRPr="009A209A" w:rsidRDefault="001A25E9" w:rsidP="00DA6B11">
      <w:pPr>
        <w:pStyle w:val="Ttulo2"/>
        <w:rPr>
          <w:rStyle w:val="Ttulo2Char"/>
          <w:b/>
        </w:rPr>
      </w:pPr>
      <w:bookmarkStart w:id="277" w:name="_Toc89865793"/>
      <w:r w:rsidRPr="009A209A">
        <w:rPr>
          <w:rStyle w:val="Ttulo2Char"/>
          <w:b/>
        </w:rPr>
        <w:t xml:space="preserve">10.3. Causas Trabalhistas – </w:t>
      </w:r>
      <w:r w:rsidR="000F7871" w:rsidRPr="009A209A">
        <w:rPr>
          <w:rStyle w:val="Ttulo2Char"/>
          <w:b/>
        </w:rPr>
        <w:t>CEAGESP</w:t>
      </w:r>
      <w:bookmarkEnd w:id="277"/>
    </w:p>
    <w:p w14:paraId="72828819" w14:textId="77777777" w:rsidR="000F7871" w:rsidRPr="009A209A" w:rsidRDefault="000F7871" w:rsidP="00DA6B11">
      <w:pPr>
        <w:ind w:firstLine="435"/>
        <w:rPr>
          <w:rFonts w:cs="Arial"/>
          <w:szCs w:val="22"/>
        </w:rPr>
      </w:pPr>
      <w:r w:rsidRPr="009A209A">
        <w:rPr>
          <w:rFonts w:cs="Arial"/>
          <w:szCs w:val="22"/>
        </w:rPr>
        <w:t>São contabilizados valores desembolsados e classificados como recuperáveis, de processos trabalhistas de responsabilidade da CEAGESP. Tais valores permanecem registrados nesta conta até o trânsito em julgado dos processos.</w:t>
      </w:r>
    </w:p>
    <w:p w14:paraId="14AC1767" w14:textId="77777777" w:rsidR="004E1F1D" w:rsidRPr="009A209A" w:rsidRDefault="004E1F1D" w:rsidP="00DA6B11">
      <w:pPr>
        <w:rPr>
          <w:rFonts w:cs="Arial"/>
          <w:bCs/>
          <w:szCs w:val="22"/>
        </w:rPr>
      </w:pPr>
    </w:p>
    <w:p w14:paraId="290A88AF" w14:textId="470667EB" w:rsidR="004E1F1D" w:rsidRPr="009A209A" w:rsidRDefault="001A25E9" w:rsidP="00DA6B11">
      <w:pPr>
        <w:pStyle w:val="Ttulo2"/>
        <w:rPr>
          <w:rStyle w:val="Ttulo2Char"/>
          <w:b/>
        </w:rPr>
      </w:pPr>
      <w:bookmarkStart w:id="278" w:name="_Toc89865794"/>
      <w:r w:rsidRPr="009A209A">
        <w:rPr>
          <w:rStyle w:val="Ttulo2Char"/>
          <w:b/>
        </w:rPr>
        <w:t>10.4. Causas Diversas – Cíveis</w:t>
      </w:r>
      <w:bookmarkEnd w:id="278"/>
    </w:p>
    <w:p w14:paraId="142A793E" w14:textId="77777777" w:rsidR="004E1F1D" w:rsidRPr="009A209A" w:rsidRDefault="00F458D3" w:rsidP="00DA6B11">
      <w:pPr>
        <w:ind w:firstLine="435"/>
        <w:rPr>
          <w:rFonts w:cs="Arial"/>
          <w:szCs w:val="22"/>
        </w:rPr>
      </w:pPr>
      <w:bookmarkStart w:id="279" w:name="_10.4_–_Causas"/>
      <w:bookmarkEnd w:id="279"/>
      <w:r w:rsidRPr="009A209A">
        <w:rPr>
          <w:rFonts w:cs="Arial"/>
          <w:szCs w:val="22"/>
        </w:rPr>
        <w:t>São registrados depósitos judiciais como garantia, classificados como recuperáveis até o trânsito em julgado dos processos e baixados conforme parecer jurídico.</w:t>
      </w:r>
    </w:p>
    <w:p w14:paraId="3C7A06EE" w14:textId="77777777" w:rsidR="00F458D3" w:rsidRDefault="00F458D3" w:rsidP="00DA6B11">
      <w:pPr>
        <w:rPr>
          <w:rFonts w:cs="Arial"/>
        </w:rPr>
      </w:pPr>
    </w:p>
    <w:p w14:paraId="1186A2DD" w14:textId="77777777" w:rsidR="00964617" w:rsidRDefault="00964617" w:rsidP="00DA6B11">
      <w:pPr>
        <w:rPr>
          <w:rFonts w:cs="Arial"/>
        </w:rPr>
      </w:pPr>
    </w:p>
    <w:p w14:paraId="7522ADEE" w14:textId="77777777" w:rsidR="00964617" w:rsidRPr="009A209A" w:rsidRDefault="00964617" w:rsidP="00DA6B11">
      <w:pPr>
        <w:rPr>
          <w:rFonts w:cs="Arial"/>
        </w:rPr>
      </w:pPr>
    </w:p>
    <w:p w14:paraId="3068B646" w14:textId="0798E078" w:rsidR="004E1F1D" w:rsidRPr="009A209A" w:rsidRDefault="001A25E9" w:rsidP="00DA6B11">
      <w:pPr>
        <w:pStyle w:val="Ttulo1"/>
        <w:rPr>
          <w:rStyle w:val="Hyperlink"/>
          <w:rFonts w:cs="Arial"/>
          <w:color w:val="auto"/>
          <w:rPrChange w:id="280" w:author="Paulo Rogerio Pereira da Silva" w:date="2021-11-15T22:32:00Z">
            <w:rPr>
              <w:rStyle w:val="Hyperlink"/>
              <w:rFonts w:cs="Arial"/>
              <w:b w:val="0"/>
              <w:color w:val="auto"/>
            </w:rPr>
          </w:rPrChange>
        </w:rPr>
      </w:pPr>
      <w:bookmarkStart w:id="281" w:name="_11._CAUSAS_JUDICIAIS_1"/>
      <w:bookmarkStart w:id="282" w:name="_Toc89865795"/>
      <w:bookmarkEnd w:id="281"/>
      <w:r w:rsidRPr="009A209A">
        <w:rPr>
          <w:rFonts w:cs="Arial"/>
          <w:rPrChange w:id="283" w:author="Paulo Rogerio Pereira da Silva" w:date="2021-11-15T22:32:00Z">
            <w:rPr>
              <w:rFonts w:cs="Arial"/>
              <w:color w:val="0563C1" w:themeColor="hyperlink"/>
            </w:rPr>
          </w:rPrChange>
        </w:rPr>
        <w:lastRenderedPageBreak/>
        <w:t>11.</w:t>
      </w:r>
      <w:r w:rsidRPr="009A209A">
        <w:rPr>
          <w:rFonts w:cs="Arial"/>
        </w:rPr>
        <w:tab/>
      </w:r>
      <w:r w:rsidR="00390338" w:rsidRPr="009A209A">
        <w:rPr>
          <w:rFonts w:cs="Arial"/>
        </w:rPr>
        <w:t>CONTAS A RECEBER DO GOVERNO ESTADO DE SÃO PAULO – LONGO PRAZO</w:t>
      </w:r>
      <w:bookmarkEnd w:id="282"/>
    </w:p>
    <w:p w14:paraId="0B6B586C" w14:textId="77777777" w:rsidR="00973B1E" w:rsidRPr="009A209A" w:rsidRDefault="00973B1E" w:rsidP="00DA6B11">
      <w:pPr>
        <w:rPr>
          <w:rFonts w:cs="Arial"/>
        </w:rPr>
      </w:pPr>
    </w:p>
    <w:tbl>
      <w:tblPr>
        <w:tblW w:w="9498" w:type="dxa"/>
        <w:tblLayout w:type="fixed"/>
        <w:tblCellMar>
          <w:left w:w="54" w:type="dxa"/>
          <w:right w:w="54" w:type="dxa"/>
        </w:tblCellMar>
        <w:tblLook w:val="0000" w:firstRow="0" w:lastRow="0" w:firstColumn="0" w:lastColumn="0" w:noHBand="0" w:noVBand="0"/>
      </w:tblPr>
      <w:tblGrid>
        <w:gridCol w:w="6521"/>
        <w:gridCol w:w="1488"/>
        <w:gridCol w:w="1489"/>
      </w:tblGrid>
      <w:tr w:rsidR="009A209A" w:rsidRPr="009A209A" w14:paraId="4CF7711E" w14:textId="77777777" w:rsidTr="00AB55D6">
        <w:trPr>
          <w:trHeight w:val="101"/>
        </w:trPr>
        <w:tc>
          <w:tcPr>
            <w:tcW w:w="6521" w:type="dxa"/>
            <w:shd w:val="clear" w:color="auto" w:fill="auto"/>
            <w:vAlign w:val="bottom"/>
          </w:tcPr>
          <w:p w14:paraId="3C255ECA" w14:textId="77777777" w:rsidR="004E1F1D" w:rsidRPr="009A209A" w:rsidRDefault="004E1F1D" w:rsidP="00DA6B11">
            <w:pPr>
              <w:pStyle w:val="Ttulo1"/>
              <w:rPr>
                <w:rFonts w:cs="Arial"/>
                <w:szCs w:val="22"/>
              </w:rPr>
            </w:pPr>
            <w:bookmarkStart w:id="284" w:name="_11._CAUSAS_JUDICIAIS"/>
            <w:bookmarkEnd w:id="284"/>
          </w:p>
        </w:tc>
        <w:tc>
          <w:tcPr>
            <w:tcW w:w="1488" w:type="dxa"/>
            <w:shd w:val="clear" w:color="auto" w:fill="auto"/>
            <w:vAlign w:val="bottom"/>
          </w:tcPr>
          <w:p w14:paraId="00B2508A" w14:textId="2EA2E8CC" w:rsidR="004E1F1D" w:rsidRPr="009A209A" w:rsidRDefault="001A25E9" w:rsidP="00DA6B11">
            <w:pPr>
              <w:pBdr>
                <w:bottom w:val="single" w:sz="4" w:space="1" w:color="000000"/>
              </w:pBdr>
              <w:autoSpaceDE w:val="0"/>
              <w:snapToGrid w:val="0"/>
              <w:ind w:left="-153" w:right="-54"/>
              <w:jc w:val="right"/>
              <w:rPr>
                <w:rFonts w:cs="Arial"/>
                <w:b/>
                <w:bCs/>
                <w:szCs w:val="22"/>
              </w:rPr>
            </w:pPr>
            <w:r w:rsidRPr="009A209A">
              <w:rPr>
                <w:rFonts w:cs="Arial"/>
                <w:b/>
                <w:bCs/>
                <w:szCs w:val="22"/>
              </w:rPr>
              <w:t>3</w:t>
            </w:r>
            <w:r w:rsidR="00A77C23" w:rsidRPr="009A209A">
              <w:rPr>
                <w:rFonts w:cs="Arial"/>
                <w:b/>
                <w:bCs/>
                <w:szCs w:val="22"/>
              </w:rPr>
              <w:t>0</w:t>
            </w:r>
            <w:r w:rsidRPr="009A209A">
              <w:rPr>
                <w:rFonts w:cs="Arial"/>
                <w:b/>
                <w:bCs/>
                <w:szCs w:val="22"/>
              </w:rPr>
              <w:t>.0</w:t>
            </w:r>
            <w:r w:rsidR="009D6E42" w:rsidRPr="009A209A">
              <w:rPr>
                <w:rFonts w:cs="Arial"/>
                <w:b/>
                <w:bCs/>
                <w:szCs w:val="22"/>
              </w:rPr>
              <w:t>9</w:t>
            </w:r>
            <w:r w:rsidRPr="009A209A">
              <w:rPr>
                <w:rFonts w:cs="Arial"/>
                <w:b/>
                <w:bCs/>
                <w:szCs w:val="22"/>
              </w:rPr>
              <w:t>.202</w:t>
            </w:r>
            <w:r w:rsidR="00B0780D" w:rsidRPr="009A209A">
              <w:rPr>
                <w:rFonts w:cs="Arial"/>
                <w:b/>
                <w:bCs/>
                <w:szCs w:val="22"/>
              </w:rPr>
              <w:t>1</w:t>
            </w:r>
          </w:p>
        </w:tc>
        <w:tc>
          <w:tcPr>
            <w:tcW w:w="1489" w:type="dxa"/>
            <w:shd w:val="clear" w:color="auto" w:fill="auto"/>
            <w:vAlign w:val="bottom"/>
          </w:tcPr>
          <w:p w14:paraId="53C879DA" w14:textId="49703D5D" w:rsidR="004E1F1D" w:rsidRPr="009A209A" w:rsidRDefault="001A25E9" w:rsidP="00DA6B11">
            <w:pPr>
              <w:pBdr>
                <w:bottom w:val="single" w:sz="4" w:space="1" w:color="000000"/>
              </w:pBdr>
              <w:autoSpaceDE w:val="0"/>
              <w:snapToGrid w:val="0"/>
              <w:ind w:left="88" w:right="-54"/>
              <w:jc w:val="right"/>
              <w:rPr>
                <w:rFonts w:cs="Arial"/>
                <w:b/>
                <w:bCs/>
                <w:szCs w:val="22"/>
              </w:rPr>
            </w:pPr>
            <w:r w:rsidRPr="009A209A">
              <w:rPr>
                <w:rFonts w:cs="Arial"/>
                <w:b/>
                <w:bCs/>
                <w:szCs w:val="22"/>
              </w:rPr>
              <w:t>31.</w:t>
            </w:r>
            <w:r w:rsidR="00B36E93" w:rsidRPr="009A209A">
              <w:rPr>
                <w:rFonts w:cs="Arial"/>
                <w:b/>
                <w:bCs/>
                <w:szCs w:val="22"/>
              </w:rPr>
              <w:t>12</w:t>
            </w:r>
            <w:r w:rsidRPr="009A209A">
              <w:rPr>
                <w:rFonts w:cs="Arial"/>
                <w:b/>
                <w:bCs/>
                <w:szCs w:val="22"/>
              </w:rPr>
              <w:t>.20</w:t>
            </w:r>
            <w:r w:rsidR="00B0780D" w:rsidRPr="009A209A">
              <w:rPr>
                <w:rFonts w:cs="Arial"/>
                <w:b/>
                <w:bCs/>
                <w:szCs w:val="22"/>
              </w:rPr>
              <w:t>2</w:t>
            </w:r>
            <w:r w:rsidR="00B36E93" w:rsidRPr="009A209A">
              <w:rPr>
                <w:rFonts w:cs="Arial"/>
                <w:b/>
                <w:bCs/>
                <w:szCs w:val="22"/>
              </w:rPr>
              <w:t>0</w:t>
            </w:r>
          </w:p>
        </w:tc>
      </w:tr>
      <w:tr w:rsidR="009A209A" w:rsidRPr="009A209A" w14:paraId="09F06150" w14:textId="77777777" w:rsidTr="004F71A1">
        <w:trPr>
          <w:trHeight w:val="284"/>
        </w:trPr>
        <w:tc>
          <w:tcPr>
            <w:tcW w:w="6521" w:type="dxa"/>
            <w:shd w:val="clear" w:color="auto" w:fill="auto"/>
            <w:vAlign w:val="center"/>
          </w:tcPr>
          <w:p w14:paraId="4BBB77CB" w14:textId="30BAC3D6" w:rsidR="00B36E93" w:rsidRPr="009A209A" w:rsidRDefault="00B36E93" w:rsidP="00DA6B11">
            <w:pPr>
              <w:pStyle w:val="Lista"/>
              <w:autoSpaceDE w:val="0"/>
              <w:snapToGrid w:val="0"/>
              <w:spacing w:after="0"/>
              <w:rPr>
                <w:rFonts w:cs="Arial"/>
                <w:szCs w:val="22"/>
              </w:rPr>
            </w:pPr>
            <w:r w:rsidRPr="009A209A">
              <w:rPr>
                <w:rFonts w:cs="Arial"/>
              </w:rPr>
              <w:t>C</w:t>
            </w:r>
            <w:r w:rsidR="00AD2A1A" w:rsidRPr="009A209A">
              <w:rPr>
                <w:rFonts w:cs="Arial"/>
              </w:rPr>
              <w:t>on</w:t>
            </w:r>
            <w:r w:rsidRPr="009A209A">
              <w:rPr>
                <w:rFonts w:cs="Arial"/>
              </w:rPr>
              <w:t xml:space="preserve">tas </w:t>
            </w:r>
            <w:r w:rsidR="00390338" w:rsidRPr="009A209A">
              <w:rPr>
                <w:rFonts w:cs="Arial"/>
              </w:rPr>
              <w:t xml:space="preserve">a </w:t>
            </w:r>
            <w:r w:rsidRPr="009A209A">
              <w:rPr>
                <w:rFonts w:cs="Arial"/>
              </w:rPr>
              <w:t>Rec</w:t>
            </w:r>
            <w:r w:rsidR="00AD2A1A" w:rsidRPr="009A209A">
              <w:rPr>
                <w:rFonts w:cs="Arial"/>
              </w:rPr>
              <w:t xml:space="preserve">eber do </w:t>
            </w:r>
            <w:r w:rsidRPr="009A209A">
              <w:rPr>
                <w:rFonts w:cs="Arial"/>
              </w:rPr>
              <w:t>Governo Est</w:t>
            </w:r>
            <w:r w:rsidR="00AD2A1A" w:rsidRPr="009A209A">
              <w:rPr>
                <w:rFonts w:cs="Arial"/>
              </w:rPr>
              <w:t>ado de</w:t>
            </w:r>
            <w:r w:rsidRPr="009A209A">
              <w:rPr>
                <w:rFonts w:cs="Arial"/>
              </w:rPr>
              <w:t xml:space="preserve"> São Paulo </w:t>
            </w:r>
            <w:r w:rsidR="00AD2A1A" w:rsidRPr="009A209A">
              <w:rPr>
                <w:rFonts w:cs="Arial"/>
              </w:rPr>
              <w:t>–</w:t>
            </w:r>
            <w:r w:rsidRPr="009A209A">
              <w:rPr>
                <w:rFonts w:cs="Arial"/>
              </w:rPr>
              <w:t xml:space="preserve"> Processos Encerrados</w:t>
            </w:r>
          </w:p>
        </w:tc>
        <w:tc>
          <w:tcPr>
            <w:tcW w:w="1488" w:type="dxa"/>
            <w:shd w:val="clear" w:color="auto" w:fill="auto"/>
            <w:vAlign w:val="center"/>
          </w:tcPr>
          <w:p w14:paraId="71EF9629" w14:textId="6010294F" w:rsidR="00B36E93" w:rsidRPr="009A209A" w:rsidRDefault="00B36E93" w:rsidP="00DA6B11">
            <w:pPr>
              <w:autoSpaceDE w:val="0"/>
              <w:snapToGrid w:val="0"/>
              <w:ind w:left="-153"/>
              <w:jc w:val="right"/>
              <w:rPr>
                <w:rFonts w:cs="Arial"/>
                <w:szCs w:val="22"/>
              </w:rPr>
            </w:pPr>
            <w:r w:rsidRPr="009A209A">
              <w:rPr>
                <w:rFonts w:cs="Arial"/>
                <w:szCs w:val="22"/>
              </w:rPr>
              <w:t>4.</w:t>
            </w:r>
            <w:del w:id="285" w:author="Paulo Rogerio Pereira da Silva" w:date="2021-11-14T15:56:00Z">
              <w:r w:rsidRPr="009A209A" w:rsidDel="00FD2045">
                <w:rPr>
                  <w:rFonts w:cs="Arial"/>
                  <w:szCs w:val="22"/>
                </w:rPr>
                <w:delText>938</w:delText>
              </w:r>
            </w:del>
            <w:ins w:id="286" w:author="Paulo Rogerio Pereira da Silva" w:date="2021-11-14T15:56:00Z">
              <w:r w:rsidR="00FD2045" w:rsidRPr="009A209A">
                <w:rPr>
                  <w:rFonts w:cs="Arial"/>
                  <w:szCs w:val="22"/>
                </w:rPr>
                <w:t>939</w:t>
              </w:r>
            </w:ins>
          </w:p>
        </w:tc>
        <w:tc>
          <w:tcPr>
            <w:tcW w:w="1489" w:type="dxa"/>
            <w:shd w:val="clear" w:color="auto" w:fill="auto"/>
            <w:vAlign w:val="center"/>
          </w:tcPr>
          <w:p w14:paraId="0F60A6EC" w14:textId="7256278A" w:rsidR="00B36E93" w:rsidRPr="009A209A" w:rsidRDefault="00B36E93" w:rsidP="00DA6B11">
            <w:pPr>
              <w:autoSpaceDE w:val="0"/>
              <w:snapToGrid w:val="0"/>
              <w:ind w:left="-153"/>
              <w:jc w:val="right"/>
              <w:rPr>
                <w:rFonts w:cs="Arial"/>
                <w:szCs w:val="22"/>
              </w:rPr>
            </w:pPr>
            <w:r w:rsidRPr="009A209A">
              <w:rPr>
                <w:rFonts w:cs="Arial"/>
                <w:szCs w:val="22"/>
              </w:rPr>
              <w:t>4.938</w:t>
            </w:r>
          </w:p>
        </w:tc>
      </w:tr>
      <w:tr w:rsidR="009A209A" w:rsidRPr="009A209A" w14:paraId="3F38521E" w14:textId="77777777" w:rsidTr="004F71A1">
        <w:trPr>
          <w:trHeight w:val="284"/>
        </w:trPr>
        <w:tc>
          <w:tcPr>
            <w:tcW w:w="6521" w:type="dxa"/>
            <w:shd w:val="clear" w:color="auto" w:fill="auto"/>
            <w:vAlign w:val="center"/>
          </w:tcPr>
          <w:p w14:paraId="65D1E8AA" w14:textId="4B23CA0F" w:rsidR="00B36E93" w:rsidRPr="009A209A" w:rsidRDefault="00B36E93" w:rsidP="00DA6B11">
            <w:pPr>
              <w:rPr>
                <w:rFonts w:cs="Arial"/>
              </w:rPr>
            </w:pPr>
            <w:r w:rsidRPr="009A209A">
              <w:rPr>
                <w:rFonts w:cs="Arial"/>
              </w:rPr>
              <w:t>C</w:t>
            </w:r>
            <w:r w:rsidR="00AD2A1A" w:rsidRPr="009A209A">
              <w:rPr>
                <w:rFonts w:cs="Arial"/>
              </w:rPr>
              <w:t>on</w:t>
            </w:r>
            <w:r w:rsidRPr="009A209A">
              <w:rPr>
                <w:rFonts w:cs="Arial"/>
              </w:rPr>
              <w:t xml:space="preserve">tas </w:t>
            </w:r>
            <w:r w:rsidR="00390338" w:rsidRPr="009A209A">
              <w:rPr>
                <w:rFonts w:cs="Arial"/>
              </w:rPr>
              <w:t xml:space="preserve">a </w:t>
            </w:r>
            <w:r w:rsidRPr="009A209A">
              <w:rPr>
                <w:rFonts w:cs="Arial"/>
              </w:rPr>
              <w:t>Rec</w:t>
            </w:r>
            <w:r w:rsidR="00AD2A1A" w:rsidRPr="009A209A">
              <w:rPr>
                <w:rFonts w:cs="Arial"/>
              </w:rPr>
              <w:t>eber do</w:t>
            </w:r>
            <w:r w:rsidRPr="009A209A">
              <w:rPr>
                <w:rFonts w:cs="Arial"/>
              </w:rPr>
              <w:t xml:space="preserve"> Governo Est</w:t>
            </w:r>
            <w:r w:rsidR="00AD2A1A" w:rsidRPr="009A209A">
              <w:rPr>
                <w:rFonts w:cs="Arial"/>
              </w:rPr>
              <w:t>ado de</w:t>
            </w:r>
            <w:r w:rsidRPr="009A209A">
              <w:rPr>
                <w:rFonts w:cs="Arial"/>
              </w:rPr>
              <w:t xml:space="preserve"> S</w:t>
            </w:r>
            <w:r w:rsidR="00AD2A1A" w:rsidRPr="009A209A">
              <w:rPr>
                <w:rFonts w:cs="Arial"/>
              </w:rPr>
              <w:t>ão</w:t>
            </w:r>
            <w:r w:rsidRPr="009A209A">
              <w:rPr>
                <w:rFonts w:cs="Arial"/>
              </w:rPr>
              <w:t xml:space="preserve"> Paulo </w:t>
            </w:r>
            <w:r w:rsidR="00AD2A1A" w:rsidRPr="009A209A">
              <w:rPr>
                <w:rFonts w:cs="Arial"/>
              </w:rPr>
              <w:t>–</w:t>
            </w:r>
            <w:r w:rsidRPr="009A209A">
              <w:rPr>
                <w:rFonts w:cs="Arial"/>
              </w:rPr>
              <w:t xml:space="preserve"> Processos em Andamento</w:t>
            </w:r>
          </w:p>
        </w:tc>
        <w:tc>
          <w:tcPr>
            <w:tcW w:w="1488" w:type="dxa"/>
            <w:shd w:val="clear" w:color="auto" w:fill="auto"/>
            <w:vAlign w:val="center"/>
          </w:tcPr>
          <w:p w14:paraId="40D7C136" w14:textId="3BE171A8" w:rsidR="00B36E93" w:rsidRPr="009A209A" w:rsidRDefault="00B36E93" w:rsidP="00DA6B11">
            <w:pPr>
              <w:autoSpaceDE w:val="0"/>
              <w:snapToGrid w:val="0"/>
              <w:ind w:left="-54"/>
              <w:jc w:val="right"/>
              <w:rPr>
                <w:rFonts w:cs="Arial"/>
                <w:szCs w:val="22"/>
              </w:rPr>
            </w:pPr>
            <w:r w:rsidRPr="009A209A">
              <w:rPr>
                <w:rFonts w:cs="Arial"/>
                <w:szCs w:val="22"/>
              </w:rPr>
              <w:t xml:space="preserve">       </w:t>
            </w:r>
            <w:r w:rsidR="00D94E01" w:rsidRPr="009A209A">
              <w:rPr>
                <w:rFonts w:cs="Arial"/>
                <w:szCs w:val="22"/>
              </w:rPr>
              <w:t>1.</w:t>
            </w:r>
            <w:del w:id="287" w:author="Paulo Rogerio Pereira da Silva" w:date="2021-11-14T15:56:00Z">
              <w:r w:rsidR="00D94E01" w:rsidRPr="009A209A" w:rsidDel="00FD2045">
                <w:rPr>
                  <w:rFonts w:cs="Arial"/>
                  <w:szCs w:val="22"/>
                </w:rPr>
                <w:delText>464</w:delText>
              </w:r>
            </w:del>
            <w:ins w:id="288" w:author="Paulo Rogerio Pereira da Silva" w:date="2021-11-14T15:56:00Z">
              <w:r w:rsidR="00FD2045" w:rsidRPr="009A209A">
                <w:rPr>
                  <w:rFonts w:cs="Arial"/>
                  <w:szCs w:val="22"/>
                </w:rPr>
                <w:t>463</w:t>
              </w:r>
            </w:ins>
          </w:p>
        </w:tc>
        <w:tc>
          <w:tcPr>
            <w:tcW w:w="1489" w:type="dxa"/>
            <w:shd w:val="clear" w:color="auto" w:fill="auto"/>
            <w:vAlign w:val="center"/>
          </w:tcPr>
          <w:p w14:paraId="301C0D55" w14:textId="6FE72692" w:rsidR="00B36E93" w:rsidRPr="009A209A" w:rsidRDefault="00B36E93" w:rsidP="00DA6B11">
            <w:pPr>
              <w:autoSpaceDE w:val="0"/>
              <w:snapToGrid w:val="0"/>
              <w:ind w:left="-54"/>
              <w:jc w:val="right"/>
              <w:rPr>
                <w:rFonts w:cs="Arial"/>
                <w:szCs w:val="22"/>
              </w:rPr>
            </w:pPr>
            <w:r w:rsidRPr="009A209A">
              <w:rPr>
                <w:rFonts w:cs="Arial"/>
                <w:szCs w:val="22"/>
              </w:rPr>
              <w:t xml:space="preserve">       2.985</w:t>
            </w:r>
          </w:p>
        </w:tc>
      </w:tr>
      <w:tr w:rsidR="009A209A" w:rsidRPr="009A209A" w14:paraId="2127A93F" w14:textId="77777777" w:rsidTr="004F71A1">
        <w:trPr>
          <w:trHeight w:val="316"/>
        </w:trPr>
        <w:tc>
          <w:tcPr>
            <w:tcW w:w="6521" w:type="dxa"/>
            <w:shd w:val="clear" w:color="auto" w:fill="auto"/>
            <w:vAlign w:val="center"/>
          </w:tcPr>
          <w:p w14:paraId="6EB31360" w14:textId="77777777" w:rsidR="00B36E93" w:rsidRPr="009A209A" w:rsidRDefault="00B36E93" w:rsidP="00DA6B11">
            <w:pPr>
              <w:tabs>
                <w:tab w:val="left" w:pos="7938"/>
              </w:tabs>
              <w:autoSpaceDE w:val="0"/>
              <w:snapToGrid w:val="0"/>
              <w:rPr>
                <w:rFonts w:cs="Arial"/>
                <w:szCs w:val="22"/>
              </w:rPr>
            </w:pPr>
          </w:p>
          <w:p w14:paraId="66FB38D7" w14:textId="77777777" w:rsidR="00B36E93" w:rsidRPr="009A209A" w:rsidRDefault="00B36E93" w:rsidP="00DA6B11">
            <w:pPr>
              <w:tabs>
                <w:tab w:val="left" w:pos="7938"/>
              </w:tabs>
              <w:autoSpaceDE w:val="0"/>
              <w:snapToGrid w:val="0"/>
              <w:rPr>
                <w:rFonts w:cs="Arial"/>
                <w:szCs w:val="22"/>
              </w:rPr>
            </w:pPr>
          </w:p>
        </w:tc>
        <w:tc>
          <w:tcPr>
            <w:tcW w:w="1488" w:type="dxa"/>
            <w:shd w:val="clear" w:color="auto" w:fill="auto"/>
            <w:vAlign w:val="center"/>
          </w:tcPr>
          <w:p w14:paraId="4EC090C2" w14:textId="70B56979" w:rsidR="00B36E93" w:rsidRPr="009A209A" w:rsidRDefault="00B36E93"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6.</w:t>
            </w:r>
            <w:r w:rsidR="00AB55D6" w:rsidRPr="009A209A">
              <w:rPr>
                <w:rFonts w:cs="Arial"/>
                <w:b/>
                <w:szCs w:val="22"/>
              </w:rPr>
              <w:t>40</w:t>
            </w:r>
            <w:r w:rsidRPr="009A209A">
              <w:rPr>
                <w:rFonts w:cs="Arial"/>
                <w:b/>
                <w:szCs w:val="22"/>
              </w:rPr>
              <w:t>2</w:t>
            </w:r>
          </w:p>
        </w:tc>
        <w:tc>
          <w:tcPr>
            <w:tcW w:w="1489" w:type="dxa"/>
            <w:shd w:val="clear" w:color="auto" w:fill="auto"/>
            <w:vAlign w:val="center"/>
          </w:tcPr>
          <w:p w14:paraId="4C7E3798" w14:textId="7E8DD37A" w:rsidR="00B36E93" w:rsidRPr="009A209A" w:rsidRDefault="00B36E93"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7.923</w:t>
            </w:r>
          </w:p>
        </w:tc>
      </w:tr>
    </w:tbl>
    <w:p w14:paraId="0994A65D" w14:textId="77777777" w:rsidR="004E1F1D" w:rsidRPr="009A209A" w:rsidRDefault="004E1F1D" w:rsidP="00DA6B11">
      <w:pPr>
        <w:rPr>
          <w:rFonts w:cs="Arial"/>
          <w:b/>
        </w:rPr>
      </w:pPr>
    </w:p>
    <w:p w14:paraId="26BEF469" w14:textId="0D75925D" w:rsidR="004E1F1D" w:rsidRPr="009A209A" w:rsidRDefault="001A25E9" w:rsidP="00DA6B11">
      <w:pPr>
        <w:pStyle w:val="Ttulo2"/>
        <w:rPr>
          <w:rStyle w:val="Ttulo2Char"/>
          <w:b/>
        </w:rPr>
      </w:pPr>
      <w:bookmarkStart w:id="289" w:name="_11.1._Contas_a"/>
      <w:bookmarkStart w:id="290" w:name="_Toc89865796"/>
      <w:bookmarkEnd w:id="289"/>
      <w:r w:rsidRPr="009A209A">
        <w:rPr>
          <w:rStyle w:val="Ttulo2Char"/>
          <w:b/>
        </w:rPr>
        <w:t>11.1. Contas a Receber do Governo do Estado de São Paulo – Processos Encerrados</w:t>
      </w:r>
      <w:bookmarkEnd w:id="290"/>
    </w:p>
    <w:p w14:paraId="06B32395" w14:textId="77777777" w:rsidR="004E1F1D" w:rsidRPr="009A209A" w:rsidRDefault="001A25E9" w:rsidP="00DA6B11">
      <w:pPr>
        <w:ind w:firstLine="435"/>
        <w:rPr>
          <w:rFonts w:cs="Arial"/>
        </w:rPr>
      </w:pPr>
      <w:r w:rsidRPr="009A209A">
        <w:rPr>
          <w:rFonts w:cs="Arial"/>
        </w:rPr>
        <w:t xml:space="preserve">São registrados valores pagos ao Governo do Estado de São Paulo, conforme nota explicativa nº </w:t>
      </w:r>
      <w:r w:rsidR="007A69A9" w:rsidRPr="009A209A">
        <w:rPr>
          <w:rPrChange w:id="291" w:author="Paulo Rogerio Pereira da Silva" w:date="2021-11-15T22:32:00Z">
            <w:rPr>
              <w:rStyle w:val="Hyperlink"/>
              <w:rFonts w:cs="Arial"/>
              <w:color w:val="auto"/>
              <w:highlight w:val="green"/>
            </w:rPr>
          </w:rPrChange>
        </w:rPr>
        <w:fldChar w:fldCharType="begin"/>
      </w:r>
      <w:r w:rsidR="007A69A9" w:rsidRPr="009A209A">
        <w:instrText xml:space="preserve"> HYPERLINK \l "_10.1._Causas_Trabalhistas" </w:instrText>
      </w:r>
      <w:r w:rsidR="007A69A9" w:rsidRPr="009A209A">
        <w:rPr>
          <w:rPrChange w:id="292" w:author="Paulo Rogerio Pereira da Silva" w:date="2021-11-15T22:32:00Z">
            <w:rPr>
              <w:rStyle w:val="Hyperlink"/>
              <w:rFonts w:cs="Arial"/>
              <w:color w:val="auto"/>
              <w:highlight w:val="green"/>
            </w:rPr>
          </w:rPrChange>
        </w:rPr>
        <w:fldChar w:fldCharType="separate"/>
      </w:r>
      <w:r w:rsidRPr="009A209A">
        <w:rPr>
          <w:rStyle w:val="Hyperlink"/>
          <w:rFonts w:cs="Arial"/>
          <w:color w:val="auto"/>
          <w:rPrChange w:id="293" w:author="Paulo Rogerio Pereira da Silva" w:date="2021-11-15T22:32:00Z">
            <w:rPr>
              <w:rStyle w:val="Hyperlink"/>
              <w:rFonts w:cs="Arial"/>
              <w:color w:val="auto"/>
              <w:highlight w:val="green"/>
            </w:rPr>
          </w:rPrChange>
        </w:rPr>
        <w:t>10.1</w:t>
      </w:r>
      <w:r w:rsidR="007A69A9" w:rsidRPr="009A209A">
        <w:rPr>
          <w:rStyle w:val="Hyperlink"/>
          <w:rFonts w:cs="Arial"/>
          <w:color w:val="auto"/>
          <w:rPrChange w:id="294" w:author="Paulo Rogerio Pereira da Silva" w:date="2021-11-15T22:32:00Z">
            <w:rPr>
              <w:rStyle w:val="Hyperlink"/>
              <w:rFonts w:cs="Arial"/>
              <w:color w:val="auto"/>
              <w:highlight w:val="green"/>
            </w:rPr>
          </w:rPrChange>
        </w:rPr>
        <w:fldChar w:fldCharType="end"/>
      </w:r>
      <w:r w:rsidRPr="009A209A">
        <w:rPr>
          <w:rFonts w:cs="Arial"/>
          <w:rPrChange w:id="295" w:author="Paulo Rogerio Pereira da Silva" w:date="2021-11-15T22:32:00Z">
            <w:rPr>
              <w:rFonts w:cs="Arial"/>
              <w:highlight w:val="green"/>
            </w:rPr>
          </w:rPrChange>
        </w:rPr>
        <w:t xml:space="preserve">. </w:t>
      </w:r>
    </w:p>
    <w:p w14:paraId="2168D0E4" w14:textId="77777777" w:rsidR="004E1F1D" w:rsidRPr="009A209A" w:rsidRDefault="004E1F1D" w:rsidP="00DA6B11">
      <w:pPr>
        <w:ind w:firstLine="435"/>
        <w:rPr>
          <w:rFonts w:cs="Arial"/>
        </w:rPr>
      </w:pPr>
    </w:p>
    <w:p w14:paraId="4D22726D" w14:textId="52CDC988" w:rsidR="004E1F1D" w:rsidRPr="009A209A" w:rsidRDefault="001A25E9" w:rsidP="00DA6B11">
      <w:pPr>
        <w:pStyle w:val="Ttulo2"/>
        <w:rPr>
          <w:rStyle w:val="Ttulo2Char"/>
          <w:b/>
        </w:rPr>
      </w:pPr>
      <w:bookmarkStart w:id="296" w:name="_Toc89865797"/>
      <w:r w:rsidRPr="009A209A">
        <w:rPr>
          <w:rStyle w:val="Ttulo2Char"/>
          <w:b/>
        </w:rPr>
        <w:t>11.2. Contas a Receber do Governo do Estado de São Paulo – Processos em Andamento</w:t>
      </w:r>
      <w:bookmarkEnd w:id="296"/>
    </w:p>
    <w:p w14:paraId="3D8C90E5" w14:textId="31D4093B" w:rsidR="00307E29" w:rsidRPr="009A209A" w:rsidRDefault="00307E29" w:rsidP="00DA6B11">
      <w:pPr>
        <w:ind w:firstLine="435"/>
        <w:rPr>
          <w:rFonts w:cs="Arial"/>
        </w:rPr>
      </w:pPr>
      <w:r w:rsidRPr="009A209A">
        <w:rPr>
          <w:rFonts w:cs="Arial"/>
        </w:rPr>
        <w:t>Contemplam valores classificados como receb</w:t>
      </w:r>
      <w:r w:rsidR="00390338" w:rsidRPr="009A209A">
        <w:rPr>
          <w:rFonts w:cs="Arial"/>
        </w:rPr>
        <w:t xml:space="preserve">íveis </w:t>
      </w:r>
      <w:r w:rsidRPr="009A209A">
        <w:rPr>
          <w:rFonts w:cs="Arial"/>
        </w:rPr>
        <w:t>de acordo com classificação jurídica. A contrapartida do lançamento é a conta do passivo não circulante denominada “</w:t>
      </w:r>
      <w:r w:rsidRPr="009A209A">
        <w:rPr>
          <w:rFonts w:cs="Arial"/>
          <w:szCs w:val="22"/>
        </w:rPr>
        <w:t>Provis</w:t>
      </w:r>
      <w:r w:rsidR="00D125C0" w:rsidRPr="009A209A">
        <w:rPr>
          <w:rFonts w:cs="Arial"/>
          <w:szCs w:val="22"/>
        </w:rPr>
        <w:t>ões judiciais –</w:t>
      </w:r>
      <w:r w:rsidRPr="009A209A">
        <w:rPr>
          <w:rFonts w:cs="Arial"/>
          <w:szCs w:val="22"/>
        </w:rPr>
        <w:t xml:space="preserve"> Trabalhistas </w:t>
      </w:r>
      <w:r w:rsidR="00662EC4" w:rsidRPr="009A209A">
        <w:rPr>
          <w:rFonts w:cs="Arial"/>
          <w:szCs w:val="22"/>
        </w:rPr>
        <w:t>–</w:t>
      </w:r>
      <w:r w:rsidRPr="009A209A">
        <w:rPr>
          <w:rFonts w:cs="Arial"/>
          <w:szCs w:val="22"/>
        </w:rPr>
        <w:t xml:space="preserve"> Governo do Estado de São Paulo”</w:t>
      </w:r>
      <w:r w:rsidRPr="009A209A">
        <w:rPr>
          <w:rFonts w:cs="Arial"/>
        </w:rPr>
        <w:t xml:space="preserve"> demonstrada na nota explicativa nº </w:t>
      </w:r>
      <w:r w:rsidR="007A69A9" w:rsidRPr="009A209A">
        <w:rPr>
          <w:rPrChange w:id="297" w:author="Paulo Rogerio Pereira da Silva" w:date="2021-11-15T22:32:00Z">
            <w:rPr>
              <w:rStyle w:val="Hyperlink"/>
              <w:rFonts w:cs="Arial"/>
              <w:color w:val="auto"/>
              <w:highlight w:val="green"/>
            </w:rPr>
          </w:rPrChange>
        </w:rPr>
        <w:fldChar w:fldCharType="begin"/>
      </w:r>
      <w:r w:rsidR="007A69A9" w:rsidRPr="009A209A">
        <w:instrText xml:space="preserve"> HYPERLINK \l "_22._PROVISÃO_PARA_1" </w:instrText>
      </w:r>
      <w:r w:rsidR="007A69A9" w:rsidRPr="009A209A">
        <w:rPr>
          <w:rPrChange w:id="298" w:author="Paulo Rogerio Pereira da Silva" w:date="2021-11-15T22:32:00Z">
            <w:rPr>
              <w:rStyle w:val="Hyperlink"/>
              <w:rFonts w:cs="Arial"/>
              <w:color w:val="auto"/>
              <w:highlight w:val="green"/>
            </w:rPr>
          </w:rPrChange>
        </w:rPr>
        <w:fldChar w:fldCharType="separate"/>
      </w:r>
      <w:r w:rsidRPr="009A209A">
        <w:rPr>
          <w:rStyle w:val="Hyperlink"/>
          <w:rFonts w:cs="Arial"/>
          <w:color w:val="auto"/>
          <w:rPrChange w:id="299" w:author="Paulo Rogerio Pereira da Silva" w:date="2021-11-15T22:32:00Z">
            <w:rPr>
              <w:rStyle w:val="Hyperlink"/>
              <w:rFonts w:cs="Arial"/>
              <w:color w:val="auto"/>
              <w:highlight w:val="green"/>
            </w:rPr>
          </w:rPrChange>
        </w:rPr>
        <w:t>2</w:t>
      </w:r>
      <w:r w:rsidR="00A949E9" w:rsidRPr="009A209A">
        <w:rPr>
          <w:rStyle w:val="Hyperlink"/>
          <w:rFonts w:cs="Arial"/>
          <w:color w:val="auto"/>
          <w:rPrChange w:id="300" w:author="Paulo Rogerio Pereira da Silva" w:date="2021-11-15T22:32:00Z">
            <w:rPr>
              <w:rStyle w:val="Hyperlink"/>
              <w:rFonts w:cs="Arial"/>
              <w:color w:val="auto"/>
              <w:highlight w:val="green"/>
            </w:rPr>
          </w:rPrChange>
        </w:rPr>
        <w:t>3</w:t>
      </w:r>
      <w:r w:rsidR="007A69A9" w:rsidRPr="009A209A">
        <w:rPr>
          <w:rStyle w:val="Hyperlink"/>
          <w:rFonts w:cs="Arial"/>
          <w:color w:val="auto"/>
          <w:rPrChange w:id="301" w:author="Paulo Rogerio Pereira da Silva" w:date="2021-11-15T22:32:00Z">
            <w:rPr>
              <w:rStyle w:val="Hyperlink"/>
              <w:rFonts w:cs="Arial"/>
              <w:color w:val="auto"/>
              <w:highlight w:val="green"/>
            </w:rPr>
          </w:rPrChange>
        </w:rPr>
        <w:fldChar w:fldCharType="end"/>
      </w:r>
      <w:r w:rsidRPr="009A209A">
        <w:rPr>
          <w:rFonts w:cs="Arial"/>
          <w:rPrChange w:id="302" w:author="Paulo Rogerio Pereira da Silva" w:date="2021-11-15T22:32:00Z">
            <w:rPr>
              <w:rFonts w:cs="Arial"/>
              <w:highlight w:val="green"/>
            </w:rPr>
          </w:rPrChange>
        </w:rPr>
        <w:t xml:space="preserve">. </w:t>
      </w:r>
    </w:p>
    <w:p w14:paraId="05B58E48" w14:textId="77777777" w:rsidR="004E1F1D" w:rsidRPr="009A209A" w:rsidRDefault="004E1F1D" w:rsidP="00DA6B11">
      <w:pPr>
        <w:ind w:firstLine="435"/>
        <w:rPr>
          <w:rFonts w:cs="Arial"/>
        </w:rPr>
      </w:pPr>
    </w:p>
    <w:p w14:paraId="212003AD" w14:textId="77777777" w:rsidR="004E1F1D" w:rsidRPr="009A209A" w:rsidRDefault="001A25E9" w:rsidP="00DA6B11">
      <w:pPr>
        <w:pStyle w:val="Ttulo1"/>
        <w:rPr>
          <w:rStyle w:val="Hyperlink"/>
          <w:rFonts w:cs="Arial"/>
          <w:color w:val="auto"/>
          <w:rPrChange w:id="303" w:author="Paulo Rogerio Pereira da Silva" w:date="2021-11-15T22:32:00Z">
            <w:rPr>
              <w:rStyle w:val="Hyperlink"/>
              <w:rFonts w:cs="Arial"/>
              <w:b w:val="0"/>
              <w:color w:val="auto"/>
            </w:rPr>
          </w:rPrChange>
        </w:rPr>
      </w:pPr>
      <w:bookmarkStart w:id="304" w:name="_12._OUTROS_VALORES_1"/>
      <w:bookmarkStart w:id="305" w:name="_Toc89865798"/>
      <w:bookmarkEnd w:id="304"/>
      <w:r w:rsidRPr="009A209A">
        <w:rPr>
          <w:rFonts w:cs="Arial"/>
          <w:rPrChange w:id="306" w:author="Paulo Rogerio Pereira da Silva" w:date="2021-11-15T22:32:00Z">
            <w:rPr>
              <w:rFonts w:cs="Arial"/>
              <w:color w:val="0563C1" w:themeColor="hyperlink"/>
            </w:rPr>
          </w:rPrChange>
        </w:rPr>
        <w:t>12.</w:t>
      </w:r>
      <w:r w:rsidRPr="009A209A">
        <w:rPr>
          <w:rFonts w:cs="Arial"/>
        </w:rPr>
        <w:tab/>
      </w:r>
      <w:r w:rsidR="00EA19DC" w:rsidRPr="009353B1">
        <w:rPr>
          <w:rPrChange w:id="307"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08" w:author="Paulo Rogerio Pereira da Silva" w:date="2021-11-15T22:32:00Z">
            <w:rPr>
              <w:rStyle w:val="Hyperlink"/>
              <w:rFonts w:cs="Arial"/>
              <w:color w:val="auto"/>
            </w:rPr>
          </w:rPrChange>
        </w:rPr>
        <w:fldChar w:fldCharType="separate"/>
      </w:r>
      <w:r w:rsidRPr="009A209A">
        <w:rPr>
          <w:rStyle w:val="Hyperlink"/>
          <w:rFonts w:cs="Arial"/>
          <w:color w:val="auto"/>
        </w:rPr>
        <w:t>OUTROS VALORES – LONGO PRAZO</w:t>
      </w:r>
      <w:bookmarkEnd w:id="305"/>
      <w:r w:rsidR="00EA19DC" w:rsidRPr="009353B1">
        <w:rPr>
          <w:rStyle w:val="Hyperlink"/>
          <w:rFonts w:cs="Arial"/>
          <w:color w:val="auto"/>
        </w:rPr>
        <w:fldChar w:fldCharType="end"/>
      </w:r>
    </w:p>
    <w:p w14:paraId="302BE4C0"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804"/>
        <w:gridCol w:w="1444"/>
        <w:gridCol w:w="1445"/>
      </w:tblGrid>
      <w:tr w:rsidR="009A209A" w:rsidRPr="009A209A" w14:paraId="04D7525D" w14:textId="77777777" w:rsidTr="008038B0">
        <w:trPr>
          <w:trHeight w:val="101"/>
        </w:trPr>
        <w:tc>
          <w:tcPr>
            <w:tcW w:w="6804" w:type="dxa"/>
            <w:vAlign w:val="bottom"/>
          </w:tcPr>
          <w:p w14:paraId="6439BB11" w14:textId="77777777" w:rsidR="004E1F1D" w:rsidRPr="009A209A" w:rsidRDefault="004E1F1D" w:rsidP="00DA6B11">
            <w:pPr>
              <w:pStyle w:val="Ttulo1"/>
              <w:rPr>
                <w:rFonts w:cs="Arial"/>
                <w:szCs w:val="22"/>
              </w:rPr>
            </w:pPr>
            <w:bookmarkStart w:id="309" w:name="_12._OUTROS_VALORES"/>
            <w:bookmarkEnd w:id="309"/>
          </w:p>
        </w:tc>
        <w:tc>
          <w:tcPr>
            <w:tcW w:w="1444" w:type="dxa"/>
            <w:vAlign w:val="bottom"/>
          </w:tcPr>
          <w:p w14:paraId="15CA765C" w14:textId="6D469332" w:rsidR="004E1F1D" w:rsidRPr="009A209A" w:rsidRDefault="001A25E9" w:rsidP="00DA6B11">
            <w:pPr>
              <w:pBdr>
                <w:bottom w:val="single" w:sz="4" w:space="1" w:color="000000"/>
              </w:pBdr>
              <w:autoSpaceDE w:val="0"/>
              <w:snapToGrid w:val="0"/>
              <w:ind w:left="-153" w:right="-54"/>
              <w:jc w:val="right"/>
              <w:rPr>
                <w:rFonts w:cs="Arial"/>
                <w:b/>
                <w:bCs/>
                <w:szCs w:val="22"/>
              </w:rPr>
            </w:pPr>
            <w:r w:rsidRPr="009A209A">
              <w:rPr>
                <w:rFonts w:cs="Arial"/>
                <w:b/>
                <w:bCs/>
                <w:szCs w:val="22"/>
              </w:rPr>
              <w:t>3</w:t>
            </w:r>
            <w:r w:rsidR="00D24A8E" w:rsidRPr="009A209A">
              <w:rPr>
                <w:rFonts w:cs="Arial"/>
                <w:b/>
                <w:bCs/>
                <w:szCs w:val="22"/>
              </w:rPr>
              <w:t>0</w:t>
            </w:r>
            <w:r w:rsidRPr="009A209A">
              <w:rPr>
                <w:rFonts w:cs="Arial"/>
                <w:b/>
                <w:bCs/>
                <w:szCs w:val="22"/>
              </w:rPr>
              <w:t>.0</w:t>
            </w:r>
            <w:r w:rsidR="009D6E42" w:rsidRPr="009A209A">
              <w:rPr>
                <w:rFonts w:cs="Arial"/>
                <w:b/>
                <w:bCs/>
                <w:szCs w:val="22"/>
              </w:rPr>
              <w:t>9</w:t>
            </w:r>
            <w:r w:rsidRPr="009A209A">
              <w:rPr>
                <w:rFonts w:cs="Arial"/>
                <w:b/>
                <w:bCs/>
                <w:szCs w:val="22"/>
              </w:rPr>
              <w:t>.202</w:t>
            </w:r>
            <w:r w:rsidR="00B0780D" w:rsidRPr="009A209A">
              <w:rPr>
                <w:rFonts w:cs="Arial"/>
                <w:b/>
                <w:bCs/>
                <w:szCs w:val="22"/>
              </w:rPr>
              <w:t>1</w:t>
            </w:r>
          </w:p>
        </w:tc>
        <w:tc>
          <w:tcPr>
            <w:tcW w:w="1445" w:type="dxa"/>
            <w:vAlign w:val="bottom"/>
          </w:tcPr>
          <w:p w14:paraId="132B7294" w14:textId="29657F1F" w:rsidR="004E1F1D" w:rsidRPr="009A209A" w:rsidRDefault="00D24A8E" w:rsidP="00DA6B11">
            <w:pPr>
              <w:pBdr>
                <w:bottom w:val="single" w:sz="4" w:space="1" w:color="000000"/>
              </w:pBdr>
              <w:autoSpaceDE w:val="0"/>
              <w:snapToGrid w:val="0"/>
              <w:ind w:left="88" w:right="-54"/>
              <w:jc w:val="right"/>
              <w:rPr>
                <w:rFonts w:cs="Arial"/>
                <w:b/>
                <w:bCs/>
                <w:szCs w:val="22"/>
              </w:rPr>
            </w:pPr>
            <w:r w:rsidRPr="009A209A">
              <w:rPr>
                <w:rFonts w:cs="Arial"/>
                <w:b/>
                <w:bCs/>
                <w:szCs w:val="22"/>
              </w:rPr>
              <w:t>31.</w:t>
            </w:r>
            <w:r w:rsidR="000B5040" w:rsidRPr="009A209A">
              <w:rPr>
                <w:rFonts w:cs="Arial"/>
                <w:b/>
                <w:bCs/>
                <w:szCs w:val="22"/>
              </w:rPr>
              <w:t>12</w:t>
            </w:r>
            <w:r w:rsidRPr="009A209A">
              <w:rPr>
                <w:rFonts w:cs="Arial"/>
                <w:b/>
                <w:bCs/>
                <w:szCs w:val="22"/>
              </w:rPr>
              <w:t>.202</w:t>
            </w:r>
            <w:r w:rsidR="000B5040" w:rsidRPr="009A209A">
              <w:rPr>
                <w:rFonts w:cs="Arial"/>
                <w:b/>
                <w:bCs/>
                <w:szCs w:val="22"/>
              </w:rPr>
              <w:t>0</w:t>
            </w:r>
          </w:p>
        </w:tc>
      </w:tr>
      <w:tr w:rsidR="009A209A" w:rsidRPr="009A209A" w14:paraId="7FCE9A5E" w14:textId="77777777" w:rsidTr="008038B0">
        <w:trPr>
          <w:trHeight w:val="284"/>
        </w:trPr>
        <w:tc>
          <w:tcPr>
            <w:tcW w:w="6804" w:type="dxa"/>
          </w:tcPr>
          <w:p w14:paraId="537F6EE9" w14:textId="77777777" w:rsidR="000B5040" w:rsidRPr="009A209A" w:rsidRDefault="000B5040" w:rsidP="00DA6B11">
            <w:pPr>
              <w:rPr>
                <w:rFonts w:cs="Arial"/>
              </w:rPr>
            </w:pPr>
            <w:r w:rsidRPr="009A209A">
              <w:rPr>
                <w:rFonts w:cs="Arial"/>
              </w:rPr>
              <w:t>Contas a Receber Clientes e Usuários</w:t>
            </w:r>
          </w:p>
        </w:tc>
        <w:tc>
          <w:tcPr>
            <w:tcW w:w="1444" w:type="dxa"/>
          </w:tcPr>
          <w:p w14:paraId="5ACEB22A" w14:textId="55959CF9" w:rsidR="000B5040" w:rsidRPr="009A209A" w:rsidRDefault="000B5040" w:rsidP="00DA6B11">
            <w:pPr>
              <w:autoSpaceDE w:val="0"/>
              <w:snapToGrid w:val="0"/>
              <w:ind w:left="-54"/>
              <w:jc w:val="right"/>
              <w:rPr>
                <w:rFonts w:cs="Arial"/>
                <w:szCs w:val="22"/>
              </w:rPr>
            </w:pPr>
            <w:r w:rsidRPr="009A209A">
              <w:rPr>
                <w:rFonts w:cs="Arial"/>
                <w:szCs w:val="22"/>
              </w:rPr>
              <w:t>3</w:t>
            </w:r>
            <w:r w:rsidR="00E873E3" w:rsidRPr="009A209A">
              <w:rPr>
                <w:rFonts w:cs="Arial"/>
                <w:szCs w:val="22"/>
              </w:rPr>
              <w:t>4.075</w:t>
            </w:r>
          </w:p>
        </w:tc>
        <w:tc>
          <w:tcPr>
            <w:tcW w:w="1445" w:type="dxa"/>
          </w:tcPr>
          <w:p w14:paraId="4695E713" w14:textId="3DF16FD0" w:rsidR="000B5040" w:rsidRPr="009A209A" w:rsidRDefault="000B5040" w:rsidP="00DA6B11">
            <w:pPr>
              <w:autoSpaceDE w:val="0"/>
              <w:snapToGrid w:val="0"/>
              <w:ind w:left="-54"/>
              <w:jc w:val="right"/>
              <w:rPr>
                <w:rFonts w:cs="Arial"/>
                <w:szCs w:val="22"/>
              </w:rPr>
            </w:pPr>
            <w:r w:rsidRPr="009A209A">
              <w:rPr>
                <w:rFonts w:cs="Arial"/>
                <w:szCs w:val="22"/>
              </w:rPr>
              <w:t>28.577</w:t>
            </w:r>
          </w:p>
        </w:tc>
      </w:tr>
      <w:tr w:rsidR="009A209A" w:rsidRPr="009A209A" w14:paraId="443B171A" w14:textId="77777777" w:rsidTr="008038B0">
        <w:trPr>
          <w:trHeight w:val="284"/>
        </w:trPr>
        <w:tc>
          <w:tcPr>
            <w:tcW w:w="6804" w:type="dxa"/>
          </w:tcPr>
          <w:p w14:paraId="3404F984" w14:textId="77777777" w:rsidR="000B5040" w:rsidRPr="009A209A" w:rsidRDefault="000B5040" w:rsidP="00DA6B11">
            <w:pPr>
              <w:rPr>
                <w:rFonts w:cs="Arial"/>
              </w:rPr>
            </w:pPr>
            <w:r w:rsidRPr="009A209A">
              <w:rPr>
                <w:rFonts w:cs="Arial"/>
              </w:rPr>
              <w:t>Realizáveis por Venda de Imóveis</w:t>
            </w:r>
          </w:p>
        </w:tc>
        <w:tc>
          <w:tcPr>
            <w:tcW w:w="1444" w:type="dxa"/>
          </w:tcPr>
          <w:p w14:paraId="3DE5100D" w14:textId="77777777" w:rsidR="000B5040" w:rsidRPr="009A209A" w:rsidRDefault="000B5040" w:rsidP="00DA6B11">
            <w:pPr>
              <w:autoSpaceDE w:val="0"/>
              <w:snapToGrid w:val="0"/>
              <w:ind w:left="-54"/>
              <w:jc w:val="right"/>
              <w:rPr>
                <w:rFonts w:cs="Arial"/>
                <w:szCs w:val="22"/>
              </w:rPr>
            </w:pPr>
            <w:r w:rsidRPr="009A209A">
              <w:rPr>
                <w:rFonts w:cs="Arial"/>
                <w:szCs w:val="22"/>
              </w:rPr>
              <w:t>2.051</w:t>
            </w:r>
          </w:p>
        </w:tc>
        <w:tc>
          <w:tcPr>
            <w:tcW w:w="1445" w:type="dxa"/>
          </w:tcPr>
          <w:p w14:paraId="17A5870F" w14:textId="32F134E5" w:rsidR="000B5040" w:rsidRPr="009A209A" w:rsidRDefault="000B5040" w:rsidP="00DA6B11">
            <w:pPr>
              <w:autoSpaceDE w:val="0"/>
              <w:snapToGrid w:val="0"/>
              <w:ind w:left="-54"/>
              <w:jc w:val="right"/>
              <w:rPr>
                <w:rFonts w:cs="Arial"/>
                <w:szCs w:val="22"/>
              </w:rPr>
            </w:pPr>
            <w:r w:rsidRPr="009A209A">
              <w:rPr>
                <w:rFonts w:cs="Arial"/>
                <w:szCs w:val="22"/>
              </w:rPr>
              <w:t>2.051</w:t>
            </w:r>
          </w:p>
        </w:tc>
      </w:tr>
      <w:tr w:rsidR="009A209A" w:rsidRPr="009A209A" w14:paraId="2FE2A42C" w14:textId="77777777" w:rsidTr="008038B0">
        <w:trPr>
          <w:trHeight w:val="284"/>
        </w:trPr>
        <w:tc>
          <w:tcPr>
            <w:tcW w:w="6804" w:type="dxa"/>
          </w:tcPr>
          <w:p w14:paraId="29F21351" w14:textId="77777777" w:rsidR="000B5040" w:rsidRPr="009A209A" w:rsidRDefault="000B5040" w:rsidP="00DA6B11">
            <w:pPr>
              <w:rPr>
                <w:rFonts w:cs="Arial"/>
              </w:rPr>
            </w:pPr>
            <w:r w:rsidRPr="009A209A">
              <w:rPr>
                <w:rFonts w:cs="Arial"/>
              </w:rPr>
              <w:t>(-) PECLD</w:t>
            </w:r>
          </w:p>
        </w:tc>
        <w:tc>
          <w:tcPr>
            <w:tcW w:w="1444" w:type="dxa"/>
          </w:tcPr>
          <w:p w14:paraId="46DBE038" w14:textId="7C4D2F74" w:rsidR="000B5040" w:rsidRPr="009A209A" w:rsidRDefault="000B5040" w:rsidP="00DA6B11">
            <w:pPr>
              <w:autoSpaceDE w:val="0"/>
              <w:snapToGrid w:val="0"/>
              <w:ind w:left="-54"/>
              <w:jc w:val="right"/>
              <w:rPr>
                <w:rFonts w:cs="Arial"/>
                <w:szCs w:val="22"/>
              </w:rPr>
            </w:pPr>
            <w:r w:rsidRPr="009A209A">
              <w:rPr>
                <w:rFonts w:cs="Arial"/>
                <w:szCs w:val="22"/>
              </w:rPr>
              <w:t>(3</w:t>
            </w:r>
            <w:r w:rsidR="00E873E3" w:rsidRPr="009A209A">
              <w:rPr>
                <w:rFonts w:cs="Arial"/>
                <w:szCs w:val="22"/>
              </w:rPr>
              <w:t>4.075</w:t>
            </w:r>
            <w:r w:rsidRPr="009A209A">
              <w:rPr>
                <w:rFonts w:cs="Arial"/>
                <w:szCs w:val="22"/>
              </w:rPr>
              <w:t>)</w:t>
            </w:r>
          </w:p>
        </w:tc>
        <w:tc>
          <w:tcPr>
            <w:tcW w:w="1445" w:type="dxa"/>
          </w:tcPr>
          <w:p w14:paraId="7C359D5B" w14:textId="5AD6F1E3" w:rsidR="000B5040" w:rsidRPr="009A209A" w:rsidRDefault="000B5040" w:rsidP="00DA6B11">
            <w:pPr>
              <w:autoSpaceDE w:val="0"/>
              <w:snapToGrid w:val="0"/>
              <w:ind w:left="-54"/>
              <w:jc w:val="right"/>
              <w:rPr>
                <w:rFonts w:cs="Arial"/>
                <w:szCs w:val="22"/>
              </w:rPr>
            </w:pPr>
            <w:r w:rsidRPr="009A209A">
              <w:rPr>
                <w:rFonts w:cs="Arial"/>
                <w:szCs w:val="22"/>
              </w:rPr>
              <w:t>(28.577)</w:t>
            </w:r>
          </w:p>
        </w:tc>
      </w:tr>
      <w:tr w:rsidR="009A209A" w:rsidRPr="009A209A" w14:paraId="15035AC0" w14:textId="77777777" w:rsidTr="008038B0">
        <w:trPr>
          <w:trHeight w:val="316"/>
        </w:trPr>
        <w:tc>
          <w:tcPr>
            <w:tcW w:w="6804" w:type="dxa"/>
            <w:vAlign w:val="center"/>
          </w:tcPr>
          <w:p w14:paraId="24C0E60E" w14:textId="77777777" w:rsidR="004E1F1D" w:rsidRPr="009A209A" w:rsidRDefault="004E1F1D" w:rsidP="00DA6B11">
            <w:pPr>
              <w:jc w:val="right"/>
              <w:rPr>
                <w:rFonts w:cs="Arial"/>
                <w:b/>
                <w:bCs/>
              </w:rPr>
            </w:pPr>
          </w:p>
        </w:tc>
        <w:tc>
          <w:tcPr>
            <w:tcW w:w="1444" w:type="dxa"/>
            <w:shd w:val="clear" w:color="auto" w:fill="auto"/>
            <w:vAlign w:val="center"/>
          </w:tcPr>
          <w:p w14:paraId="17467829" w14:textId="77777777" w:rsidR="004E1F1D" w:rsidRPr="009A209A" w:rsidRDefault="001A25E9" w:rsidP="00DA6B11">
            <w:pPr>
              <w:pBdr>
                <w:top w:val="single" w:sz="4" w:space="1" w:color="000000"/>
                <w:bottom w:val="double" w:sz="1" w:space="1" w:color="000000"/>
              </w:pBdr>
              <w:jc w:val="right"/>
              <w:rPr>
                <w:rFonts w:cs="Arial"/>
                <w:b/>
                <w:bCs/>
              </w:rPr>
            </w:pPr>
            <w:r w:rsidRPr="009A209A">
              <w:rPr>
                <w:rFonts w:cs="Arial"/>
                <w:b/>
                <w:bCs/>
              </w:rPr>
              <w:t>2.051</w:t>
            </w:r>
          </w:p>
        </w:tc>
        <w:tc>
          <w:tcPr>
            <w:tcW w:w="1445" w:type="dxa"/>
            <w:shd w:val="clear" w:color="auto" w:fill="auto"/>
            <w:vAlign w:val="center"/>
          </w:tcPr>
          <w:p w14:paraId="057C84E8" w14:textId="32FED6C8" w:rsidR="004E1F1D" w:rsidRPr="009A209A" w:rsidRDefault="000B5040" w:rsidP="00DA6B11">
            <w:pPr>
              <w:pBdr>
                <w:top w:val="single" w:sz="4" w:space="1" w:color="000000"/>
                <w:bottom w:val="double" w:sz="1" w:space="1" w:color="000000"/>
              </w:pBdr>
              <w:jc w:val="right"/>
              <w:rPr>
                <w:rFonts w:cs="Arial"/>
                <w:b/>
                <w:bCs/>
              </w:rPr>
            </w:pPr>
            <w:r w:rsidRPr="009A209A">
              <w:rPr>
                <w:rFonts w:cs="Arial"/>
                <w:b/>
                <w:bCs/>
              </w:rPr>
              <w:t>2.051</w:t>
            </w:r>
          </w:p>
        </w:tc>
      </w:tr>
    </w:tbl>
    <w:p w14:paraId="14A36B4B" w14:textId="77777777" w:rsidR="00D000D3" w:rsidRPr="009A209A" w:rsidRDefault="00D000D3" w:rsidP="00DA6B11">
      <w:pPr>
        <w:rPr>
          <w:rStyle w:val="Ttulo2Char"/>
          <w:b w:val="0"/>
        </w:rPr>
      </w:pPr>
    </w:p>
    <w:p w14:paraId="3CBD4082" w14:textId="3239B599" w:rsidR="004E1F1D" w:rsidRPr="009A209A" w:rsidRDefault="001A25E9" w:rsidP="00DA6B11">
      <w:pPr>
        <w:pStyle w:val="Ttulo2"/>
        <w:rPr>
          <w:rStyle w:val="Ttulo2Char"/>
          <w:b/>
        </w:rPr>
      </w:pPr>
      <w:bookmarkStart w:id="310" w:name="_Toc89865799"/>
      <w:r w:rsidRPr="009A209A">
        <w:rPr>
          <w:rStyle w:val="Ttulo2Char"/>
          <w:b/>
        </w:rPr>
        <w:t>12.1. Contas a Receber Clientes e Usuários</w:t>
      </w:r>
      <w:bookmarkEnd w:id="310"/>
    </w:p>
    <w:p w14:paraId="3D5003E6" w14:textId="77777777" w:rsidR="003E40BD" w:rsidRDefault="003E40BD" w:rsidP="00DA6B11">
      <w:pPr>
        <w:ind w:firstLine="435"/>
        <w:rPr>
          <w:rFonts w:cs="Arial"/>
          <w:szCs w:val="22"/>
        </w:rPr>
      </w:pPr>
    </w:p>
    <w:p w14:paraId="4C5D5C0F" w14:textId="54507350" w:rsidR="00F76194" w:rsidRPr="00D1067D" w:rsidRDefault="00091CD2" w:rsidP="00DA6B11">
      <w:pPr>
        <w:ind w:firstLine="435"/>
        <w:rPr>
          <w:rFonts w:cs="Arial"/>
          <w:szCs w:val="22"/>
        </w:rPr>
      </w:pPr>
      <w:r w:rsidRPr="00D1067D">
        <w:rPr>
          <w:rFonts w:cs="Arial"/>
          <w:szCs w:val="22"/>
        </w:rPr>
        <w:t>V</w:t>
      </w:r>
      <w:r w:rsidR="00F76194" w:rsidRPr="00D1067D">
        <w:rPr>
          <w:rFonts w:cs="Arial"/>
          <w:szCs w:val="22"/>
        </w:rPr>
        <w:t xml:space="preserve">alores inadimplidos pelos </w:t>
      </w:r>
      <w:proofErr w:type="spellStart"/>
      <w:r w:rsidR="00AF3F92" w:rsidRPr="00D1067D">
        <w:rPr>
          <w:rFonts w:cs="Arial"/>
          <w:szCs w:val="22"/>
        </w:rPr>
        <w:t>ex-</w:t>
      </w:r>
      <w:r w:rsidR="00F76194" w:rsidRPr="00D1067D">
        <w:rPr>
          <w:rFonts w:cs="Arial"/>
          <w:szCs w:val="22"/>
        </w:rPr>
        <w:t>permissionários</w:t>
      </w:r>
      <w:proofErr w:type="spellEnd"/>
      <w:r w:rsidR="00F76194" w:rsidRPr="00D1067D">
        <w:rPr>
          <w:rFonts w:cs="Arial"/>
          <w:szCs w:val="22"/>
        </w:rPr>
        <w:t>/</w:t>
      </w:r>
      <w:proofErr w:type="spellStart"/>
      <w:r w:rsidR="00F76194" w:rsidRPr="00D1067D">
        <w:rPr>
          <w:rFonts w:cs="Arial"/>
          <w:szCs w:val="22"/>
        </w:rPr>
        <w:t>autorizatários</w:t>
      </w:r>
      <w:proofErr w:type="spellEnd"/>
      <w:r w:rsidR="00F76194" w:rsidRPr="00D1067D">
        <w:rPr>
          <w:rFonts w:cs="Arial"/>
          <w:szCs w:val="22"/>
        </w:rPr>
        <w:t xml:space="preserve">/clientes e outros devedores da Companhia que encontram-se atualmente em processos </w:t>
      </w:r>
      <w:r w:rsidR="00AF3F92" w:rsidRPr="00D1067D">
        <w:rPr>
          <w:rFonts w:cs="Arial"/>
          <w:szCs w:val="22"/>
        </w:rPr>
        <w:t>de cobranças judiciais.</w:t>
      </w:r>
    </w:p>
    <w:p w14:paraId="67A8C85C" w14:textId="77777777" w:rsidR="004E1F1D" w:rsidRPr="00D1067D" w:rsidRDefault="004E1F1D" w:rsidP="00DA6B11">
      <w:pPr>
        <w:rPr>
          <w:rStyle w:val="Ttulo2Char"/>
          <w:b w:val="0"/>
        </w:rPr>
      </w:pPr>
    </w:p>
    <w:p w14:paraId="511B5D51" w14:textId="2E8C7C91" w:rsidR="004E1F1D" w:rsidRPr="00D1067D" w:rsidRDefault="001A25E9" w:rsidP="00DA6B11">
      <w:pPr>
        <w:pStyle w:val="Ttulo2"/>
        <w:rPr>
          <w:rStyle w:val="Ttulo2Char"/>
          <w:b/>
        </w:rPr>
      </w:pPr>
      <w:bookmarkStart w:id="311" w:name="_Toc89865800"/>
      <w:r w:rsidRPr="00D1067D">
        <w:rPr>
          <w:rStyle w:val="Ttulo2Char"/>
          <w:b/>
        </w:rPr>
        <w:t>12.2. Realizáveis por Venda de Imóveis</w:t>
      </w:r>
      <w:bookmarkEnd w:id="311"/>
    </w:p>
    <w:p w14:paraId="21D7DBD9" w14:textId="785E79A1" w:rsidR="004E1F1D" w:rsidRPr="00D1067D" w:rsidRDefault="001A25E9" w:rsidP="00DA6B11">
      <w:pPr>
        <w:ind w:firstLine="435"/>
        <w:rPr>
          <w:rFonts w:cs="Arial"/>
          <w:szCs w:val="22"/>
        </w:rPr>
      </w:pPr>
      <w:r w:rsidRPr="00D1067D">
        <w:rPr>
          <w:rFonts w:cs="Arial"/>
        </w:rPr>
        <w:t xml:space="preserve">Estão registrados os valores a receber de Prefeituras Municipais. Eventuais inadimplências são demandadas judicial ou administrativamente e conduzidas negociações para </w:t>
      </w:r>
      <w:r w:rsidR="007872C4" w:rsidRPr="00D1067D">
        <w:rPr>
          <w:rFonts w:cs="Arial"/>
        </w:rPr>
        <w:t xml:space="preserve">a </w:t>
      </w:r>
      <w:r w:rsidRPr="00D1067D">
        <w:rPr>
          <w:rFonts w:cs="Arial"/>
        </w:rPr>
        <w:t>sua liquidação</w:t>
      </w:r>
      <w:r w:rsidRPr="00D1067D">
        <w:rPr>
          <w:rFonts w:cs="Arial"/>
          <w:szCs w:val="22"/>
        </w:rPr>
        <w:t>. Não há constituição de PECLD</w:t>
      </w:r>
      <w:r w:rsidRPr="00D1067D">
        <w:rPr>
          <w:rFonts w:cs="Arial"/>
        </w:rPr>
        <w:t>,</w:t>
      </w:r>
      <w:r w:rsidRPr="00D1067D">
        <w:rPr>
          <w:rFonts w:cs="Arial"/>
          <w:szCs w:val="22"/>
        </w:rPr>
        <w:t xml:space="preserve"> pois o bem é garantia real para a Companhia.</w:t>
      </w:r>
    </w:p>
    <w:p w14:paraId="704B2A15" w14:textId="77777777" w:rsidR="003E40BD" w:rsidRPr="00D1067D" w:rsidRDefault="003E40BD" w:rsidP="00DA6B11">
      <w:pPr>
        <w:ind w:firstLine="435"/>
        <w:rPr>
          <w:rFonts w:cs="Arial"/>
          <w:szCs w:val="22"/>
        </w:rPr>
      </w:pPr>
    </w:p>
    <w:p w14:paraId="05928CC8" w14:textId="6E60D502" w:rsidR="004E1F1D" w:rsidRPr="00D1067D" w:rsidRDefault="001A25E9" w:rsidP="009353B1">
      <w:pPr>
        <w:pStyle w:val="Ttulo2"/>
        <w:rPr>
          <w:rStyle w:val="Ttulo2Char"/>
          <w:b/>
        </w:rPr>
      </w:pPr>
      <w:bookmarkStart w:id="312" w:name="_12.3._PECLD"/>
      <w:bookmarkStart w:id="313" w:name="_Toc89865801"/>
      <w:bookmarkEnd w:id="312"/>
      <w:r w:rsidRPr="00D1067D">
        <w:rPr>
          <w:rStyle w:val="Ttulo2Char"/>
          <w:b/>
        </w:rPr>
        <w:t>12.3. PECLD</w:t>
      </w:r>
      <w:bookmarkEnd w:id="313"/>
    </w:p>
    <w:p w14:paraId="622F7566" w14:textId="77777777" w:rsidR="004E1F1D" w:rsidRPr="00D1067D" w:rsidRDefault="001A25E9" w:rsidP="0053623D">
      <w:pPr>
        <w:ind w:firstLine="435"/>
      </w:pPr>
      <w:r w:rsidRPr="00D1067D">
        <w:t xml:space="preserve">A constituição das perdas estimadas foi comentada na nota explicativa nº </w:t>
      </w:r>
      <w:r w:rsidR="007A69A9" w:rsidRPr="00D1067D">
        <w:rPr>
          <w:rPrChange w:id="314" w:author="Paulo Rogerio Pereira da Silva" w:date="2021-11-15T22:32:00Z">
            <w:rPr>
              <w:rStyle w:val="Hyperlink"/>
              <w:rFonts w:cs="Arial"/>
              <w:color w:val="auto"/>
              <w:szCs w:val="22"/>
              <w:highlight w:val="green"/>
            </w:rPr>
          </w:rPrChange>
        </w:rPr>
        <w:fldChar w:fldCharType="begin"/>
      </w:r>
      <w:r w:rsidR="007A69A9" w:rsidRPr="00D1067D">
        <w:instrText xml:space="preserve"> HYPERLINK \l "_5.4_–_Provisão" </w:instrText>
      </w:r>
      <w:r w:rsidR="007A69A9" w:rsidRPr="00D1067D">
        <w:rPr>
          <w:rPrChange w:id="315" w:author="Paulo Rogerio Pereira da Silva" w:date="2021-11-15T22:32:00Z">
            <w:rPr>
              <w:rStyle w:val="Hyperlink"/>
              <w:rFonts w:cs="Arial"/>
              <w:color w:val="auto"/>
              <w:szCs w:val="22"/>
              <w:highlight w:val="green"/>
            </w:rPr>
          </w:rPrChange>
        </w:rPr>
        <w:fldChar w:fldCharType="separate"/>
      </w:r>
      <w:r w:rsidRPr="00D1067D">
        <w:rPr>
          <w:rStyle w:val="Hyperlink"/>
          <w:rFonts w:cs="Arial"/>
          <w:color w:val="auto"/>
          <w:szCs w:val="22"/>
          <w:rPrChange w:id="316" w:author="Paulo Rogerio Pereira da Silva" w:date="2021-11-15T22:32:00Z">
            <w:rPr>
              <w:rStyle w:val="Hyperlink"/>
              <w:rFonts w:cs="Arial"/>
              <w:color w:val="auto"/>
              <w:szCs w:val="22"/>
              <w:highlight w:val="green"/>
            </w:rPr>
          </w:rPrChange>
        </w:rPr>
        <w:t>5.4</w:t>
      </w:r>
      <w:r w:rsidR="007A69A9" w:rsidRPr="00D1067D">
        <w:rPr>
          <w:rStyle w:val="Hyperlink"/>
          <w:rFonts w:cs="Arial"/>
          <w:color w:val="auto"/>
          <w:szCs w:val="22"/>
          <w:rPrChange w:id="317" w:author="Paulo Rogerio Pereira da Silva" w:date="2021-11-15T22:32:00Z">
            <w:rPr>
              <w:rStyle w:val="Hyperlink"/>
              <w:rFonts w:cs="Arial"/>
              <w:color w:val="auto"/>
              <w:szCs w:val="22"/>
              <w:highlight w:val="green"/>
            </w:rPr>
          </w:rPrChange>
        </w:rPr>
        <w:fldChar w:fldCharType="end"/>
      </w:r>
      <w:r w:rsidRPr="00D1067D">
        <w:rPr>
          <w:rPrChange w:id="318" w:author="Paulo Rogerio Pereira da Silva" w:date="2021-11-15T22:32:00Z">
            <w:rPr>
              <w:rFonts w:cs="Arial"/>
              <w:szCs w:val="22"/>
              <w:highlight w:val="green"/>
            </w:rPr>
          </w:rPrChange>
        </w:rPr>
        <w:t>.</w:t>
      </w:r>
    </w:p>
    <w:p w14:paraId="63146C04" w14:textId="77777777" w:rsidR="00FE3485" w:rsidRPr="00D1067D" w:rsidRDefault="00FE3485" w:rsidP="0053623D"/>
    <w:p w14:paraId="521AD2AC" w14:textId="11D84B28" w:rsidR="004E1F1D" w:rsidRPr="00D1067D" w:rsidRDefault="00DD78C1" w:rsidP="0053623D">
      <w:pPr>
        <w:rPr>
          <w:rStyle w:val="Ttulo2Char"/>
        </w:rPr>
      </w:pPr>
      <w:bookmarkStart w:id="319" w:name="_Toc89865289"/>
      <w:bookmarkStart w:id="320" w:name="_Toc89865679"/>
      <w:bookmarkStart w:id="321" w:name="_Toc89865802"/>
      <w:r w:rsidRPr="00D1067D">
        <w:rPr>
          <w:rStyle w:val="Ttulo2Char"/>
        </w:rPr>
        <w:t>DEMONSTRAÇÃO PECLD – LONGO PRAZO</w:t>
      </w:r>
      <w:bookmarkEnd w:id="319"/>
      <w:bookmarkEnd w:id="320"/>
      <w:bookmarkEnd w:id="321"/>
    </w:p>
    <w:p w14:paraId="6E3DB44B" w14:textId="77777777" w:rsidR="009353B1" w:rsidRPr="00D1067D" w:rsidRDefault="009353B1" w:rsidP="0053623D">
      <w:pPr>
        <w:rPr>
          <w:rStyle w:val="Ttulo2Char"/>
        </w:rPr>
      </w:pPr>
    </w:p>
    <w:tbl>
      <w:tblPr>
        <w:tblW w:w="9698" w:type="dxa"/>
        <w:tblCellMar>
          <w:left w:w="70" w:type="dxa"/>
          <w:right w:w="70" w:type="dxa"/>
        </w:tblCellMar>
        <w:tblLook w:val="04A0" w:firstRow="1" w:lastRow="0" w:firstColumn="1" w:lastColumn="0" w:noHBand="0" w:noVBand="1"/>
      </w:tblPr>
      <w:tblGrid>
        <w:gridCol w:w="3891"/>
        <w:gridCol w:w="1916"/>
        <w:gridCol w:w="1432"/>
        <w:gridCol w:w="1302"/>
        <w:gridCol w:w="1157"/>
      </w:tblGrid>
      <w:tr w:rsidR="009353B1" w:rsidRPr="00D1067D" w14:paraId="47790992" w14:textId="77777777" w:rsidTr="00D1067D">
        <w:trPr>
          <w:trHeight w:val="585"/>
        </w:trPr>
        <w:tc>
          <w:tcPr>
            <w:tcW w:w="3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B3A38" w14:textId="70A7264D" w:rsidR="009353B1" w:rsidRPr="00D1067D" w:rsidRDefault="003232E5" w:rsidP="00C80040">
            <w:pPr>
              <w:widowControl/>
              <w:suppressAutoHyphens w:val="0"/>
              <w:rPr>
                <w:rFonts w:eastAsia="Times New Roman" w:cs="Arial"/>
                <w:color w:val="000000"/>
                <w:szCs w:val="22"/>
                <w:lang w:eastAsia="pt-BR"/>
              </w:rPr>
            </w:pPr>
            <w:r w:rsidRPr="00D1067D">
              <w:rPr>
                <w:rFonts w:ascii="Calibri" w:eastAsia="Times New Roman" w:hAnsi="Calibri"/>
                <w:b/>
                <w:bCs/>
                <w:color w:val="000000"/>
                <w:szCs w:val="22"/>
                <w:lang w:eastAsia="pt-BR"/>
              </w:rPr>
              <w:t>PROVISÃO – COBRANÇAS NO JURÍDICO COM AÇÃO - SALDO EM 31.12.2020</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14:paraId="0B552AB9" w14:textId="6C57FC78" w:rsidR="009353B1" w:rsidRPr="00D1067D" w:rsidRDefault="009353B1" w:rsidP="009353B1">
            <w:pPr>
              <w:widowControl/>
              <w:suppressAutoHyphens w:val="0"/>
              <w:jc w:val="right"/>
              <w:rPr>
                <w:rFonts w:ascii="Calibri" w:eastAsia="Times New Roman" w:hAnsi="Calibri"/>
                <w:color w:val="000000"/>
                <w:szCs w:val="22"/>
                <w:lang w:eastAsia="pt-BR"/>
              </w:rPr>
            </w:pPr>
            <w:r w:rsidRPr="00D1067D">
              <w:rPr>
                <w:rFonts w:ascii="Calibri" w:eastAsia="Times New Roman" w:hAnsi="Calibri"/>
                <w:color w:val="000000"/>
                <w:szCs w:val="22"/>
                <w:lang w:eastAsia="pt-BR"/>
              </w:rPr>
              <w:t>(28.577)</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5D54AD68" w14:textId="1673CA04" w:rsidR="009353B1" w:rsidRPr="00D1067D" w:rsidRDefault="009353B1" w:rsidP="009353B1">
            <w:pPr>
              <w:widowControl/>
              <w:suppressAutoHyphens w:val="0"/>
              <w:jc w:val="right"/>
              <w:rPr>
                <w:rFonts w:ascii="Calibri" w:eastAsia="Times New Roman" w:hAnsi="Calibri"/>
                <w:color w:val="000000"/>
                <w:szCs w:val="22"/>
                <w:lang w:eastAsia="pt-BR"/>
              </w:rPr>
            </w:pPr>
            <w:r w:rsidRPr="00D1067D">
              <w:rPr>
                <w:rFonts w:ascii="Calibri" w:eastAsia="Times New Roman" w:hAnsi="Calibri"/>
                <w:color w:val="000000"/>
                <w:szCs w:val="22"/>
                <w:lang w:eastAsia="pt-BR"/>
              </w:rPr>
              <w:t>(5.685)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148D6373" w14:textId="3F88E1E5" w:rsidR="009353B1" w:rsidRPr="00D1067D" w:rsidRDefault="009353B1" w:rsidP="009353B1">
            <w:pPr>
              <w:widowControl/>
              <w:suppressAutoHyphens w:val="0"/>
              <w:jc w:val="right"/>
              <w:rPr>
                <w:rFonts w:ascii="Calibri" w:eastAsia="Times New Roman" w:hAnsi="Calibri"/>
                <w:color w:val="000000"/>
                <w:szCs w:val="22"/>
                <w:lang w:eastAsia="pt-BR"/>
              </w:rPr>
            </w:pPr>
            <w:r w:rsidRPr="00D1067D">
              <w:rPr>
                <w:rFonts w:ascii="Calibri" w:eastAsia="Times New Roman" w:hAnsi="Calibri"/>
                <w:color w:val="000000"/>
                <w:szCs w:val="22"/>
                <w:lang w:eastAsia="pt-BR"/>
              </w:rPr>
              <w:t>215</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0F2CDF23" w14:textId="4AB551C0" w:rsidR="009353B1" w:rsidRPr="00D1067D" w:rsidRDefault="009353B1" w:rsidP="00C80040">
            <w:pPr>
              <w:widowControl/>
              <w:suppressAutoHyphens w:val="0"/>
              <w:jc w:val="right"/>
              <w:rPr>
                <w:rFonts w:ascii="Calibri" w:eastAsia="Times New Roman" w:hAnsi="Calibri"/>
                <w:color w:val="000000"/>
                <w:szCs w:val="22"/>
                <w:lang w:eastAsia="pt-BR"/>
              </w:rPr>
            </w:pPr>
            <w:r w:rsidRPr="00D1067D">
              <w:rPr>
                <w:rFonts w:ascii="Calibri" w:eastAsia="Times New Roman" w:hAnsi="Calibri"/>
                <w:color w:val="000000"/>
                <w:szCs w:val="22"/>
                <w:lang w:eastAsia="pt-BR"/>
              </w:rPr>
              <w:t>(34.048)</w:t>
            </w:r>
          </w:p>
        </w:tc>
      </w:tr>
      <w:tr w:rsidR="009353B1" w:rsidRPr="007C6379" w14:paraId="225BF40C" w14:textId="77777777" w:rsidTr="00D1067D">
        <w:trPr>
          <w:trHeight w:val="315"/>
        </w:trPr>
        <w:tc>
          <w:tcPr>
            <w:tcW w:w="3891" w:type="dxa"/>
            <w:tcBorders>
              <w:top w:val="nil"/>
              <w:left w:val="single" w:sz="4" w:space="0" w:color="auto"/>
              <w:bottom w:val="single" w:sz="4" w:space="0" w:color="auto"/>
            </w:tcBorders>
            <w:shd w:val="clear" w:color="auto" w:fill="auto"/>
            <w:vAlign w:val="center"/>
            <w:hideMark/>
          </w:tcPr>
          <w:p w14:paraId="0971074D" w14:textId="77777777" w:rsidR="009353B1" w:rsidRPr="00D1067D" w:rsidRDefault="009353B1" w:rsidP="00C80040">
            <w:pPr>
              <w:widowControl/>
              <w:suppressAutoHyphens w:val="0"/>
              <w:rPr>
                <w:rFonts w:eastAsia="Times New Roman" w:cs="Arial"/>
                <w:color w:val="000000"/>
                <w:szCs w:val="22"/>
                <w:lang w:eastAsia="pt-BR"/>
              </w:rPr>
            </w:pPr>
            <w:r w:rsidRPr="00D1067D">
              <w:rPr>
                <w:rFonts w:eastAsia="Times New Roman" w:cs="Arial"/>
                <w:color w:val="000000"/>
                <w:szCs w:val="22"/>
                <w:lang w:eastAsia="pt-BR"/>
              </w:rPr>
              <w:t>Total de constituição em 30.09.2021</w:t>
            </w:r>
          </w:p>
        </w:tc>
        <w:tc>
          <w:tcPr>
            <w:tcW w:w="3348" w:type="dxa"/>
            <w:gridSpan w:val="2"/>
            <w:tcBorders>
              <w:top w:val="single" w:sz="4" w:space="0" w:color="auto"/>
              <w:bottom w:val="single" w:sz="4" w:space="0" w:color="auto"/>
            </w:tcBorders>
            <w:shd w:val="clear" w:color="auto" w:fill="auto"/>
            <w:noWrap/>
            <w:vAlign w:val="bottom"/>
          </w:tcPr>
          <w:p w14:paraId="1F9084B6" w14:textId="12690D08" w:rsidR="009353B1" w:rsidRPr="00D1067D" w:rsidRDefault="009353B1" w:rsidP="00C80040">
            <w:pPr>
              <w:widowControl/>
              <w:suppressAutoHyphens w:val="0"/>
              <w:jc w:val="right"/>
              <w:rPr>
                <w:rFonts w:ascii="Calibri" w:eastAsia="Times New Roman" w:hAnsi="Calibri"/>
                <w:color w:val="000000"/>
                <w:szCs w:val="22"/>
                <w:lang w:eastAsia="pt-BR"/>
              </w:rPr>
            </w:pPr>
          </w:p>
        </w:tc>
        <w:tc>
          <w:tcPr>
            <w:tcW w:w="1302" w:type="dxa"/>
            <w:tcBorders>
              <w:top w:val="single" w:sz="4" w:space="0" w:color="auto"/>
              <w:bottom w:val="single" w:sz="4" w:space="0" w:color="auto"/>
            </w:tcBorders>
            <w:shd w:val="clear" w:color="auto" w:fill="auto"/>
            <w:noWrap/>
            <w:vAlign w:val="bottom"/>
          </w:tcPr>
          <w:p w14:paraId="06400713" w14:textId="5AEB5D59" w:rsidR="009353B1" w:rsidRPr="00D1067D" w:rsidRDefault="009353B1" w:rsidP="00C80040">
            <w:pPr>
              <w:widowControl/>
              <w:suppressAutoHyphens w:val="0"/>
              <w:jc w:val="right"/>
              <w:rPr>
                <w:rFonts w:ascii="Calibri" w:eastAsia="Times New Roman" w:hAnsi="Calibri"/>
                <w:color w:val="000000"/>
                <w:szCs w:val="22"/>
                <w:lang w:eastAsia="pt-BR"/>
              </w:rPr>
            </w:pPr>
          </w:p>
        </w:tc>
        <w:tc>
          <w:tcPr>
            <w:tcW w:w="1157" w:type="dxa"/>
            <w:tcBorders>
              <w:top w:val="nil"/>
              <w:bottom w:val="single" w:sz="4" w:space="0" w:color="auto"/>
              <w:right w:val="single" w:sz="4" w:space="0" w:color="auto"/>
            </w:tcBorders>
            <w:shd w:val="clear" w:color="auto" w:fill="auto"/>
            <w:noWrap/>
            <w:vAlign w:val="bottom"/>
            <w:hideMark/>
          </w:tcPr>
          <w:p w14:paraId="615C05EB" w14:textId="1C476068" w:rsidR="009353B1" w:rsidRPr="007C6379" w:rsidRDefault="009353B1" w:rsidP="009353B1">
            <w:pPr>
              <w:widowControl/>
              <w:suppressAutoHyphens w:val="0"/>
              <w:jc w:val="right"/>
              <w:rPr>
                <w:rFonts w:ascii="Calibri" w:eastAsia="Times New Roman" w:hAnsi="Calibri"/>
                <w:color w:val="000000"/>
                <w:szCs w:val="22"/>
                <w:lang w:eastAsia="pt-BR"/>
              </w:rPr>
            </w:pPr>
            <w:r w:rsidRPr="00D1067D">
              <w:rPr>
                <w:rFonts w:ascii="Calibri" w:eastAsia="Times New Roman" w:hAnsi="Calibri"/>
                <w:color w:val="000000"/>
                <w:szCs w:val="22"/>
                <w:lang w:eastAsia="pt-BR"/>
              </w:rPr>
              <w:t>(34.048)</w:t>
            </w:r>
          </w:p>
        </w:tc>
      </w:tr>
    </w:tbl>
    <w:p w14:paraId="503A92E9" w14:textId="77777777" w:rsidR="009353B1" w:rsidRDefault="009353B1" w:rsidP="00DA6B11">
      <w:pPr>
        <w:rPr>
          <w:rStyle w:val="Ttulo2Char"/>
        </w:rPr>
      </w:pPr>
    </w:p>
    <w:p w14:paraId="7222E39C" w14:textId="77777777" w:rsidR="009353B1" w:rsidRDefault="009353B1" w:rsidP="00DA6B11">
      <w:pPr>
        <w:rPr>
          <w:rStyle w:val="Ttulo2Char"/>
        </w:rPr>
      </w:pPr>
    </w:p>
    <w:p w14:paraId="0BB66E4E" w14:textId="77777777" w:rsidR="00091CD2" w:rsidRDefault="00091CD2" w:rsidP="00DA6B11">
      <w:pPr>
        <w:rPr>
          <w:rFonts w:cs="Arial"/>
          <w:szCs w:val="22"/>
        </w:rPr>
      </w:pPr>
    </w:p>
    <w:p w14:paraId="70B2547D" w14:textId="77777777" w:rsidR="00091CD2" w:rsidRDefault="00091CD2" w:rsidP="00DA6B11">
      <w:pPr>
        <w:rPr>
          <w:rFonts w:cs="Arial"/>
          <w:szCs w:val="22"/>
        </w:rPr>
      </w:pPr>
    </w:p>
    <w:p w14:paraId="0C6A833C" w14:textId="77777777" w:rsidR="001E679B" w:rsidRPr="009A209A" w:rsidRDefault="001E679B" w:rsidP="00DA6B11">
      <w:pPr>
        <w:rPr>
          <w:rFonts w:cs="Arial"/>
          <w:szCs w:val="22"/>
        </w:rPr>
      </w:pPr>
    </w:p>
    <w:p w14:paraId="6A1102D3" w14:textId="77777777" w:rsidR="004E1F1D" w:rsidRPr="009A209A" w:rsidRDefault="001A25E9" w:rsidP="00DA6B11">
      <w:pPr>
        <w:pStyle w:val="Ttulo1"/>
        <w:rPr>
          <w:rStyle w:val="Hyperlink"/>
          <w:rFonts w:cs="Arial"/>
          <w:color w:val="auto"/>
          <w:rPrChange w:id="322" w:author="Paulo Rogerio Pereira da Silva" w:date="2021-11-15T22:32:00Z">
            <w:rPr>
              <w:rStyle w:val="Hyperlink"/>
              <w:rFonts w:cs="Arial"/>
              <w:b w:val="0"/>
              <w:color w:val="auto"/>
            </w:rPr>
          </w:rPrChange>
        </w:rPr>
      </w:pPr>
      <w:bookmarkStart w:id="323" w:name="_13._INVESTIMENTOS_1"/>
      <w:bookmarkStart w:id="324" w:name="_Toc89865803"/>
      <w:bookmarkEnd w:id="323"/>
      <w:r w:rsidRPr="009A209A">
        <w:rPr>
          <w:rFonts w:cs="Arial"/>
          <w:rPrChange w:id="325" w:author="Paulo Rogerio Pereira da Silva" w:date="2021-11-15T22:32:00Z">
            <w:rPr>
              <w:rFonts w:cs="Arial"/>
              <w:color w:val="0563C1" w:themeColor="hyperlink"/>
            </w:rPr>
          </w:rPrChange>
        </w:rPr>
        <w:t>13.</w:t>
      </w:r>
      <w:r w:rsidRPr="009A209A">
        <w:rPr>
          <w:rFonts w:cs="Arial"/>
        </w:rPr>
        <w:tab/>
      </w:r>
      <w:r w:rsidR="00EA19DC" w:rsidRPr="009353B1">
        <w:rPr>
          <w:rPrChange w:id="326"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27" w:author="Paulo Rogerio Pereira da Silva" w:date="2021-11-15T22:32:00Z">
            <w:rPr>
              <w:rStyle w:val="Hyperlink"/>
              <w:rFonts w:cs="Arial"/>
              <w:color w:val="auto"/>
            </w:rPr>
          </w:rPrChange>
        </w:rPr>
        <w:fldChar w:fldCharType="separate"/>
      </w:r>
      <w:r w:rsidRPr="009A209A">
        <w:rPr>
          <w:rStyle w:val="Hyperlink"/>
          <w:rFonts w:cs="Arial"/>
          <w:color w:val="auto"/>
        </w:rPr>
        <w:t>INVESTIMENTOS</w:t>
      </w:r>
      <w:bookmarkEnd w:id="324"/>
      <w:r w:rsidR="00EA19DC" w:rsidRPr="009353B1">
        <w:rPr>
          <w:rStyle w:val="Hyperlink"/>
          <w:rFonts w:cs="Arial"/>
          <w:color w:val="auto"/>
        </w:rPr>
        <w:fldChar w:fldCharType="end"/>
      </w:r>
    </w:p>
    <w:p w14:paraId="5311D2E1" w14:textId="77777777" w:rsidR="00973B1E" w:rsidRPr="009A209A" w:rsidRDefault="00973B1E" w:rsidP="00DA6B11">
      <w:pPr>
        <w:rPr>
          <w:rFonts w:cs="Arial"/>
        </w:rPr>
      </w:pPr>
    </w:p>
    <w:tbl>
      <w:tblPr>
        <w:tblW w:w="9639" w:type="dxa"/>
        <w:tblLayout w:type="fixed"/>
        <w:tblCellMar>
          <w:left w:w="54" w:type="dxa"/>
          <w:right w:w="54" w:type="dxa"/>
        </w:tblCellMar>
        <w:tblLook w:val="0000" w:firstRow="0" w:lastRow="0" w:firstColumn="0" w:lastColumn="0" w:noHBand="0" w:noVBand="0"/>
      </w:tblPr>
      <w:tblGrid>
        <w:gridCol w:w="6804"/>
        <w:gridCol w:w="1417"/>
        <w:gridCol w:w="1418"/>
      </w:tblGrid>
      <w:tr w:rsidR="009A209A" w:rsidRPr="009A209A" w14:paraId="39BE1B1F" w14:textId="77777777" w:rsidTr="00817785">
        <w:trPr>
          <w:trHeight w:val="240"/>
        </w:trPr>
        <w:tc>
          <w:tcPr>
            <w:tcW w:w="6804" w:type="dxa"/>
          </w:tcPr>
          <w:p w14:paraId="29A63989" w14:textId="77777777" w:rsidR="00ED1D83" w:rsidRPr="009A209A" w:rsidRDefault="00ED1D83" w:rsidP="00DA6B11">
            <w:pPr>
              <w:pStyle w:val="Ttulo1"/>
              <w:rPr>
                <w:rFonts w:cs="Arial"/>
                <w:szCs w:val="22"/>
              </w:rPr>
            </w:pPr>
            <w:bookmarkStart w:id="328" w:name="_13._INVESTIMENTOS"/>
            <w:bookmarkEnd w:id="328"/>
          </w:p>
        </w:tc>
        <w:tc>
          <w:tcPr>
            <w:tcW w:w="1417" w:type="dxa"/>
            <w:vAlign w:val="bottom"/>
          </w:tcPr>
          <w:p w14:paraId="68FA1149" w14:textId="211A9A41" w:rsidR="00ED1D83" w:rsidRPr="009A209A" w:rsidRDefault="00ED1D83" w:rsidP="00DA6B11">
            <w:pPr>
              <w:pBdr>
                <w:bottom w:val="single" w:sz="4" w:space="1" w:color="000000"/>
              </w:pBdr>
              <w:autoSpaceDE w:val="0"/>
              <w:snapToGrid w:val="0"/>
              <w:ind w:left="-153" w:right="-54"/>
              <w:jc w:val="right"/>
              <w:rPr>
                <w:rFonts w:cs="Arial"/>
                <w:b/>
                <w:bCs/>
                <w:szCs w:val="22"/>
              </w:rPr>
            </w:pPr>
            <w:r w:rsidRPr="009A209A">
              <w:rPr>
                <w:rFonts w:cs="Arial"/>
                <w:b/>
                <w:bCs/>
                <w:szCs w:val="22"/>
              </w:rPr>
              <w:t>30.0</w:t>
            </w:r>
            <w:r w:rsidR="009D6E42" w:rsidRPr="009A209A">
              <w:rPr>
                <w:rFonts w:cs="Arial"/>
                <w:b/>
                <w:bCs/>
                <w:szCs w:val="22"/>
              </w:rPr>
              <w:t>9</w:t>
            </w:r>
            <w:r w:rsidRPr="009A209A">
              <w:rPr>
                <w:rFonts w:cs="Arial"/>
                <w:b/>
                <w:bCs/>
                <w:szCs w:val="22"/>
              </w:rPr>
              <w:t>.2021</w:t>
            </w:r>
          </w:p>
        </w:tc>
        <w:tc>
          <w:tcPr>
            <w:tcW w:w="1418" w:type="dxa"/>
            <w:vAlign w:val="bottom"/>
          </w:tcPr>
          <w:p w14:paraId="5C761986" w14:textId="22678666" w:rsidR="00ED1D83" w:rsidRPr="009A209A" w:rsidRDefault="00ED1D83" w:rsidP="00DA6B11">
            <w:pPr>
              <w:pBdr>
                <w:bottom w:val="single" w:sz="4" w:space="1" w:color="000000"/>
              </w:pBdr>
              <w:autoSpaceDE w:val="0"/>
              <w:snapToGrid w:val="0"/>
              <w:ind w:right="-54"/>
              <w:jc w:val="right"/>
              <w:rPr>
                <w:rFonts w:cs="Arial"/>
                <w:b/>
                <w:bCs/>
                <w:szCs w:val="22"/>
              </w:rPr>
            </w:pPr>
            <w:r w:rsidRPr="009A209A">
              <w:rPr>
                <w:rFonts w:cs="Arial"/>
                <w:b/>
                <w:bCs/>
                <w:szCs w:val="22"/>
              </w:rPr>
              <w:t>31.12.2020</w:t>
            </w:r>
          </w:p>
        </w:tc>
      </w:tr>
      <w:tr w:rsidR="009A209A" w:rsidRPr="009A209A" w14:paraId="0AE8B284" w14:textId="77777777" w:rsidTr="00817785">
        <w:trPr>
          <w:trHeight w:val="284"/>
        </w:trPr>
        <w:tc>
          <w:tcPr>
            <w:tcW w:w="6804" w:type="dxa"/>
          </w:tcPr>
          <w:p w14:paraId="4D234E40" w14:textId="77777777" w:rsidR="00965015" w:rsidRPr="009A209A" w:rsidRDefault="00965015" w:rsidP="00DA6B11">
            <w:pPr>
              <w:autoSpaceDE w:val="0"/>
              <w:snapToGrid w:val="0"/>
              <w:rPr>
                <w:rFonts w:cs="Arial"/>
                <w:szCs w:val="22"/>
              </w:rPr>
            </w:pPr>
            <w:r w:rsidRPr="009A209A">
              <w:rPr>
                <w:rFonts w:cs="Arial"/>
                <w:szCs w:val="22"/>
              </w:rPr>
              <w:t>Participação Voluntária Permanente</w:t>
            </w:r>
          </w:p>
        </w:tc>
        <w:tc>
          <w:tcPr>
            <w:tcW w:w="1417" w:type="dxa"/>
          </w:tcPr>
          <w:p w14:paraId="5E7DCCDB" w14:textId="77777777" w:rsidR="00965015" w:rsidRPr="009A209A" w:rsidRDefault="00965015" w:rsidP="00DA6B11">
            <w:pPr>
              <w:autoSpaceDE w:val="0"/>
              <w:snapToGrid w:val="0"/>
              <w:ind w:left="88" w:right="-54"/>
              <w:jc w:val="right"/>
              <w:rPr>
                <w:rFonts w:cs="Arial"/>
                <w:szCs w:val="22"/>
              </w:rPr>
            </w:pPr>
            <w:r w:rsidRPr="009A209A">
              <w:rPr>
                <w:rFonts w:cs="Arial"/>
                <w:szCs w:val="22"/>
              </w:rPr>
              <w:t>238</w:t>
            </w:r>
          </w:p>
        </w:tc>
        <w:tc>
          <w:tcPr>
            <w:tcW w:w="1418" w:type="dxa"/>
          </w:tcPr>
          <w:p w14:paraId="1B28E512" w14:textId="5096F79F" w:rsidR="00965015" w:rsidRPr="009A209A" w:rsidRDefault="00965015" w:rsidP="00DA6B11">
            <w:pPr>
              <w:autoSpaceDE w:val="0"/>
              <w:snapToGrid w:val="0"/>
              <w:ind w:left="88" w:right="-54"/>
              <w:jc w:val="right"/>
              <w:rPr>
                <w:rFonts w:cs="Arial"/>
                <w:szCs w:val="22"/>
              </w:rPr>
            </w:pPr>
            <w:r w:rsidRPr="009A209A">
              <w:rPr>
                <w:rFonts w:cs="Arial"/>
                <w:szCs w:val="22"/>
              </w:rPr>
              <w:t>238</w:t>
            </w:r>
          </w:p>
        </w:tc>
      </w:tr>
      <w:tr w:rsidR="009A209A" w:rsidRPr="009A209A" w14:paraId="600EF575" w14:textId="77777777" w:rsidTr="00817785">
        <w:trPr>
          <w:trHeight w:val="284"/>
        </w:trPr>
        <w:tc>
          <w:tcPr>
            <w:tcW w:w="6804" w:type="dxa"/>
          </w:tcPr>
          <w:p w14:paraId="1C1536AA" w14:textId="77777777" w:rsidR="00965015" w:rsidRPr="009A209A" w:rsidRDefault="00965015" w:rsidP="00DA6B11">
            <w:pPr>
              <w:autoSpaceDE w:val="0"/>
              <w:snapToGrid w:val="0"/>
              <w:rPr>
                <w:rFonts w:cs="Arial"/>
                <w:szCs w:val="22"/>
              </w:rPr>
            </w:pPr>
            <w:r w:rsidRPr="009A209A">
              <w:rPr>
                <w:rFonts w:cs="Arial"/>
                <w:szCs w:val="22"/>
              </w:rPr>
              <w:t>Participação Voluntária Semipermanente</w:t>
            </w:r>
          </w:p>
        </w:tc>
        <w:tc>
          <w:tcPr>
            <w:tcW w:w="1417" w:type="dxa"/>
          </w:tcPr>
          <w:p w14:paraId="74DEE0E3" w14:textId="77777777" w:rsidR="00965015" w:rsidRPr="009A209A" w:rsidRDefault="00965015" w:rsidP="00DA6B11">
            <w:pPr>
              <w:autoSpaceDE w:val="0"/>
              <w:snapToGrid w:val="0"/>
              <w:ind w:left="88" w:right="-54"/>
              <w:jc w:val="right"/>
              <w:rPr>
                <w:rFonts w:cs="Arial"/>
                <w:szCs w:val="22"/>
              </w:rPr>
            </w:pPr>
            <w:r w:rsidRPr="009A209A">
              <w:rPr>
                <w:rFonts w:cs="Arial"/>
                <w:szCs w:val="22"/>
              </w:rPr>
              <w:t>4</w:t>
            </w:r>
          </w:p>
        </w:tc>
        <w:tc>
          <w:tcPr>
            <w:tcW w:w="1418" w:type="dxa"/>
          </w:tcPr>
          <w:p w14:paraId="25664918" w14:textId="6E523EBE" w:rsidR="00965015" w:rsidRPr="009A209A" w:rsidRDefault="00965015" w:rsidP="00DA6B11">
            <w:pPr>
              <w:autoSpaceDE w:val="0"/>
              <w:snapToGrid w:val="0"/>
              <w:ind w:left="88" w:right="-54"/>
              <w:jc w:val="right"/>
              <w:rPr>
                <w:rFonts w:cs="Arial"/>
                <w:szCs w:val="22"/>
              </w:rPr>
            </w:pPr>
            <w:r w:rsidRPr="009A209A">
              <w:rPr>
                <w:rFonts w:cs="Arial"/>
                <w:szCs w:val="22"/>
              </w:rPr>
              <w:t>4</w:t>
            </w:r>
          </w:p>
        </w:tc>
      </w:tr>
      <w:tr w:rsidR="009A209A" w:rsidRPr="009A209A" w14:paraId="79EF651C" w14:textId="77777777" w:rsidTr="00817785">
        <w:trPr>
          <w:trHeight w:val="284"/>
        </w:trPr>
        <w:tc>
          <w:tcPr>
            <w:tcW w:w="6804" w:type="dxa"/>
          </w:tcPr>
          <w:p w14:paraId="38EB7E3E" w14:textId="25B38B89" w:rsidR="00965015" w:rsidRPr="009A209A" w:rsidRDefault="00965015" w:rsidP="00DA6B11">
            <w:pPr>
              <w:autoSpaceDE w:val="0"/>
              <w:snapToGrid w:val="0"/>
              <w:rPr>
                <w:rFonts w:cs="Arial"/>
                <w:szCs w:val="22"/>
              </w:rPr>
            </w:pPr>
            <w:r w:rsidRPr="009A209A">
              <w:rPr>
                <w:rFonts w:cs="Arial"/>
                <w:szCs w:val="22"/>
              </w:rPr>
              <w:t xml:space="preserve">Participação </w:t>
            </w:r>
            <w:r w:rsidR="00F91930" w:rsidRPr="009A209A">
              <w:rPr>
                <w:rFonts w:cs="Arial"/>
                <w:szCs w:val="22"/>
              </w:rPr>
              <w:t>d</w:t>
            </w:r>
            <w:r w:rsidRPr="009A209A">
              <w:rPr>
                <w:rFonts w:cs="Arial"/>
                <w:szCs w:val="22"/>
              </w:rPr>
              <w:t xml:space="preserve">ecorrente </w:t>
            </w:r>
            <w:r w:rsidR="001A346C" w:rsidRPr="009A209A">
              <w:rPr>
                <w:rFonts w:cs="Arial"/>
                <w:szCs w:val="22"/>
              </w:rPr>
              <w:t xml:space="preserve">de </w:t>
            </w:r>
            <w:r w:rsidRPr="009A209A">
              <w:rPr>
                <w:rFonts w:cs="Arial"/>
                <w:szCs w:val="22"/>
              </w:rPr>
              <w:t>Incentivos Fiscais</w:t>
            </w:r>
          </w:p>
        </w:tc>
        <w:tc>
          <w:tcPr>
            <w:tcW w:w="1417" w:type="dxa"/>
          </w:tcPr>
          <w:p w14:paraId="3D56EA37" w14:textId="77777777" w:rsidR="00965015" w:rsidRPr="009A209A" w:rsidRDefault="00965015" w:rsidP="00DA6B11">
            <w:pPr>
              <w:autoSpaceDE w:val="0"/>
              <w:snapToGrid w:val="0"/>
              <w:ind w:left="88" w:right="-54"/>
              <w:jc w:val="right"/>
              <w:rPr>
                <w:rFonts w:cs="Arial"/>
                <w:szCs w:val="22"/>
              </w:rPr>
            </w:pPr>
            <w:r w:rsidRPr="009A209A">
              <w:rPr>
                <w:rFonts w:cs="Arial"/>
                <w:szCs w:val="22"/>
              </w:rPr>
              <w:t>-</w:t>
            </w:r>
          </w:p>
        </w:tc>
        <w:tc>
          <w:tcPr>
            <w:tcW w:w="1418" w:type="dxa"/>
          </w:tcPr>
          <w:p w14:paraId="4A6403B7" w14:textId="375B9DED" w:rsidR="00965015" w:rsidRPr="009A209A" w:rsidRDefault="00965015" w:rsidP="00DA6B11">
            <w:pPr>
              <w:autoSpaceDE w:val="0"/>
              <w:snapToGrid w:val="0"/>
              <w:ind w:left="88" w:right="-54"/>
              <w:jc w:val="right"/>
              <w:rPr>
                <w:rFonts w:cs="Arial"/>
                <w:szCs w:val="22"/>
              </w:rPr>
            </w:pPr>
            <w:r w:rsidRPr="009A209A">
              <w:rPr>
                <w:rFonts w:cs="Arial"/>
                <w:szCs w:val="22"/>
              </w:rPr>
              <w:t>9</w:t>
            </w:r>
          </w:p>
        </w:tc>
      </w:tr>
      <w:tr w:rsidR="009A209A" w:rsidRPr="009A209A" w14:paraId="26A3CA7D" w14:textId="77777777" w:rsidTr="00817785">
        <w:trPr>
          <w:trHeight w:val="316"/>
        </w:trPr>
        <w:tc>
          <w:tcPr>
            <w:tcW w:w="6804" w:type="dxa"/>
            <w:vAlign w:val="center"/>
          </w:tcPr>
          <w:p w14:paraId="7006D702" w14:textId="77777777" w:rsidR="004E1F1D" w:rsidRPr="009A209A" w:rsidRDefault="004E1F1D" w:rsidP="00DA6B11">
            <w:pPr>
              <w:tabs>
                <w:tab w:val="left" w:pos="7938"/>
              </w:tabs>
              <w:autoSpaceDE w:val="0"/>
              <w:snapToGrid w:val="0"/>
              <w:rPr>
                <w:rFonts w:cs="Arial"/>
                <w:szCs w:val="22"/>
              </w:rPr>
            </w:pPr>
          </w:p>
          <w:p w14:paraId="51736109" w14:textId="77777777" w:rsidR="004E1F1D" w:rsidRPr="009A209A" w:rsidRDefault="004E1F1D" w:rsidP="00DA6B11">
            <w:pPr>
              <w:tabs>
                <w:tab w:val="left" w:pos="7938"/>
              </w:tabs>
              <w:autoSpaceDE w:val="0"/>
              <w:snapToGrid w:val="0"/>
              <w:rPr>
                <w:rFonts w:cs="Arial"/>
                <w:szCs w:val="22"/>
              </w:rPr>
            </w:pPr>
          </w:p>
        </w:tc>
        <w:tc>
          <w:tcPr>
            <w:tcW w:w="1417" w:type="dxa"/>
            <w:shd w:val="clear" w:color="auto" w:fill="auto"/>
            <w:vAlign w:val="center"/>
          </w:tcPr>
          <w:p w14:paraId="525E731B" w14:textId="77777777" w:rsidR="004E1F1D" w:rsidRPr="009A209A" w:rsidRDefault="00A47CF6"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242</w:t>
            </w:r>
          </w:p>
        </w:tc>
        <w:tc>
          <w:tcPr>
            <w:tcW w:w="1418" w:type="dxa"/>
            <w:shd w:val="clear" w:color="auto" w:fill="auto"/>
            <w:vAlign w:val="center"/>
          </w:tcPr>
          <w:p w14:paraId="0C72AEAD" w14:textId="0564B10D" w:rsidR="004E1F1D" w:rsidRPr="009A209A" w:rsidRDefault="00965015"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251</w:t>
            </w:r>
          </w:p>
        </w:tc>
      </w:tr>
    </w:tbl>
    <w:p w14:paraId="749BD441" w14:textId="13A95CDC" w:rsidR="004E1F1D" w:rsidRPr="009A209A" w:rsidRDefault="001A25E9" w:rsidP="00DA6B11">
      <w:pPr>
        <w:ind w:firstLine="709"/>
        <w:rPr>
          <w:rFonts w:cs="Arial"/>
          <w:szCs w:val="24"/>
        </w:rPr>
      </w:pPr>
      <w:r w:rsidRPr="009A209A">
        <w:rPr>
          <w:rFonts w:cs="Arial"/>
          <w:szCs w:val="22"/>
        </w:rPr>
        <w:t>A Companhia possui 6.197.058 ações ordinárias nominativas e não</w:t>
      </w:r>
      <w:r w:rsidR="00F91930" w:rsidRPr="009A209A">
        <w:rPr>
          <w:rFonts w:cs="Arial"/>
          <w:szCs w:val="22"/>
        </w:rPr>
        <w:t xml:space="preserve"> </w:t>
      </w:r>
      <w:r w:rsidRPr="009A209A">
        <w:rPr>
          <w:rFonts w:cs="Arial"/>
          <w:szCs w:val="22"/>
        </w:rPr>
        <w:t xml:space="preserve">controladoras da Companhia de Seguros do Estado de São Paulo </w:t>
      </w:r>
      <w:r w:rsidR="00F91930" w:rsidRPr="009A209A">
        <w:rPr>
          <w:rFonts w:cs="Arial"/>
          <w:szCs w:val="22"/>
        </w:rPr>
        <w:t>–</w:t>
      </w:r>
      <w:r w:rsidRPr="009A209A">
        <w:rPr>
          <w:rFonts w:cs="Arial"/>
          <w:szCs w:val="22"/>
        </w:rPr>
        <w:t xml:space="preserve"> Cosesp, entre outras, registradas em seu Balanço pelo custo de aquisição. Por determinação do Decreto nº 1.068, de 2 de março de 1994, os investimentos da Companhia estão depositados no Fundo Nacional de Desestatização </w:t>
      </w:r>
      <w:r w:rsidR="00F91930" w:rsidRPr="009A209A">
        <w:rPr>
          <w:rFonts w:cs="Arial"/>
          <w:szCs w:val="22"/>
        </w:rPr>
        <w:t>–</w:t>
      </w:r>
      <w:r w:rsidRPr="009A209A">
        <w:rPr>
          <w:rFonts w:cs="Arial"/>
          <w:szCs w:val="22"/>
        </w:rPr>
        <w:t xml:space="preserve"> FND, sendo acompanhados pelo gestor Banco Nacional de Desenvolvimento Social </w:t>
      </w:r>
      <w:r w:rsidR="00F91930" w:rsidRPr="009A209A">
        <w:rPr>
          <w:rFonts w:cs="Arial"/>
          <w:szCs w:val="22"/>
        </w:rPr>
        <w:t>–</w:t>
      </w:r>
      <w:r w:rsidRPr="009A209A">
        <w:rPr>
          <w:rFonts w:cs="Arial"/>
          <w:szCs w:val="22"/>
        </w:rPr>
        <w:t xml:space="preserve"> BNDES.</w:t>
      </w:r>
    </w:p>
    <w:p w14:paraId="4E0602C6" w14:textId="77777777" w:rsidR="006A4567" w:rsidRPr="009A209A" w:rsidRDefault="00AD4ED0" w:rsidP="00DA6B11">
      <w:pPr>
        <w:autoSpaceDE w:val="0"/>
        <w:snapToGrid w:val="0"/>
        <w:rPr>
          <w:rFonts w:cs="Arial"/>
          <w:b/>
          <w:bCs/>
          <w:szCs w:val="22"/>
        </w:rPr>
      </w:pPr>
      <w:r w:rsidRPr="009A209A">
        <w:rPr>
          <w:rFonts w:cs="Arial"/>
          <w:b/>
          <w:bCs/>
          <w:szCs w:val="22"/>
        </w:rPr>
        <w:tab/>
      </w:r>
    </w:p>
    <w:p w14:paraId="1820C343" w14:textId="786FDEA7" w:rsidR="00AD4ED0" w:rsidRDefault="004B2C90" w:rsidP="00DA6B11">
      <w:pPr>
        <w:autoSpaceDE w:val="0"/>
        <w:snapToGrid w:val="0"/>
        <w:ind w:firstLine="709"/>
        <w:rPr>
          <w:rFonts w:cs="Arial"/>
          <w:bCs/>
          <w:szCs w:val="22"/>
        </w:rPr>
      </w:pPr>
      <w:r w:rsidRPr="009A209A">
        <w:rPr>
          <w:rFonts w:cs="Arial"/>
          <w:bCs/>
          <w:szCs w:val="22"/>
        </w:rPr>
        <w:t xml:space="preserve">O saldo da Participação decorrente de Incentivos </w:t>
      </w:r>
      <w:r w:rsidRPr="00D1067D">
        <w:rPr>
          <w:rFonts w:cs="Arial"/>
          <w:bCs/>
          <w:szCs w:val="22"/>
        </w:rPr>
        <w:t xml:space="preserve">Fiscais foi </w:t>
      </w:r>
      <w:r w:rsidR="00836F21" w:rsidRPr="00D1067D">
        <w:rPr>
          <w:rFonts w:cs="Arial"/>
          <w:bCs/>
          <w:szCs w:val="22"/>
        </w:rPr>
        <w:t>lançado para o resultado</w:t>
      </w:r>
      <w:r w:rsidRPr="00D1067D">
        <w:rPr>
          <w:rFonts w:cs="Arial"/>
          <w:bCs/>
          <w:szCs w:val="22"/>
        </w:rPr>
        <w:t xml:space="preserve"> em decorrência da liquidação e extinção da Companhia de Desenvolvimento Agrícola de São Paulo –</w:t>
      </w:r>
      <w:r w:rsidR="00774DDB" w:rsidRPr="00D1067D">
        <w:rPr>
          <w:rFonts w:cs="Arial"/>
          <w:bCs/>
          <w:szCs w:val="22"/>
        </w:rPr>
        <w:t xml:space="preserve"> CODASP, conforme Assembleia Geral Extraordinária ocorrida em 13 de novembro de 2020.</w:t>
      </w:r>
    </w:p>
    <w:p w14:paraId="2138FF1C" w14:textId="77777777" w:rsidR="000B0A95" w:rsidRDefault="000B0A95" w:rsidP="00DA6B11">
      <w:pPr>
        <w:autoSpaceDE w:val="0"/>
        <w:snapToGrid w:val="0"/>
        <w:ind w:firstLine="709"/>
        <w:rPr>
          <w:rFonts w:cs="Arial"/>
          <w:bCs/>
          <w:szCs w:val="22"/>
        </w:rPr>
      </w:pPr>
    </w:p>
    <w:p w14:paraId="3BEFA108" w14:textId="1D5DF1E8" w:rsidR="00AD4ED0" w:rsidRPr="009A209A" w:rsidRDefault="00AD4ED0" w:rsidP="00DA6B11">
      <w:pPr>
        <w:autoSpaceDE w:val="0"/>
        <w:snapToGrid w:val="0"/>
        <w:rPr>
          <w:rFonts w:cs="Arial"/>
          <w:b/>
          <w:bCs/>
          <w:szCs w:val="22"/>
        </w:rPr>
      </w:pPr>
    </w:p>
    <w:p w14:paraId="73017284" w14:textId="4BBE8FEA" w:rsidR="004E1F1D" w:rsidRPr="009A209A" w:rsidRDefault="001A25E9" w:rsidP="00DA6B11">
      <w:pPr>
        <w:pStyle w:val="Ttulo1"/>
        <w:rPr>
          <w:rStyle w:val="Hyperlink"/>
          <w:rFonts w:cs="Arial"/>
          <w:color w:val="auto"/>
          <w:rPrChange w:id="329" w:author="Paulo Rogerio Pereira da Silva" w:date="2021-11-15T22:32:00Z">
            <w:rPr>
              <w:rStyle w:val="Hyperlink"/>
              <w:rFonts w:cs="Arial"/>
              <w:b w:val="0"/>
              <w:color w:val="auto"/>
            </w:rPr>
          </w:rPrChange>
        </w:rPr>
      </w:pPr>
      <w:bookmarkStart w:id="330" w:name="_14._IMOBILIZADO_1"/>
      <w:bookmarkStart w:id="331" w:name="_Toc89865804"/>
      <w:bookmarkEnd w:id="330"/>
      <w:r w:rsidRPr="009A209A">
        <w:rPr>
          <w:rFonts w:cs="Arial"/>
          <w:rPrChange w:id="332" w:author="Paulo Rogerio Pereira da Silva" w:date="2021-11-15T22:32:00Z">
            <w:rPr>
              <w:rFonts w:cs="Arial"/>
              <w:color w:val="0563C1" w:themeColor="hyperlink"/>
            </w:rPr>
          </w:rPrChange>
        </w:rPr>
        <w:t>14.</w:t>
      </w:r>
      <w:r w:rsidRPr="009A209A">
        <w:rPr>
          <w:rFonts w:cs="Arial"/>
        </w:rPr>
        <w:tab/>
      </w:r>
      <w:r w:rsidR="00EA19DC" w:rsidRPr="009353B1">
        <w:rPr>
          <w:rPrChange w:id="333"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34" w:author="Paulo Rogerio Pereira da Silva" w:date="2021-11-15T22:32:00Z">
            <w:rPr>
              <w:rStyle w:val="Hyperlink"/>
              <w:rFonts w:cs="Arial"/>
              <w:color w:val="auto"/>
            </w:rPr>
          </w:rPrChange>
        </w:rPr>
        <w:fldChar w:fldCharType="separate"/>
      </w:r>
      <w:r w:rsidRPr="009A209A">
        <w:rPr>
          <w:rStyle w:val="Hyperlink"/>
          <w:rFonts w:cs="Arial"/>
          <w:color w:val="auto"/>
        </w:rPr>
        <w:t>IMOBILIZADO</w:t>
      </w:r>
      <w:bookmarkEnd w:id="331"/>
      <w:r w:rsidR="00EA19DC" w:rsidRPr="009353B1">
        <w:rPr>
          <w:rStyle w:val="Hyperlink"/>
          <w:rFonts w:cs="Arial"/>
          <w:color w:val="auto"/>
        </w:rPr>
        <w:fldChar w:fldCharType="end"/>
      </w:r>
    </w:p>
    <w:p w14:paraId="6DD3DCB3" w14:textId="77777777" w:rsidR="00973B1E" w:rsidRPr="009A209A" w:rsidRDefault="00973B1E" w:rsidP="00DA6B11">
      <w:pPr>
        <w:rPr>
          <w:rFonts w:cs="Arial"/>
        </w:rPr>
      </w:pPr>
    </w:p>
    <w:tbl>
      <w:tblPr>
        <w:tblW w:w="9637" w:type="dxa"/>
        <w:tblCellMar>
          <w:left w:w="70" w:type="dxa"/>
          <w:right w:w="70" w:type="dxa"/>
        </w:tblCellMar>
        <w:tblLook w:val="04A0" w:firstRow="1" w:lastRow="0" w:firstColumn="1" w:lastColumn="0" w:noHBand="0" w:noVBand="1"/>
      </w:tblPr>
      <w:tblGrid>
        <w:gridCol w:w="3155"/>
        <w:gridCol w:w="146"/>
        <w:gridCol w:w="936"/>
        <w:gridCol w:w="146"/>
        <w:gridCol w:w="1308"/>
        <w:gridCol w:w="160"/>
        <w:gridCol w:w="1330"/>
        <w:gridCol w:w="146"/>
        <w:gridCol w:w="922"/>
        <w:gridCol w:w="14"/>
        <w:gridCol w:w="132"/>
        <w:gridCol w:w="14"/>
        <w:gridCol w:w="1228"/>
      </w:tblGrid>
      <w:tr w:rsidR="009A209A" w:rsidRPr="009A209A" w14:paraId="29090C90" w14:textId="77777777" w:rsidTr="0050020C">
        <w:trPr>
          <w:trHeight w:val="576"/>
        </w:trPr>
        <w:tc>
          <w:tcPr>
            <w:tcW w:w="3155" w:type="dxa"/>
            <w:tcBorders>
              <w:top w:val="nil"/>
              <w:left w:val="nil"/>
              <w:bottom w:val="nil"/>
              <w:right w:val="nil"/>
            </w:tcBorders>
            <w:shd w:val="clear" w:color="auto" w:fill="auto"/>
            <w:vAlign w:val="center"/>
            <w:hideMark/>
          </w:tcPr>
          <w:p w14:paraId="04F9BFF2" w14:textId="77777777" w:rsidR="00FF5977" w:rsidRPr="009A209A" w:rsidRDefault="00FF5977" w:rsidP="00DA6B11">
            <w:pPr>
              <w:rPr>
                <w:rFonts w:eastAsia="Times New Roman" w:cs="Arial"/>
                <w:sz w:val="24"/>
                <w:szCs w:val="24"/>
                <w:lang w:eastAsia="pt-BR"/>
              </w:rPr>
            </w:pPr>
            <w:bookmarkStart w:id="335" w:name="_14._IMOBILIZADO"/>
            <w:bookmarkEnd w:id="335"/>
          </w:p>
        </w:tc>
        <w:tc>
          <w:tcPr>
            <w:tcW w:w="146" w:type="dxa"/>
            <w:vMerge w:val="restart"/>
            <w:tcBorders>
              <w:top w:val="nil"/>
              <w:left w:val="nil"/>
              <w:bottom w:val="nil"/>
              <w:right w:val="nil"/>
            </w:tcBorders>
            <w:shd w:val="clear" w:color="auto" w:fill="auto"/>
            <w:vAlign w:val="center"/>
            <w:hideMark/>
          </w:tcPr>
          <w:p w14:paraId="7C454E40" w14:textId="77777777" w:rsidR="00FF5977" w:rsidRPr="009A209A" w:rsidRDefault="00FF5977" w:rsidP="00DA6B11">
            <w:pPr>
              <w:rPr>
                <w:rFonts w:eastAsia="Times New Roman" w:cs="Arial"/>
                <w:sz w:val="20"/>
                <w:lang w:eastAsia="pt-BR"/>
              </w:rPr>
            </w:pPr>
          </w:p>
        </w:tc>
        <w:tc>
          <w:tcPr>
            <w:tcW w:w="4948" w:type="dxa"/>
            <w:gridSpan w:val="7"/>
            <w:tcBorders>
              <w:top w:val="nil"/>
              <w:left w:val="nil"/>
              <w:bottom w:val="single" w:sz="4" w:space="0" w:color="auto"/>
              <w:right w:val="nil"/>
            </w:tcBorders>
            <w:shd w:val="clear" w:color="auto" w:fill="auto"/>
            <w:vAlign w:val="center"/>
            <w:hideMark/>
          </w:tcPr>
          <w:p w14:paraId="09D7D4F4" w14:textId="50D40108" w:rsidR="00FF5977" w:rsidRPr="009A209A" w:rsidRDefault="00FF5977" w:rsidP="00DA6B11">
            <w:pPr>
              <w:jc w:val="center"/>
              <w:rPr>
                <w:rFonts w:eastAsia="Times New Roman" w:cs="Arial"/>
                <w:b/>
                <w:bCs/>
                <w:lang w:eastAsia="pt-BR"/>
              </w:rPr>
            </w:pPr>
            <w:r w:rsidRPr="009A209A">
              <w:rPr>
                <w:rFonts w:eastAsia="Times New Roman" w:cs="Arial"/>
                <w:b/>
                <w:bCs/>
                <w:lang w:eastAsia="pt-BR"/>
              </w:rPr>
              <w:t>3</w:t>
            </w:r>
            <w:r w:rsidR="00921130" w:rsidRPr="009A209A">
              <w:rPr>
                <w:rFonts w:eastAsia="Times New Roman" w:cs="Arial"/>
                <w:b/>
                <w:bCs/>
                <w:lang w:eastAsia="pt-BR"/>
              </w:rPr>
              <w:t>0</w:t>
            </w:r>
            <w:r w:rsidRPr="009A209A">
              <w:rPr>
                <w:rFonts w:eastAsia="Times New Roman" w:cs="Arial"/>
                <w:b/>
                <w:bCs/>
                <w:lang w:eastAsia="pt-BR"/>
              </w:rPr>
              <w:t>.0</w:t>
            </w:r>
            <w:r w:rsidR="009D6E42" w:rsidRPr="009A209A">
              <w:rPr>
                <w:rFonts w:eastAsia="Times New Roman" w:cs="Arial"/>
                <w:b/>
                <w:bCs/>
                <w:lang w:eastAsia="pt-BR"/>
              </w:rPr>
              <w:t>9</w:t>
            </w:r>
            <w:r w:rsidRPr="009A209A">
              <w:rPr>
                <w:rFonts w:eastAsia="Times New Roman" w:cs="Arial"/>
                <w:b/>
                <w:bCs/>
                <w:lang w:eastAsia="pt-BR"/>
              </w:rPr>
              <w:t>.2021</w:t>
            </w:r>
          </w:p>
        </w:tc>
        <w:tc>
          <w:tcPr>
            <w:tcW w:w="146" w:type="dxa"/>
            <w:gridSpan w:val="2"/>
            <w:tcBorders>
              <w:top w:val="nil"/>
              <w:left w:val="nil"/>
              <w:bottom w:val="nil"/>
              <w:right w:val="nil"/>
            </w:tcBorders>
            <w:shd w:val="clear" w:color="auto" w:fill="auto"/>
            <w:vAlign w:val="center"/>
            <w:hideMark/>
          </w:tcPr>
          <w:p w14:paraId="3811571A" w14:textId="77777777" w:rsidR="00FF5977" w:rsidRPr="009A209A" w:rsidRDefault="00FF5977" w:rsidP="00DA6B11">
            <w:pPr>
              <w:jc w:val="center"/>
              <w:rPr>
                <w:rFonts w:eastAsia="Times New Roman" w:cs="Arial"/>
                <w:b/>
                <w:bCs/>
                <w:lang w:eastAsia="pt-BR"/>
              </w:rPr>
            </w:pPr>
          </w:p>
        </w:tc>
        <w:tc>
          <w:tcPr>
            <w:tcW w:w="1242" w:type="dxa"/>
            <w:gridSpan w:val="2"/>
            <w:tcBorders>
              <w:top w:val="nil"/>
              <w:left w:val="nil"/>
              <w:bottom w:val="single" w:sz="4" w:space="0" w:color="auto"/>
              <w:right w:val="nil"/>
            </w:tcBorders>
            <w:shd w:val="clear" w:color="auto" w:fill="auto"/>
            <w:vAlign w:val="center"/>
            <w:hideMark/>
          </w:tcPr>
          <w:p w14:paraId="0C475EB5" w14:textId="579C1130" w:rsidR="00FF5977" w:rsidRPr="009A209A" w:rsidRDefault="00FF5977" w:rsidP="00DA6B11">
            <w:pPr>
              <w:jc w:val="center"/>
              <w:rPr>
                <w:rFonts w:eastAsia="Times New Roman" w:cs="Arial"/>
                <w:b/>
                <w:bCs/>
                <w:lang w:eastAsia="pt-BR"/>
              </w:rPr>
            </w:pPr>
            <w:r w:rsidRPr="009A209A">
              <w:rPr>
                <w:rFonts w:eastAsia="Times New Roman" w:cs="Arial"/>
                <w:b/>
                <w:bCs/>
                <w:lang w:eastAsia="pt-BR"/>
              </w:rPr>
              <w:t>31.</w:t>
            </w:r>
            <w:r w:rsidR="00327B53" w:rsidRPr="009A209A">
              <w:rPr>
                <w:rFonts w:eastAsia="Times New Roman" w:cs="Arial"/>
                <w:b/>
                <w:bCs/>
                <w:lang w:eastAsia="pt-BR"/>
              </w:rPr>
              <w:t>12</w:t>
            </w:r>
            <w:r w:rsidRPr="009A209A">
              <w:rPr>
                <w:rFonts w:eastAsia="Times New Roman" w:cs="Arial"/>
                <w:b/>
                <w:bCs/>
                <w:lang w:eastAsia="pt-BR"/>
              </w:rPr>
              <w:t>.202</w:t>
            </w:r>
            <w:r w:rsidR="00327B53" w:rsidRPr="009A209A">
              <w:rPr>
                <w:rFonts w:eastAsia="Times New Roman" w:cs="Arial"/>
                <w:b/>
                <w:bCs/>
                <w:lang w:eastAsia="pt-BR"/>
              </w:rPr>
              <w:t>0</w:t>
            </w:r>
          </w:p>
        </w:tc>
      </w:tr>
      <w:tr w:rsidR="009A209A" w:rsidRPr="009A209A" w14:paraId="2440AFCB" w14:textId="77777777" w:rsidTr="0050020C">
        <w:trPr>
          <w:trHeight w:val="546"/>
        </w:trPr>
        <w:tc>
          <w:tcPr>
            <w:tcW w:w="3155" w:type="dxa"/>
            <w:tcBorders>
              <w:top w:val="nil"/>
              <w:left w:val="nil"/>
              <w:bottom w:val="nil"/>
              <w:right w:val="nil"/>
            </w:tcBorders>
            <w:shd w:val="clear" w:color="auto" w:fill="auto"/>
            <w:vAlign w:val="center"/>
            <w:hideMark/>
          </w:tcPr>
          <w:p w14:paraId="5B33BCBD" w14:textId="77777777" w:rsidR="00FF5977" w:rsidRPr="009A209A" w:rsidRDefault="00FF5977" w:rsidP="00DA6B11">
            <w:pPr>
              <w:jc w:val="center"/>
              <w:rPr>
                <w:rFonts w:eastAsia="Times New Roman" w:cs="Arial"/>
                <w:b/>
                <w:bCs/>
                <w:lang w:eastAsia="pt-BR"/>
              </w:rPr>
            </w:pPr>
          </w:p>
        </w:tc>
        <w:tc>
          <w:tcPr>
            <w:tcW w:w="146" w:type="dxa"/>
            <w:vMerge/>
            <w:tcBorders>
              <w:top w:val="nil"/>
              <w:left w:val="nil"/>
              <w:bottom w:val="nil"/>
              <w:right w:val="nil"/>
            </w:tcBorders>
            <w:vAlign w:val="center"/>
            <w:hideMark/>
          </w:tcPr>
          <w:p w14:paraId="6ADC82FD" w14:textId="77777777" w:rsidR="00FF5977" w:rsidRPr="009A209A" w:rsidRDefault="00FF5977" w:rsidP="00DA6B11">
            <w:pPr>
              <w:rPr>
                <w:rFonts w:eastAsia="Times New Roman" w:cs="Arial"/>
                <w:sz w:val="20"/>
                <w:lang w:eastAsia="pt-BR"/>
              </w:rPr>
            </w:pPr>
          </w:p>
        </w:tc>
        <w:tc>
          <w:tcPr>
            <w:tcW w:w="936" w:type="dxa"/>
            <w:tcBorders>
              <w:top w:val="single" w:sz="4" w:space="0" w:color="auto"/>
              <w:left w:val="nil"/>
              <w:bottom w:val="single" w:sz="4" w:space="0" w:color="auto"/>
              <w:right w:val="nil"/>
            </w:tcBorders>
            <w:shd w:val="clear" w:color="auto" w:fill="auto"/>
            <w:vAlign w:val="center"/>
            <w:hideMark/>
          </w:tcPr>
          <w:p w14:paraId="289A0611" w14:textId="77777777" w:rsidR="00FF5977" w:rsidRPr="009A209A" w:rsidRDefault="00FF5977" w:rsidP="00DA6B11">
            <w:pPr>
              <w:jc w:val="right"/>
              <w:rPr>
                <w:rFonts w:eastAsia="Times New Roman" w:cs="Arial"/>
                <w:b/>
                <w:bCs/>
                <w:sz w:val="20"/>
                <w:lang w:eastAsia="pt-BR"/>
              </w:rPr>
            </w:pPr>
            <w:r w:rsidRPr="009A209A">
              <w:rPr>
                <w:rFonts w:eastAsia="Times New Roman" w:cs="Arial"/>
                <w:b/>
                <w:bCs/>
                <w:sz w:val="20"/>
                <w:lang w:eastAsia="pt-BR"/>
              </w:rPr>
              <w:t xml:space="preserve">Custo </w:t>
            </w:r>
          </w:p>
        </w:tc>
        <w:tc>
          <w:tcPr>
            <w:tcW w:w="146" w:type="dxa"/>
            <w:tcBorders>
              <w:top w:val="nil"/>
              <w:left w:val="nil"/>
              <w:bottom w:val="nil"/>
              <w:right w:val="nil"/>
            </w:tcBorders>
            <w:shd w:val="clear" w:color="auto" w:fill="auto"/>
            <w:vAlign w:val="center"/>
            <w:hideMark/>
          </w:tcPr>
          <w:p w14:paraId="37E79238" w14:textId="77777777" w:rsidR="00FF5977" w:rsidRPr="009A209A" w:rsidRDefault="00FF5977" w:rsidP="00DA6B11">
            <w:pPr>
              <w:jc w:val="right"/>
              <w:rPr>
                <w:rFonts w:eastAsia="Times New Roman" w:cs="Arial"/>
                <w:b/>
                <w:bCs/>
                <w:sz w:val="20"/>
                <w:lang w:eastAsia="pt-BR"/>
              </w:rPr>
            </w:pPr>
          </w:p>
        </w:tc>
        <w:tc>
          <w:tcPr>
            <w:tcW w:w="1308" w:type="dxa"/>
            <w:tcBorders>
              <w:top w:val="single" w:sz="4" w:space="0" w:color="auto"/>
              <w:left w:val="nil"/>
              <w:bottom w:val="single" w:sz="4" w:space="0" w:color="auto"/>
              <w:right w:val="nil"/>
            </w:tcBorders>
            <w:shd w:val="clear" w:color="auto" w:fill="auto"/>
            <w:vAlign w:val="center"/>
            <w:hideMark/>
          </w:tcPr>
          <w:p w14:paraId="49E1323A" w14:textId="77777777" w:rsidR="00FF5977" w:rsidRPr="009A209A" w:rsidRDefault="00FF5977" w:rsidP="00DA6B11">
            <w:pPr>
              <w:jc w:val="right"/>
              <w:rPr>
                <w:rFonts w:eastAsia="Times New Roman" w:cs="Arial"/>
                <w:b/>
                <w:bCs/>
                <w:sz w:val="20"/>
                <w:lang w:eastAsia="pt-BR"/>
              </w:rPr>
            </w:pPr>
            <w:r w:rsidRPr="009A209A">
              <w:rPr>
                <w:rFonts w:eastAsia="Times New Roman" w:cs="Arial"/>
                <w:b/>
                <w:bCs/>
                <w:sz w:val="20"/>
                <w:lang w:eastAsia="pt-BR"/>
              </w:rPr>
              <w:t>Taxa (%)</w:t>
            </w:r>
          </w:p>
        </w:tc>
        <w:tc>
          <w:tcPr>
            <w:tcW w:w="160" w:type="dxa"/>
            <w:tcBorders>
              <w:top w:val="nil"/>
              <w:left w:val="nil"/>
              <w:bottom w:val="nil"/>
              <w:right w:val="nil"/>
            </w:tcBorders>
            <w:shd w:val="clear" w:color="auto" w:fill="auto"/>
            <w:vAlign w:val="center"/>
            <w:hideMark/>
          </w:tcPr>
          <w:p w14:paraId="5F50CAA3" w14:textId="77777777" w:rsidR="00FF5977" w:rsidRPr="009A209A" w:rsidRDefault="00FF5977" w:rsidP="00DA6B11">
            <w:pPr>
              <w:jc w:val="right"/>
              <w:rPr>
                <w:rFonts w:eastAsia="Times New Roman" w:cs="Arial"/>
                <w:b/>
                <w:bCs/>
                <w:sz w:val="20"/>
                <w:lang w:eastAsia="pt-BR"/>
              </w:rPr>
            </w:pPr>
          </w:p>
        </w:tc>
        <w:tc>
          <w:tcPr>
            <w:tcW w:w="1330" w:type="dxa"/>
            <w:tcBorders>
              <w:top w:val="single" w:sz="4" w:space="0" w:color="auto"/>
              <w:left w:val="nil"/>
              <w:bottom w:val="single" w:sz="4" w:space="0" w:color="auto"/>
              <w:right w:val="nil"/>
            </w:tcBorders>
            <w:shd w:val="clear" w:color="auto" w:fill="auto"/>
            <w:vAlign w:val="center"/>
            <w:hideMark/>
          </w:tcPr>
          <w:p w14:paraId="397ABAD0" w14:textId="77777777" w:rsidR="00FF5977" w:rsidRPr="009A209A" w:rsidRDefault="00FF5977" w:rsidP="00DA6B11">
            <w:pPr>
              <w:jc w:val="right"/>
              <w:rPr>
                <w:rFonts w:eastAsia="Times New Roman" w:cs="Arial"/>
                <w:b/>
                <w:bCs/>
                <w:sz w:val="20"/>
                <w:lang w:eastAsia="pt-BR"/>
              </w:rPr>
            </w:pPr>
            <w:r w:rsidRPr="009A209A">
              <w:rPr>
                <w:rFonts w:eastAsia="Times New Roman" w:cs="Arial"/>
                <w:b/>
                <w:bCs/>
                <w:sz w:val="20"/>
                <w:lang w:eastAsia="pt-BR"/>
              </w:rPr>
              <w:t>Depreciação acumulada</w:t>
            </w:r>
          </w:p>
        </w:tc>
        <w:tc>
          <w:tcPr>
            <w:tcW w:w="146" w:type="dxa"/>
            <w:tcBorders>
              <w:top w:val="nil"/>
              <w:left w:val="nil"/>
              <w:bottom w:val="nil"/>
              <w:right w:val="nil"/>
            </w:tcBorders>
            <w:shd w:val="clear" w:color="auto" w:fill="auto"/>
            <w:vAlign w:val="center"/>
            <w:hideMark/>
          </w:tcPr>
          <w:p w14:paraId="345D911C" w14:textId="77777777" w:rsidR="00FF5977" w:rsidRPr="009A209A" w:rsidRDefault="00FF5977" w:rsidP="00DA6B11">
            <w:pPr>
              <w:jc w:val="right"/>
              <w:rPr>
                <w:rFonts w:eastAsia="Times New Roman" w:cs="Arial"/>
                <w:b/>
                <w:bCs/>
                <w:sz w:val="20"/>
                <w:lang w:eastAsia="pt-BR"/>
              </w:rPr>
            </w:pPr>
          </w:p>
        </w:tc>
        <w:tc>
          <w:tcPr>
            <w:tcW w:w="936" w:type="dxa"/>
            <w:gridSpan w:val="2"/>
            <w:tcBorders>
              <w:top w:val="single" w:sz="4" w:space="0" w:color="auto"/>
              <w:left w:val="nil"/>
              <w:bottom w:val="single" w:sz="4" w:space="0" w:color="auto"/>
              <w:right w:val="nil"/>
            </w:tcBorders>
            <w:shd w:val="clear" w:color="auto" w:fill="auto"/>
            <w:vAlign w:val="center"/>
            <w:hideMark/>
          </w:tcPr>
          <w:p w14:paraId="0494A6F5" w14:textId="77777777" w:rsidR="00FF5977" w:rsidRPr="009A209A" w:rsidRDefault="00FF5977" w:rsidP="00DA6B11">
            <w:pPr>
              <w:jc w:val="right"/>
              <w:rPr>
                <w:rFonts w:eastAsia="Times New Roman" w:cs="Arial"/>
                <w:b/>
                <w:bCs/>
                <w:sz w:val="20"/>
                <w:lang w:eastAsia="pt-BR"/>
              </w:rPr>
            </w:pPr>
            <w:r w:rsidRPr="009A209A">
              <w:rPr>
                <w:rFonts w:eastAsia="Times New Roman" w:cs="Arial"/>
                <w:b/>
                <w:bCs/>
                <w:sz w:val="20"/>
                <w:lang w:eastAsia="pt-BR"/>
              </w:rPr>
              <w:t>Valor líquido</w:t>
            </w:r>
          </w:p>
        </w:tc>
        <w:tc>
          <w:tcPr>
            <w:tcW w:w="146" w:type="dxa"/>
            <w:gridSpan w:val="2"/>
            <w:tcBorders>
              <w:top w:val="nil"/>
              <w:left w:val="nil"/>
              <w:bottom w:val="nil"/>
              <w:right w:val="nil"/>
            </w:tcBorders>
            <w:shd w:val="clear" w:color="auto" w:fill="auto"/>
            <w:vAlign w:val="center"/>
            <w:hideMark/>
          </w:tcPr>
          <w:p w14:paraId="55D5B8EE" w14:textId="77777777" w:rsidR="00FF5977" w:rsidRPr="009A209A" w:rsidRDefault="00FF5977" w:rsidP="00DA6B11">
            <w:pPr>
              <w:jc w:val="right"/>
              <w:rPr>
                <w:rFonts w:eastAsia="Times New Roman" w:cs="Arial"/>
                <w:b/>
                <w:bCs/>
                <w:sz w:val="20"/>
                <w:lang w:eastAsia="pt-BR"/>
              </w:rPr>
            </w:pPr>
          </w:p>
        </w:tc>
        <w:tc>
          <w:tcPr>
            <w:tcW w:w="1228" w:type="dxa"/>
            <w:tcBorders>
              <w:top w:val="single" w:sz="4" w:space="0" w:color="auto"/>
              <w:left w:val="nil"/>
              <w:bottom w:val="single" w:sz="4" w:space="0" w:color="auto"/>
              <w:right w:val="nil"/>
            </w:tcBorders>
            <w:shd w:val="clear" w:color="auto" w:fill="auto"/>
            <w:vAlign w:val="center"/>
            <w:hideMark/>
          </w:tcPr>
          <w:p w14:paraId="03245795" w14:textId="77777777" w:rsidR="00FF5977" w:rsidRPr="009A209A" w:rsidRDefault="00FF5977" w:rsidP="00DA6B11">
            <w:pPr>
              <w:jc w:val="right"/>
              <w:rPr>
                <w:rFonts w:eastAsia="Times New Roman" w:cs="Arial"/>
                <w:b/>
                <w:bCs/>
                <w:sz w:val="20"/>
                <w:lang w:eastAsia="pt-BR"/>
              </w:rPr>
            </w:pPr>
            <w:r w:rsidRPr="009A209A">
              <w:rPr>
                <w:rFonts w:eastAsia="Times New Roman" w:cs="Arial"/>
                <w:b/>
                <w:bCs/>
                <w:sz w:val="20"/>
                <w:lang w:eastAsia="pt-BR"/>
              </w:rPr>
              <w:t>Valor líquido</w:t>
            </w:r>
          </w:p>
        </w:tc>
      </w:tr>
      <w:tr w:rsidR="009A209A" w:rsidRPr="009A209A" w14:paraId="6C87AB41" w14:textId="77777777" w:rsidTr="0050020C">
        <w:trPr>
          <w:trHeight w:val="288"/>
        </w:trPr>
        <w:tc>
          <w:tcPr>
            <w:tcW w:w="3155" w:type="dxa"/>
            <w:tcBorders>
              <w:top w:val="nil"/>
              <w:left w:val="nil"/>
              <w:bottom w:val="nil"/>
              <w:right w:val="nil"/>
            </w:tcBorders>
            <w:shd w:val="clear" w:color="auto" w:fill="auto"/>
            <w:noWrap/>
            <w:vAlign w:val="center"/>
            <w:hideMark/>
          </w:tcPr>
          <w:p w14:paraId="60A4CF38" w14:textId="77777777" w:rsidR="00327B53" w:rsidRPr="009A209A" w:rsidRDefault="00327B53" w:rsidP="00DA6B11">
            <w:pPr>
              <w:rPr>
                <w:rFonts w:eastAsia="Times New Roman" w:cs="Arial"/>
                <w:lang w:eastAsia="pt-BR"/>
              </w:rPr>
            </w:pPr>
            <w:r w:rsidRPr="009A209A">
              <w:rPr>
                <w:rFonts w:eastAsia="Times New Roman" w:cs="Arial"/>
                <w:lang w:eastAsia="pt-BR"/>
              </w:rPr>
              <w:t>Imóveis</w:t>
            </w:r>
          </w:p>
        </w:tc>
        <w:tc>
          <w:tcPr>
            <w:tcW w:w="146" w:type="dxa"/>
            <w:tcBorders>
              <w:top w:val="nil"/>
              <w:left w:val="nil"/>
              <w:bottom w:val="nil"/>
              <w:right w:val="nil"/>
            </w:tcBorders>
            <w:shd w:val="clear" w:color="auto" w:fill="auto"/>
            <w:vAlign w:val="center"/>
            <w:hideMark/>
          </w:tcPr>
          <w:p w14:paraId="2DAE8B56"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1C241C9D" w14:textId="77777777" w:rsidR="00327B53" w:rsidRPr="009A209A" w:rsidRDefault="00327B53" w:rsidP="00DA6B11">
            <w:pPr>
              <w:jc w:val="right"/>
              <w:rPr>
                <w:rFonts w:eastAsia="Times New Roman" w:cs="Arial"/>
                <w:lang w:eastAsia="pt-BR"/>
              </w:rPr>
            </w:pPr>
            <w:r w:rsidRPr="009A209A">
              <w:rPr>
                <w:rFonts w:eastAsia="Times New Roman" w:cs="Arial"/>
                <w:lang w:eastAsia="pt-BR"/>
              </w:rPr>
              <w:t>303.155</w:t>
            </w:r>
          </w:p>
        </w:tc>
        <w:tc>
          <w:tcPr>
            <w:tcW w:w="146" w:type="dxa"/>
            <w:tcBorders>
              <w:top w:val="nil"/>
              <w:left w:val="nil"/>
              <w:bottom w:val="nil"/>
              <w:right w:val="nil"/>
            </w:tcBorders>
            <w:shd w:val="clear" w:color="auto" w:fill="auto"/>
            <w:vAlign w:val="center"/>
            <w:hideMark/>
          </w:tcPr>
          <w:p w14:paraId="306A799E"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7FC88048" w14:textId="77777777" w:rsidR="00327B53" w:rsidRPr="009A209A" w:rsidRDefault="00327B53" w:rsidP="00DA6B11">
            <w:pPr>
              <w:jc w:val="center"/>
              <w:rPr>
                <w:rFonts w:eastAsia="Times New Roman" w:cs="Arial"/>
                <w:lang w:eastAsia="pt-BR"/>
              </w:rPr>
            </w:pPr>
            <w:r w:rsidRPr="009A209A">
              <w:rPr>
                <w:rFonts w:eastAsia="Times New Roman" w:cs="Arial"/>
                <w:lang w:eastAsia="pt-BR"/>
              </w:rPr>
              <w:t>2</w:t>
            </w:r>
          </w:p>
        </w:tc>
        <w:tc>
          <w:tcPr>
            <w:tcW w:w="160" w:type="dxa"/>
            <w:tcBorders>
              <w:top w:val="nil"/>
              <w:left w:val="nil"/>
              <w:bottom w:val="nil"/>
              <w:right w:val="nil"/>
            </w:tcBorders>
            <w:shd w:val="clear" w:color="auto" w:fill="auto"/>
            <w:vAlign w:val="center"/>
            <w:hideMark/>
          </w:tcPr>
          <w:p w14:paraId="49EE3AD9"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535477DD" w14:textId="6AC10155" w:rsidR="00327B53" w:rsidRPr="009A209A" w:rsidRDefault="00327B53" w:rsidP="00DA6B11">
            <w:pPr>
              <w:jc w:val="right"/>
              <w:rPr>
                <w:rFonts w:eastAsia="Times New Roman" w:cs="Arial"/>
                <w:lang w:eastAsia="pt-BR"/>
              </w:rPr>
            </w:pPr>
            <w:r w:rsidRPr="009A209A">
              <w:rPr>
                <w:rFonts w:eastAsia="Times New Roman" w:cs="Arial"/>
                <w:lang w:eastAsia="pt-BR"/>
              </w:rPr>
              <w:t>(</w:t>
            </w:r>
            <w:r w:rsidR="00D80E6D" w:rsidRPr="009A209A">
              <w:rPr>
                <w:rFonts w:eastAsia="Times New Roman" w:cs="Arial"/>
                <w:lang w:eastAsia="pt-BR"/>
              </w:rPr>
              <w:t>207.967</w:t>
            </w:r>
            <w:r w:rsidR="001E4D80"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6A873BBD"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610BB56C" w14:textId="2252C317" w:rsidR="00327B53" w:rsidRPr="009A209A" w:rsidRDefault="00F866FE" w:rsidP="00DA6B11">
            <w:pPr>
              <w:jc w:val="right"/>
              <w:rPr>
                <w:rFonts w:eastAsia="Times New Roman" w:cs="Arial"/>
                <w:lang w:eastAsia="pt-BR"/>
              </w:rPr>
            </w:pPr>
            <w:r w:rsidRPr="009A209A">
              <w:rPr>
                <w:rFonts w:eastAsia="Times New Roman" w:cs="Arial"/>
                <w:lang w:eastAsia="pt-BR"/>
              </w:rPr>
              <w:t>9</w:t>
            </w:r>
            <w:r w:rsidR="00D80E6D" w:rsidRPr="009A209A">
              <w:rPr>
                <w:rFonts w:eastAsia="Times New Roman" w:cs="Arial"/>
                <w:lang w:eastAsia="pt-BR"/>
              </w:rPr>
              <w:t>5</w:t>
            </w:r>
            <w:r w:rsidRPr="009A209A">
              <w:rPr>
                <w:rFonts w:eastAsia="Times New Roman" w:cs="Arial"/>
                <w:lang w:eastAsia="pt-BR"/>
              </w:rPr>
              <w:t>.</w:t>
            </w:r>
            <w:r w:rsidR="00D80E6D" w:rsidRPr="009A209A">
              <w:rPr>
                <w:rFonts w:eastAsia="Times New Roman" w:cs="Arial"/>
                <w:lang w:eastAsia="pt-BR"/>
              </w:rPr>
              <w:t>188</w:t>
            </w:r>
          </w:p>
        </w:tc>
        <w:tc>
          <w:tcPr>
            <w:tcW w:w="146" w:type="dxa"/>
            <w:gridSpan w:val="2"/>
            <w:tcBorders>
              <w:top w:val="nil"/>
              <w:left w:val="nil"/>
              <w:bottom w:val="nil"/>
              <w:right w:val="nil"/>
            </w:tcBorders>
            <w:shd w:val="clear" w:color="auto" w:fill="auto"/>
            <w:vAlign w:val="center"/>
            <w:hideMark/>
          </w:tcPr>
          <w:p w14:paraId="193BE26E"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296A428C" w14:textId="228B9AB1" w:rsidR="00327B53" w:rsidRPr="009A209A" w:rsidRDefault="00327B53" w:rsidP="00DA6B11">
            <w:pPr>
              <w:jc w:val="right"/>
              <w:rPr>
                <w:rFonts w:eastAsia="Times New Roman" w:cs="Arial"/>
                <w:lang w:eastAsia="pt-BR"/>
              </w:rPr>
            </w:pPr>
            <w:r w:rsidRPr="009A209A">
              <w:rPr>
                <w:rFonts w:eastAsia="Times New Roman" w:cs="Arial"/>
                <w:lang w:eastAsia="pt-BR"/>
              </w:rPr>
              <w:t>98.717</w:t>
            </w:r>
          </w:p>
        </w:tc>
      </w:tr>
      <w:tr w:rsidR="009A209A" w:rsidRPr="009A209A" w14:paraId="1D7C12A0" w14:textId="77777777" w:rsidTr="0050020C">
        <w:trPr>
          <w:trHeight w:val="288"/>
        </w:trPr>
        <w:tc>
          <w:tcPr>
            <w:tcW w:w="3155" w:type="dxa"/>
            <w:tcBorders>
              <w:top w:val="nil"/>
              <w:left w:val="nil"/>
              <w:bottom w:val="nil"/>
              <w:right w:val="nil"/>
            </w:tcBorders>
            <w:shd w:val="clear" w:color="auto" w:fill="auto"/>
            <w:vAlign w:val="center"/>
            <w:hideMark/>
          </w:tcPr>
          <w:p w14:paraId="2BC1D7DF" w14:textId="77777777" w:rsidR="00327B53" w:rsidRPr="009A209A" w:rsidRDefault="00327B53" w:rsidP="00DA6B11">
            <w:pPr>
              <w:rPr>
                <w:rFonts w:eastAsia="Times New Roman" w:cs="Arial"/>
                <w:lang w:eastAsia="pt-BR"/>
              </w:rPr>
            </w:pPr>
            <w:r w:rsidRPr="009A209A">
              <w:rPr>
                <w:rFonts w:eastAsia="Times New Roman" w:cs="Arial"/>
                <w:lang w:eastAsia="pt-BR"/>
              </w:rPr>
              <w:t>Terrenos</w:t>
            </w:r>
          </w:p>
        </w:tc>
        <w:tc>
          <w:tcPr>
            <w:tcW w:w="146" w:type="dxa"/>
            <w:tcBorders>
              <w:top w:val="nil"/>
              <w:left w:val="nil"/>
              <w:bottom w:val="nil"/>
              <w:right w:val="nil"/>
            </w:tcBorders>
            <w:shd w:val="clear" w:color="auto" w:fill="auto"/>
            <w:vAlign w:val="center"/>
            <w:hideMark/>
          </w:tcPr>
          <w:p w14:paraId="46835835"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37DBCD0F" w14:textId="77777777" w:rsidR="00327B53" w:rsidRPr="009A209A" w:rsidRDefault="00327B53" w:rsidP="00DA6B11">
            <w:pPr>
              <w:jc w:val="right"/>
              <w:rPr>
                <w:rFonts w:eastAsia="Times New Roman" w:cs="Arial"/>
                <w:lang w:eastAsia="pt-BR"/>
              </w:rPr>
            </w:pPr>
            <w:r w:rsidRPr="009A209A">
              <w:rPr>
                <w:rFonts w:eastAsia="Times New Roman" w:cs="Arial"/>
                <w:lang w:eastAsia="pt-BR"/>
              </w:rPr>
              <w:t>72.193</w:t>
            </w:r>
          </w:p>
        </w:tc>
        <w:tc>
          <w:tcPr>
            <w:tcW w:w="146" w:type="dxa"/>
            <w:tcBorders>
              <w:top w:val="nil"/>
              <w:left w:val="nil"/>
              <w:bottom w:val="nil"/>
              <w:right w:val="nil"/>
            </w:tcBorders>
            <w:shd w:val="clear" w:color="auto" w:fill="auto"/>
            <w:vAlign w:val="center"/>
            <w:hideMark/>
          </w:tcPr>
          <w:p w14:paraId="06569032"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41E6762D" w14:textId="77777777" w:rsidR="00327B53" w:rsidRPr="009A209A" w:rsidRDefault="00327B53" w:rsidP="00DA6B11">
            <w:pPr>
              <w:jc w:val="center"/>
              <w:rPr>
                <w:rFonts w:eastAsia="Times New Roman" w:cs="Arial"/>
                <w:lang w:eastAsia="pt-BR"/>
              </w:rPr>
            </w:pPr>
            <w:r w:rsidRPr="009A209A">
              <w:rPr>
                <w:rFonts w:eastAsia="Times New Roman" w:cs="Arial"/>
                <w:lang w:eastAsia="pt-BR"/>
              </w:rPr>
              <w:t>-</w:t>
            </w:r>
          </w:p>
        </w:tc>
        <w:tc>
          <w:tcPr>
            <w:tcW w:w="160" w:type="dxa"/>
            <w:tcBorders>
              <w:top w:val="nil"/>
              <w:left w:val="nil"/>
              <w:bottom w:val="nil"/>
              <w:right w:val="nil"/>
            </w:tcBorders>
            <w:shd w:val="clear" w:color="auto" w:fill="auto"/>
            <w:vAlign w:val="center"/>
            <w:hideMark/>
          </w:tcPr>
          <w:p w14:paraId="41507609"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46CD215E" w14:textId="77777777" w:rsidR="00327B53" w:rsidRPr="009A209A" w:rsidRDefault="00327B53" w:rsidP="00DA6B11">
            <w:pPr>
              <w:jc w:val="right"/>
              <w:rPr>
                <w:rFonts w:eastAsia="Times New Roman" w:cs="Arial"/>
                <w:lang w:eastAsia="pt-BR"/>
              </w:rPr>
            </w:pP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4685F4C8"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1C0C6A22" w14:textId="74AE13CD" w:rsidR="00327B53" w:rsidRPr="009A209A" w:rsidRDefault="00F866FE" w:rsidP="00DA6B11">
            <w:pPr>
              <w:jc w:val="right"/>
              <w:rPr>
                <w:rFonts w:eastAsia="Times New Roman" w:cs="Arial"/>
                <w:lang w:eastAsia="pt-BR"/>
              </w:rPr>
            </w:pPr>
            <w:r w:rsidRPr="009A209A">
              <w:rPr>
                <w:rFonts w:eastAsia="Times New Roman" w:cs="Arial"/>
                <w:lang w:eastAsia="pt-BR"/>
              </w:rPr>
              <w:t>72.193</w:t>
            </w:r>
          </w:p>
        </w:tc>
        <w:tc>
          <w:tcPr>
            <w:tcW w:w="146" w:type="dxa"/>
            <w:gridSpan w:val="2"/>
            <w:tcBorders>
              <w:top w:val="nil"/>
              <w:left w:val="nil"/>
              <w:bottom w:val="nil"/>
              <w:right w:val="nil"/>
            </w:tcBorders>
            <w:shd w:val="clear" w:color="auto" w:fill="auto"/>
            <w:vAlign w:val="center"/>
            <w:hideMark/>
          </w:tcPr>
          <w:p w14:paraId="23506D26"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5F7819A1" w14:textId="617EBF58" w:rsidR="00327B53" w:rsidRPr="009A209A" w:rsidRDefault="00327B53" w:rsidP="00DA6B11">
            <w:pPr>
              <w:jc w:val="right"/>
              <w:rPr>
                <w:rFonts w:eastAsia="Times New Roman" w:cs="Arial"/>
                <w:lang w:eastAsia="pt-BR"/>
              </w:rPr>
            </w:pPr>
            <w:r w:rsidRPr="009A209A">
              <w:rPr>
                <w:rFonts w:eastAsia="Times New Roman" w:cs="Arial"/>
                <w:lang w:eastAsia="pt-BR"/>
              </w:rPr>
              <w:t>72.193</w:t>
            </w:r>
          </w:p>
        </w:tc>
      </w:tr>
      <w:tr w:rsidR="009A209A" w:rsidRPr="009A209A" w14:paraId="5753A434" w14:textId="77777777" w:rsidTr="0050020C">
        <w:trPr>
          <w:trHeight w:val="288"/>
        </w:trPr>
        <w:tc>
          <w:tcPr>
            <w:tcW w:w="3155" w:type="dxa"/>
            <w:tcBorders>
              <w:top w:val="nil"/>
              <w:left w:val="nil"/>
              <w:bottom w:val="nil"/>
              <w:right w:val="nil"/>
            </w:tcBorders>
            <w:shd w:val="clear" w:color="auto" w:fill="auto"/>
            <w:noWrap/>
            <w:vAlign w:val="center"/>
            <w:hideMark/>
          </w:tcPr>
          <w:p w14:paraId="3BE3557F" w14:textId="77777777" w:rsidR="00327B53" w:rsidRPr="009A209A" w:rsidRDefault="00327B53" w:rsidP="00DA6B11">
            <w:pPr>
              <w:rPr>
                <w:rFonts w:eastAsia="Times New Roman" w:cs="Arial"/>
                <w:lang w:eastAsia="pt-BR"/>
              </w:rPr>
            </w:pPr>
            <w:r w:rsidRPr="009A209A">
              <w:rPr>
                <w:rFonts w:eastAsia="Times New Roman" w:cs="Arial"/>
                <w:lang w:eastAsia="pt-BR"/>
              </w:rPr>
              <w:t>Equipamentos e Instalações</w:t>
            </w:r>
          </w:p>
        </w:tc>
        <w:tc>
          <w:tcPr>
            <w:tcW w:w="146" w:type="dxa"/>
            <w:tcBorders>
              <w:top w:val="nil"/>
              <w:left w:val="nil"/>
              <w:bottom w:val="nil"/>
              <w:right w:val="nil"/>
            </w:tcBorders>
            <w:shd w:val="clear" w:color="auto" w:fill="auto"/>
            <w:vAlign w:val="center"/>
            <w:hideMark/>
          </w:tcPr>
          <w:p w14:paraId="1B53CD05"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78ECF129" w14:textId="3AF532F4" w:rsidR="00327B53" w:rsidRPr="009A209A" w:rsidRDefault="00994133" w:rsidP="00DA6B11">
            <w:pPr>
              <w:jc w:val="right"/>
              <w:rPr>
                <w:rFonts w:eastAsia="Times New Roman" w:cs="Arial"/>
                <w:lang w:eastAsia="pt-BR"/>
              </w:rPr>
            </w:pPr>
            <w:r w:rsidRPr="009A209A">
              <w:rPr>
                <w:rFonts w:eastAsia="Times New Roman" w:cs="Arial"/>
                <w:lang w:eastAsia="pt-BR"/>
              </w:rPr>
              <w:t>36.</w:t>
            </w:r>
            <w:r w:rsidR="00F979E6" w:rsidRPr="009A209A">
              <w:rPr>
                <w:rFonts w:eastAsia="Times New Roman" w:cs="Arial"/>
                <w:lang w:eastAsia="pt-BR"/>
              </w:rPr>
              <w:t>143</w:t>
            </w:r>
          </w:p>
        </w:tc>
        <w:tc>
          <w:tcPr>
            <w:tcW w:w="146" w:type="dxa"/>
            <w:tcBorders>
              <w:top w:val="nil"/>
              <w:left w:val="nil"/>
              <w:bottom w:val="nil"/>
              <w:right w:val="nil"/>
            </w:tcBorders>
            <w:shd w:val="clear" w:color="auto" w:fill="auto"/>
            <w:vAlign w:val="center"/>
            <w:hideMark/>
          </w:tcPr>
          <w:p w14:paraId="34ECA283"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752355BA" w14:textId="77777777" w:rsidR="00327B53" w:rsidRPr="009A209A" w:rsidRDefault="00327B53" w:rsidP="00DA6B11">
            <w:pPr>
              <w:jc w:val="center"/>
              <w:rPr>
                <w:rFonts w:eastAsia="Times New Roman" w:cs="Arial"/>
                <w:lang w:eastAsia="pt-BR"/>
              </w:rPr>
            </w:pPr>
            <w:r w:rsidRPr="009A209A">
              <w:rPr>
                <w:rFonts w:eastAsia="Times New Roman" w:cs="Arial"/>
                <w:lang w:eastAsia="pt-BR"/>
              </w:rPr>
              <w:t>6,67</w:t>
            </w:r>
          </w:p>
        </w:tc>
        <w:tc>
          <w:tcPr>
            <w:tcW w:w="160" w:type="dxa"/>
            <w:tcBorders>
              <w:top w:val="nil"/>
              <w:left w:val="nil"/>
              <w:bottom w:val="nil"/>
              <w:right w:val="nil"/>
            </w:tcBorders>
            <w:shd w:val="clear" w:color="auto" w:fill="auto"/>
            <w:vAlign w:val="center"/>
            <w:hideMark/>
          </w:tcPr>
          <w:p w14:paraId="679CAE1D"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00D07DF5" w14:textId="52C174AE" w:rsidR="00327B53" w:rsidRPr="009A209A" w:rsidRDefault="00327B53" w:rsidP="00DA6B11">
            <w:pPr>
              <w:jc w:val="right"/>
              <w:rPr>
                <w:rFonts w:eastAsia="Times New Roman" w:cs="Arial"/>
                <w:lang w:eastAsia="pt-BR"/>
              </w:rPr>
            </w:pPr>
            <w:r w:rsidRPr="009A209A">
              <w:rPr>
                <w:rFonts w:eastAsia="Times New Roman" w:cs="Arial"/>
                <w:lang w:eastAsia="pt-BR"/>
              </w:rPr>
              <w:t>(</w:t>
            </w:r>
            <w:r w:rsidR="00D80E6D" w:rsidRPr="009A209A">
              <w:rPr>
                <w:rFonts w:eastAsia="Times New Roman" w:cs="Arial"/>
                <w:lang w:eastAsia="pt-BR"/>
              </w:rPr>
              <w:t>24.225</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597CD74D"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255C80C3" w14:textId="358C37D6" w:rsidR="00327B53" w:rsidRPr="009A209A" w:rsidRDefault="00F866FE" w:rsidP="00DA6B11">
            <w:pPr>
              <w:jc w:val="right"/>
              <w:rPr>
                <w:rFonts w:eastAsia="Times New Roman" w:cs="Arial"/>
                <w:lang w:eastAsia="pt-BR"/>
              </w:rPr>
            </w:pPr>
            <w:r w:rsidRPr="009A209A">
              <w:rPr>
                <w:rFonts w:eastAsia="Times New Roman" w:cs="Arial"/>
                <w:lang w:eastAsia="pt-BR"/>
              </w:rPr>
              <w:t>1</w:t>
            </w:r>
            <w:r w:rsidR="00D80E6D" w:rsidRPr="009A209A">
              <w:rPr>
                <w:rFonts w:eastAsia="Times New Roman" w:cs="Arial"/>
                <w:lang w:eastAsia="pt-BR"/>
              </w:rPr>
              <w:t>1</w:t>
            </w:r>
            <w:r w:rsidRPr="009A209A">
              <w:rPr>
                <w:rFonts w:eastAsia="Times New Roman" w:cs="Arial"/>
                <w:lang w:eastAsia="pt-BR"/>
              </w:rPr>
              <w:t>.</w:t>
            </w:r>
            <w:r w:rsidR="00D80E6D" w:rsidRPr="009A209A">
              <w:rPr>
                <w:rFonts w:eastAsia="Times New Roman" w:cs="Arial"/>
                <w:lang w:eastAsia="pt-BR"/>
              </w:rPr>
              <w:t>918</w:t>
            </w:r>
          </w:p>
        </w:tc>
        <w:tc>
          <w:tcPr>
            <w:tcW w:w="146" w:type="dxa"/>
            <w:gridSpan w:val="2"/>
            <w:tcBorders>
              <w:top w:val="nil"/>
              <w:left w:val="nil"/>
              <w:bottom w:val="nil"/>
              <w:right w:val="nil"/>
            </w:tcBorders>
            <w:shd w:val="clear" w:color="auto" w:fill="auto"/>
            <w:vAlign w:val="center"/>
            <w:hideMark/>
          </w:tcPr>
          <w:p w14:paraId="68C48B55"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57223B8E" w14:textId="71615429" w:rsidR="00327B53" w:rsidRPr="009A209A" w:rsidRDefault="00327B53" w:rsidP="00DA6B11">
            <w:pPr>
              <w:jc w:val="right"/>
              <w:rPr>
                <w:rFonts w:eastAsia="Times New Roman" w:cs="Arial"/>
                <w:lang w:eastAsia="pt-BR"/>
              </w:rPr>
            </w:pPr>
            <w:r w:rsidRPr="009A209A">
              <w:rPr>
                <w:rFonts w:eastAsia="Times New Roman" w:cs="Arial"/>
                <w:lang w:eastAsia="pt-BR"/>
              </w:rPr>
              <w:t>12.684</w:t>
            </w:r>
          </w:p>
        </w:tc>
      </w:tr>
      <w:tr w:rsidR="009A209A" w:rsidRPr="009A209A" w14:paraId="71245A9F" w14:textId="77777777" w:rsidTr="0050020C">
        <w:trPr>
          <w:trHeight w:val="288"/>
        </w:trPr>
        <w:tc>
          <w:tcPr>
            <w:tcW w:w="3155" w:type="dxa"/>
            <w:tcBorders>
              <w:top w:val="nil"/>
              <w:left w:val="nil"/>
              <w:bottom w:val="nil"/>
              <w:right w:val="nil"/>
            </w:tcBorders>
            <w:shd w:val="clear" w:color="auto" w:fill="auto"/>
            <w:vAlign w:val="center"/>
            <w:hideMark/>
          </w:tcPr>
          <w:p w14:paraId="3ECF5521" w14:textId="77777777" w:rsidR="00327B53" w:rsidRPr="009A209A" w:rsidRDefault="00327B53" w:rsidP="00DA6B11">
            <w:pPr>
              <w:rPr>
                <w:rFonts w:eastAsia="Times New Roman" w:cs="Arial"/>
                <w:lang w:eastAsia="pt-BR"/>
              </w:rPr>
            </w:pPr>
            <w:r w:rsidRPr="009A209A">
              <w:rPr>
                <w:rFonts w:eastAsia="Times New Roman" w:cs="Arial"/>
                <w:lang w:eastAsia="pt-BR"/>
              </w:rPr>
              <w:t>Obras em Andamento</w:t>
            </w:r>
          </w:p>
        </w:tc>
        <w:tc>
          <w:tcPr>
            <w:tcW w:w="146" w:type="dxa"/>
            <w:tcBorders>
              <w:top w:val="nil"/>
              <w:left w:val="nil"/>
              <w:bottom w:val="nil"/>
              <w:right w:val="nil"/>
            </w:tcBorders>
            <w:shd w:val="clear" w:color="auto" w:fill="auto"/>
            <w:vAlign w:val="center"/>
            <w:hideMark/>
          </w:tcPr>
          <w:p w14:paraId="33019E98"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02DEB42" w14:textId="79CBC5CB" w:rsidR="00327B53" w:rsidRPr="009A209A" w:rsidRDefault="004251C0" w:rsidP="00DA6B11">
            <w:pPr>
              <w:jc w:val="right"/>
              <w:rPr>
                <w:rFonts w:eastAsia="Times New Roman" w:cs="Arial"/>
                <w:lang w:eastAsia="pt-BR"/>
              </w:rPr>
            </w:pPr>
            <w:r w:rsidRPr="009A209A">
              <w:rPr>
                <w:rFonts w:eastAsia="Times New Roman" w:cs="Arial"/>
                <w:lang w:eastAsia="pt-BR"/>
              </w:rPr>
              <w:t>8.779</w:t>
            </w:r>
          </w:p>
        </w:tc>
        <w:tc>
          <w:tcPr>
            <w:tcW w:w="146" w:type="dxa"/>
            <w:tcBorders>
              <w:top w:val="nil"/>
              <w:left w:val="nil"/>
              <w:bottom w:val="nil"/>
              <w:right w:val="nil"/>
            </w:tcBorders>
            <w:shd w:val="clear" w:color="auto" w:fill="auto"/>
            <w:vAlign w:val="center"/>
            <w:hideMark/>
          </w:tcPr>
          <w:p w14:paraId="5CA72C19"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1453B538" w14:textId="77777777" w:rsidR="00327B53" w:rsidRPr="009A209A" w:rsidRDefault="00327B53" w:rsidP="00DA6B11">
            <w:pPr>
              <w:jc w:val="center"/>
              <w:rPr>
                <w:rFonts w:eastAsia="Times New Roman" w:cs="Arial"/>
                <w:lang w:eastAsia="pt-BR"/>
              </w:rPr>
            </w:pPr>
            <w:r w:rsidRPr="009A209A">
              <w:rPr>
                <w:rFonts w:eastAsia="Times New Roman" w:cs="Arial"/>
                <w:lang w:eastAsia="pt-BR"/>
              </w:rPr>
              <w:t>-</w:t>
            </w:r>
          </w:p>
        </w:tc>
        <w:tc>
          <w:tcPr>
            <w:tcW w:w="160" w:type="dxa"/>
            <w:tcBorders>
              <w:top w:val="nil"/>
              <w:left w:val="nil"/>
              <w:bottom w:val="nil"/>
              <w:right w:val="nil"/>
            </w:tcBorders>
            <w:shd w:val="clear" w:color="auto" w:fill="auto"/>
            <w:vAlign w:val="center"/>
            <w:hideMark/>
          </w:tcPr>
          <w:p w14:paraId="6A5BDBAA"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6106FD0B" w14:textId="77777777" w:rsidR="00327B53" w:rsidRPr="009A209A" w:rsidRDefault="00327B53" w:rsidP="00DA6B11">
            <w:pPr>
              <w:jc w:val="right"/>
              <w:rPr>
                <w:rFonts w:eastAsia="Times New Roman" w:cs="Arial"/>
                <w:lang w:eastAsia="pt-BR"/>
              </w:rPr>
            </w:pP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64268B9A"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35C66F68" w14:textId="77777777" w:rsidR="00327B53" w:rsidRPr="009A209A" w:rsidRDefault="00327B53" w:rsidP="00DA6B11">
            <w:pPr>
              <w:jc w:val="right"/>
              <w:rPr>
                <w:rFonts w:eastAsia="Times New Roman" w:cs="Arial"/>
                <w:lang w:eastAsia="pt-BR"/>
              </w:rPr>
            </w:pPr>
            <w:r w:rsidRPr="009A209A">
              <w:rPr>
                <w:rFonts w:eastAsia="Times New Roman" w:cs="Arial"/>
                <w:lang w:eastAsia="pt-BR"/>
              </w:rPr>
              <w:t>8.779</w:t>
            </w:r>
          </w:p>
        </w:tc>
        <w:tc>
          <w:tcPr>
            <w:tcW w:w="146" w:type="dxa"/>
            <w:gridSpan w:val="2"/>
            <w:tcBorders>
              <w:top w:val="nil"/>
              <w:left w:val="nil"/>
              <w:bottom w:val="nil"/>
              <w:right w:val="nil"/>
            </w:tcBorders>
            <w:shd w:val="clear" w:color="auto" w:fill="auto"/>
            <w:vAlign w:val="center"/>
            <w:hideMark/>
          </w:tcPr>
          <w:p w14:paraId="18ACC82B"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3787D5DD" w14:textId="554DF1B0" w:rsidR="00327B53" w:rsidRPr="009A209A" w:rsidRDefault="00327B53" w:rsidP="00DA6B11">
            <w:pPr>
              <w:jc w:val="right"/>
              <w:rPr>
                <w:rFonts w:eastAsia="Times New Roman" w:cs="Arial"/>
                <w:lang w:eastAsia="pt-BR"/>
              </w:rPr>
            </w:pPr>
            <w:r w:rsidRPr="009A209A">
              <w:rPr>
                <w:rFonts w:eastAsia="Times New Roman" w:cs="Arial"/>
                <w:lang w:eastAsia="pt-BR"/>
              </w:rPr>
              <w:t>8.779</w:t>
            </w:r>
          </w:p>
        </w:tc>
      </w:tr>
      <w:tr w:rsidR="009A209A" w:rsidRPr="009A209A" w14:paraId="0EF2E9EE" w14:textId="77777777" w:rsidTr="0050020C">
        <w:trPr>
          <w:trHeight w:val="288"/>
        </w:trPr>
        <w:tc>
          <w:tcPr>
            <w:tcW w:w="3155" w:type="dxa"/>
            <w:tcBorders>
              <w:top w:val="nil"/>
              <w:left w:val="nil"/>
              <w:bottom w:val="nil"/>
              <w:right w:val="nil"/>
            </w:tcBorders>
            <w:shd w:val="clear" w:color="auto" w:fill="auto"/>
            <w:vAlign w:val="center"/>
            <w:hideMark/>
          </w:tcPr>
          <w:p w14:paraId="1AB56FB7" w14:textId="77777777" w:rsidR="00327B53" w:rsidRPr="009A209A" w:rsidRDefault="00327B53" w:rsidP="00DA6B11">
            <w:pPr>
              <w:rPr>
                <w:rFonts w:eastAsia="Times New Roman" w:cs="Arial"/>
                <w:lang w:eastAsia="pt-BR"/>
              </w:rPr>
            </w:pPr>
            <w:r w:rsidRPr="009A209A">
              <w:rPr>
                <w:rFonts w:eastAsia="Times New Roman" w:cs="Arial"/>
                <w:lang w:eastAsia="pt-BR"/>
              </w:rPr>
              <w:t>Obras Elétricas</w:t>
            </w:r>
          </w:p>
        </w:tc>
        <w:tc>
          <w:tcPr>
            <w:tcW w:w="146" w:type="dxa"/>
            <w:tcBorders>
              <w:top w:val="nil"/>
              <w:left w:val="nil"/>
              <w:bottom w:val="nil"/>
              <w:right w:val="nil"/>
            </w:tcBorders>
            <w:shd w:val="clear" w:color="auto" w:fill="auto"/>
            <w:vAlign w:val="center"/>
            <w:hideMark/>
          </w:tcPr>
          <w:p w14:paraId="3D8B6CF6"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28DFFD06" w14:textId="77777777" w:rsidR="00327B53" w:rsidRPr="009A209A" w:rsidRDefault="00327B53" w:rsidP="00DA6B11">
            <w:pPr>
              <w:jc w:val="right"/>
              <w:rPr>
                <w:rFonts w:eastAsia="Times New Roman" w:cs="Arial"/>
                <w:lang w:eastAsia="pt-BR"/>
              </w:rPr>
            </w:pPr>
            <w:r w:rsidRPr="009A209A">
              <w:rPr>
                <w:rFonts w:eastAsia="Times New Roman" w:cs="Arial"/>
                <w:lang w:eastAsia="pt-BR"/>
              </w:rPr>
              <w:t>15.193</w:t>
            </w:r>
          </w:p>
        </w:tc>
        <w:tc>
          <w:tcPr>
            <w:tcW w:w="146" w:type="dxa"/>
            <w:tcBorders>
              <w:top w:val="nil"/>
              <w:left w:val="nil"/>
              <w:bottom w:val="nil"/>
              <w:right w:val="nil"/>
            </w:tcBorders>
            <w:shd w:val="clear" w:color="auto" w:fill="auto"/>
            <w:vAlign w:val="center"/>
            <w:hideMark/>
          </w:tcPr>
          <w:p w14:paraId="33FA98FC"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2FCBD22A" w14:textId="77777777" w:rsidR="00327B53" w:rsidRPr="009A209A" w:rsidRDefault="00327B53" w:rsidP="00DA6B11">
            <w:pPr>
              <w:jc w:val="center"/>
              <w:rPr>
                <w:rFonts w:eastAsia="Times New Roman" w:cs="Arial"/>
                <w:lang w:eastAsia="pt-BR"/>
              </w:rPr>
            </w:pPr>
            <w:r w:rsidRPr="009A209A">
              <w:rPr>
                <w:rFonts w:eastAsia="Times New Roman" w:cs="Arial"/>
                <w:lang w:eastAsia="pt-BR"/>
              </w:rPr>
              <w:t>6,67</w:t>
            </w:r>
          </w:p>
        </w:tc>
        <w:tc>
          <w:tcPr>
            <w:tcW w:w="160" w:type="dxa"/>
            <w:tcBorders>
              <w:top w:val="nil"/>
              <w:left w:val="nil"/>
              <w:bottom w:val="nil"/>
              <w:right w:val="nil"/>
            </w:tcBorders>
            <w:shd w:val="clear" w:color="auto" w:fill="auto"/>
            <w:vAlign w:val="center"/>
            <w:hideMark/>
          </w:tcPr>
          <w:p w14:paraId="394A6E33"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7772654D" w14:textId="1A72942B" w:rsidR="00327B53" w:rsidRPr="009A209A" w:rsidRDefault="00327B53" w:rsidP="00DA6B11">
            <w:pPr>
              <w:jc w:val="right"/>
              <w:rPr>
                <w:rFonts w:eastAsia="Times New Roman" w:cs="Arial"/>
                <w:lang w:eastAsia="pt-BR"/>
              </w:rPr>
            </w:pPr>
            <w:r w:rsidRPr="009A209A">
              <w:rPr>
                <w:rFonts w:eastAsia="Times New Roman" w:cs="Arial"/>
                <w:lang w:eastAsia="pt-BR"/>
              </w:rPr>
              <w:t>(</w:t>
            </w:r>
            <w:r w:rsidR="00D80E6D" w:rsidRPr="009A209A">
              <w:rPr>
                <w:rFonts w:eastAsia="Times New Roman" w:cs="Arial"/>
                <w:lang w:eastAsia="pt-BR"/>
              </w:rPr>
              <w:t>11.015</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7AA545D0"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31742CBB" w14:textId="3B2E94A6" w:rsidR="00327B53" w:rsidRPr="009A209A" w:rsidRDefault="00F866FE" w:rsidP="00DA6B11">
            <w:pPr>
              <w:jc w:val="right"/>
              <w:rPr>
                <w:rFonts w:eastAsia="Times New Roman" w:cs="Arial"/>
                <w:lang w:eastAsia="pt-BR"/>
              </w:rPr>
            </w:pPr>
            <w:r w:rsidRPr="009A209A">
              <w:rPr>
                <w:rFonts w:eastAsia="Times New Roman" w:cs="Arial"/>
                <w:lang w:eastAsia="pt-BR"/>
              </w:rPr>
              <w:t>4.</w:t>
            </w:r>
            <w:r w:rsidR="00D80E6D" w:rsidRPr="009A209A">
              <w:rPr>
                <w:rFonts w:eastAsia="Times New Roman" w:cs="Arial"/>
                <w:lang w:eastAsia="pt-BR"/>
              </w:rPr>
              <w:t>178</w:t>
            </w:r>
          </w:p>
        </w:tc>
        <w:tc>
          <w:tcPr>
            <w:tcW w:w="146" w:type="dxa"/>
            <w:gridSpan w:val="2"/>
            <w:tcBorders>
              <w:top w:val="nil"/>
              <w:left w:val="nil"/>
              <w:bottom w:val="nil"/>
              <w:right w:val="nil"/>
            </w:tcBorders>
            <w:shd w:val="clear" w:color="auto" w:fill="auto"/>
            <w:vAlign w:val="center"/>
            <w:hideMark/>
          </w:tcPr>
          <w:p w14:paraId="50E4D8A0"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76575208" w14:textId="23358178" w:rsidR="00327B53" w:rsidRPr="009A209A" w:rsidRDefault="00327B53" w:rsidP="00DA6B11">
            <w:pPr>
              <w:jc w:val="right"/>
              <w:rPr>
                <w:rFonts w:eastAsia="Times New Roman" w:cs="Arial"/>
                <w:lang w:eastAsia="pt-BR"/>
              </w:rPr>
            </w:pPr>
            <w:r w:rsidRPr="009A209A">
              <w:rPr>
                <w:rFonts w:eastAsia="Times New Roman" w:cs="Arial"/>
                <w:lang w:eastAsia="pt-BR"/>
              </w:rPr>
              <w:t>4.520</w:t>
            </w:r>
          </w:p>
        </w:tc>
      </w:tr>
      <w:tr w:rsidR="009A209A" w:rsidRPr="009A209A" w14:paraId="730198CE" w14:textId="77777777" w:rsidTr="0050020C">
        <w:trPr>
          <w:trHeight w:val="288"/>
        </w:trPr>
        <w:tc>
          <w:tcPr>
            <w:tcW w:w="3155" w:type="dxa"/>
            <w:tcBorders>
              <w:top w:val="nil"/>
              <w:left w:val="nil"/>
              <w:bottom w:val="nil"/>
              <w:right w:val="nil"/>
            </w:tcBorders>
            <w:shd w:val="clear" w:color="auto" w:fill="auto"/>
            <w:vAlign w:val="center"/>
            <w:hideMark/>
          </w:tcPr>
          <w:p w14:paraId="18050E07" w14:textId="77777777" w:rsidR="00327B53" w:rsidRPr="009A209A" w:rsidRDefault="00327B53" w:rsidP="00DA6B11">
            <w:pPr>
              <w:rPr>
                <w:rFonts w:eastAsia="Times New Roman" w:cs="Arial"/>
                <w:lang w:eastAsia="pt-BR"/>
              </w:rPr>
            </w:pPr>
            <w:r w:rsidRPr="009A209A">
              <w:rPr>
                <w:rFonts w:eastAsia="Times New Roman" w:cs="Arial"/>
                <w:lang w:eastAsia="pt-BR"/>
              </w:rPr>
              <w:t>Bens Cedidos em Comodato</w:t>
            </w:r>
          </w:p>
        </w:tc>
        <w:tc>
          <w:tcPr>
            <w:tcW w:w="146" w:type="dxa"/>
            <w:tcBorders>
              <w:top w:val="nil"/>
              <w:left w:val="nil"/>
              <w:bottom w:val="nil"/>
              <w:right w:val="nil"/>
            </w:tcBorders>
            <w:shd w:val="clear" w:color="auto" w:fill="auto"/>
            <w:vAlign w:val="center"/>
            <w:hideMark/>
          </w:tcPr>
          <w:p w14:paraId="14F7EFB9"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06B44322" w14:textId="77777777" w:rsidR="00327B53" w:rsidRPr="009A209A" w:rsidRDefault="00327B53" w:rsidP="00DA6B11">
            <w:pPr>
              <w:jc w:val="right"/>
              <w:rPr>
                <w:rFonts w:eastAsia="Times New Roman" w:cs="Arial"/>
                <w:lang w:eastAsia="pt-BR"/>
              </w:rPr>
            </w:pPr>
            <w:r w:rsidRPr="009A209A">
              <w:rPr>
                <w:rFonts w:eastAsia="Times New Roman" w:cs="Arial"/>
                <w:lang w:eastAsia="pt-BR"/>
              </w:rPr>
              <w:t>1.482</w:t>
            </w:r>
          </w:p>
        </w:tc>
        <w:tc>
          <w:tcPr>
            <w:tcW w:w="146" w:type="dxa"/>
            <w:tcBorders>
              <w:top w:val="nil"/>
              <w:left w:val="nil"/>
              <w:bottom w:val="nil"/>
              <w:right w:val="nil"/>
            </w:tcBorders>
            <w:shd w:val="clear" w:color="auto" w:fill="auto"/>
            <w:vAlign w:val="center"/>
            <w:hideMark/>
          </w:tcPr>
          <w:p w14:paraId="4C80284C"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6B96C73F" w14:textId="0B96CF47" w:rsidR="00327B53" w:rsidRPr="009A209A" w:rsidRDefault="00D3469C">
            <w:pPr>
              <w:jc w:val="center"/>
              <w:rPr>
                <w:rFonts w:eastAsia="Times New Roman" w:cs="Arial"/>
                <w:sz w:val="20"/>
                <w:lang w:eastAsia="pt-BR"/>
              </w:rPr>
              <w:pPrChange w:id="336" w:author="Paulo Rogerio Pereira da Silva" w:date="2021-11-15T22:13:00Z">
                <w:pPr>
                  <w:jc w:val="right"/>
                </w:pPr>
              </w:pPrChange>
            </w:pPr>
            <w:ins w:id="337" w:author="Paulo Rogerio Pereira da Silva" w:date="2021-11-15T22:13:00Z">
              <w:r w:rsidRPr="009A209A">
                <w:rPr>
                  <w:rFonts w:eastAsia="Times New Roman" w:cs="Arial"/>
                  <w:sz w:val="20"/>
                  <w:lang w:eastAsia="pt-BR"/>
                </w:rPr>
                <w:t>-</w:t>
              </w:r>
            </w:ins>
          </w:p>
        </w:tc>
        <w:tc>
          <w:tcPr>
            <w:tcW w:w="160" w:type="dxa"/>
            <w:tcBorders>
              <w:top w:val="nil"/>
              <w:left w:val="nil"/>
              <w:bottom w:val="nil"/>
              <w:right w:val="nil"/>
            </w:tcBorders>
            <w:shd w:val="clear" w:color="auto" w:fill="auto"/>
            <w:vAlign w:val="center"/>
            <w:hideMark/>
          </w:tcPr>
          <w:p w14:paraId="12669B59" w14:textId="77777777" w:rsidR="00327B53" w:rsidRPr="009A209A" w:rsidRDefault="00327B53" w:rsidP="00DA6B11">
            <w:pPr>
              <w:jc w:val="center"/>
              <w:rPr>
                <w:rFonts w:eastAsia="Times New Roman" w:cs="Arial"/>
                <w:sz w:val="20"/>
                <w:lang w:eastAsia="pt-BR"/>
              </w:rPr>
            </w:pPr>
          </w:p>
        </w:tc>
        <w:tc>
          <w:tcPr>
            <w:tcW w:w="1330" w:type="dxa"/>
            <w:tcBorders>
              <w:top w:val="nil"/>
              <w:left w:val="nil"/>
              <w:bottom w:val="nil"/>
              <w:right w:val="nil"/>
            </w:tcBorders>
            <w:shd w:val="clear" w:color="auto" w:fill="auto"/>
            <w:vAlign w:val="center"/>
            <w:hideMark/>
          </w:tcPr>
          <w:p w14:paraId="056268B2" w14:textId="77777777" w:rsidR="00327B53" w:rsidRPr="009A209A" w:rsidRDefault="00327B53" w:rsidP="00DA6B11">
            <w:pPr>
              <w:jc w:val="right"/>
              <w:rPr>
                <w:rFonts w:eastAsia="Times New Roman" w:cs="Arial"/>
                <w:lang w:eastAsia="pt-BR"/>
              </w:rPr>
            </w:pP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2B573375"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4B5DCB39" w14:textId="77777777" w:rsidR="00327B53" w:rsidRPr="009A209A" w:rsidRDefault="00327B53" w:rsidP="00DA6B11">
            <w:pPr>
              <w:jc w:val="right"/>
              <w:rPr>
                <w:rFonts w:eastAsia="Times New Roman" w:cs="Arial"/>
                <w:lang w:eastAsia="pt-BR"/>
              </w:rPr>
            </w:pPr>
            <w:r w:rsidRPr="009A209A">
              <w:rPr>
                <w:rFonts w:eastAsia="Times New Roman" w:cs="Arial"/>
                <w:lang w:eastAsia="pt-BR"/>
              </w:rPr>
              <w:t>1.482</w:t>
            </w:r>
          </w:p>
        </w:tc>
        <w:tc>
          <w:tcPr>
            <w:tcW w:w="146" w:type="dxa"/>
            <w:gridSpan w:val="2"/>
            <w:tcBorders>
              <w:top w:val="nil"/>
              <w:left w:val="nil"/>
              <w:bottom w:val="nil"/>
              <w:right w:val="nil"/>
            </w:tcBorders>
            <w:shd w:val="clear" w:color="auto" w:fill="auto"/>
            <w:vAlign w:val="center"/>
            <w:hideMark/>
          </w:tcPr>
          <w:p w14:paraId="684A1AA1"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7DEC72EB" w14:textId="6B7C1186" w:rsidR="00327B53" w:rsidRPr="009A209A" w:rsidRDefault="00327B53" w:rsidP="00DA6B11">
            <w:pPr>
              <w:jc w:val="right"/>
              <w:rPr>
                <w:rFonts w:eastAsia="Times New Roman" w:cs="Arial"/>
                <w:lang w:eastAsia="pt-BR"/>
              </w:rPr>
            </w:pPr>
            <w:r w:rsidRPr="009A209A">
              <w:rPr>
                <w:rFonts w:eastAsia="Times New Roman" w:cs="Arial"/>
                <w:lang w:eastAsia="pt-BR"/>
              </w:rPr>
              <w:t>1.482</w:t>
            </w:r>
          </w:p>
        </w:tc>
      </w:tr>
      <w:tr w:rsidR="009A209A" w:rsidRPr="009A209A" w14:paraId="0238A7EE" w14:textId="77777777" w:rsidTr="0050020C">
        <w:trPr>
          <w:trHeight w:val="288"/>
        </w:trPr>
        <w:tc>
          <w:tcPr>
            <w:tcW w:w="3155" w:type="dxa"/>
            <w:tcBorders>
              <w:top w:val="nil"/>
              <w:left w:val="nil"/>
              <w:bottom w:val="nil"/>
              <w:right w:val="nil"/>
            </w:tcBorders>
            <w:shd w:val="clear" w:color="auto" w:fill="auto"/>
            <w:vAlign w:val="center"/>
            <w:hideMark/>
          </w:tcPr>
          <w:p w14:paraId="1F50055C" w14:textId="77777777" w:rsidR="00327B53" w:rsidRPr="009A209A" w:rsidRDefault="00327B53" w:rsidP="00DA6B11">
            <w:pPr>
              <w:rPr>
                <w:rFonts w:eastAsia="Times New Roman" w:cs="Arial"/>
                <w:lang w:eastAsia="pt-BR"/>
              </w:rPr>
            </w:pPr>
            <w:r w:rsidRPr="009A209A">
              <w:rPr>
                <w:rFonts w:eastAsia="Times New Roman" w:cs="Arial"/>
                <w:lang w:eastAsia="pt-BR"/>
              </w:rPr>
              <w:t>Equipamentos de Informática</w:t>
            </w:r>
          </w:p>
        </w:tc>
        <w:tc>
          <w:tcPr>
            <w:tcW w:w="146" w:type="dxa"/>
            <w:tcBorders>
              <w:top w:val="nil"/>
              <w:left w:val="nil"/>
              <w:bottom w:val="nil"/>
              <w:right w:val="nil"/>
            </w:tcBorders>
            <w:shd w:val="clear" w:color="auto" w:fill="auto"/>
            <w:vAlign w:val="center"/>
            <w:hideMark/>
          </w:tcPr>
          <w:p w14:paraId="5BEA4AE6"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46484766" w14:textId="1B934D07" w:rsidR="00327B53" w:rsidRPr="009A209A" w:rsidRDefault="00A53418" w:rsidP="00DA6B11">
            <w:pPr>
              <w:jc w:val="right"/>
              <w:rPr>
                <w:rFonts w:eastAsia="Times New Roman" w:cs="Arial"/>
                <w:lang w:eastAsia="pt-BR"/>
              </w:rPr>
            </w:pPr>
            <w:r w:rsidRPr="009A209A">
              <w:rPr>
                <w:rFonts w:eastAsia="Times New Roman" w:cs="Arial"/>
                <w:lang w:eastAsia="pt-BR"/>
              </w:rPr>
              <w:t>5.026</w:t>
            </w:r>
          </w:p>
        </w:tc>
        <w:tc>
          <w:tcPr>
            <w:tcW w:w="146" w:type="dxa"/>
            <w:tcBorders>
              <w:top w:val="nil"/>
              <w:left w:val="nil"/>
              <w:bottom w:val="nil"/>
              <w:right w:val="nil"/>
            </w:tcBorders>
            <w:shd w:val="clear" w:color="auto" w:fill="auto"/>
            <w:vAlign w:val="center"/>
            <w:hideMark/>
          </w:tcPr>
          <w:p w14:paraId="5DE7F8D5"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2741E8FC" w14:textId="77777777" w:rsidR="00327B53" w:rsidRPr="009A209A" w:rsidRDefault="00327B53" w:rsidP="00DA6B11">
            <w:pPr>
              <w:jc w:val="center"/>
              <w:rPr>
                <w:rFonts w:eastAsia="Times New Roman" w:cs="Arial"/>
                <w:lang w:eastAsia="pt-BR"/>
              </w:rPr>
            </w:pPr>
            <w:r w:rsidRPr="009A209A">
              <w:rPr>
                <w:rFonts w:eastAsia="Times New Roman" w:cs="Arial"/>
                <w:lang w:eastAsia="pt-BR"/>
              </w:rPr>
              <w:t>14,79</w:t>
            </w:r>
          </w:p>
        </w:tc>
        <w:tc>
          <w:tcPr>
            <w:tcW w:w="160" w:type="dxa"/>
            <w:tcBorders>
              <w:top w:val="nil"/>
              <w:left w:val="nil"/>
              <w:bottom w:val="nil"/>
              <w:right w:val="nil"/>
            </w:tcBorders>
            <w:shd w:val="clear" w:color="auto" w:fill="auto"/>
            <w:vAlign w:val="center"/>
            <w:hideMark/>
          </w:tcPr>
          <w:p w14:paraId="2693CAB7"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0ED486AE" w14:textId="13D386AF" w:rsidR="00327B53" w:rsidRPr="009A209A" w:rsidRDefault="00327B53" w:rsidP="00DA6B11">
            <w:pPr>
              <w:jc w:val="right"/>
              <w:rPr>
                <w:rFonts w:eastAsia="Times New Roman" w:cs="Arial"/>
                <w:lang w:eastAsia="pt-BR"/>
              </w:rPr>
            </w:pPr>
            <w:r w:rsidRPr="009A209A">
              <w:rPr>
                <w:rFonts w:eastAsia="Times New Roman" w:cs="Arial"/>
                <w:lang w:eastAsia="pt-BR"/>
              </w:rPr>
              <w:t>(</w:t>
            </w:r>
            <w:r w:rsidR="00BC1C76" w:rsidRPr="009A209A">
              <w:rPr>
                <w:rFonts w:eastAsia="Times New Roman" w:cs="Arial"/>
                <w:lang w:eastAsia="pt-BR"/>
              </w:rPr>
              <w:t>4</w:t>
            </w:r>
            <w:r w:rsidR="00D80E6D" w:rsidRPr="009A209A">
              <w:rPr>
                <w:rFonts w:eastAsia="Times New Roman" w:cs="Arial"/>
                <w:lang w:eastAsia="pt-BR"/>
              </w:rPr>
              <w:t>.055</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0A3F7D88"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40BF8659" w14:textId="1D3F2DED" w:rsidR="00327B53" w:rsidRPr="009A209A" w:rsidRDefault="00EC4D2F" w:rsidP="00DA6B11">
            <w:pPr>
              <w:jc w:val="right"/>
              <w:rPr>
                <w:rFonts w:eastAsia="Times New Roman" w:cs="Arial"/>
                <w:lang w:eastAsia="pt-BR"/>
              </w:rPr>
            </w:pPr>
            <w:r w:rsidRPr="009A209A">
              <w:rPr>
                <w:rFonts w:eastAsia="Times New Roman" w:cs="Arial"/>
                <w:lang w:eastAsia="pt-BR"/>
              </w:rPr>
              <w:t>971</w:t>
            </w:r>
          </w:p>
        </w:tc>
        <w:tc>
          <w:tcPr>
            <w:tcW w:w="146" w:type="dxa"/>
            <w:gridSpan w:val="2"/>
            <w:tcBorders>
              <w:top w:val="nil"/>
              <w:left w:val="nil"/>
              <w:bottom w:val="nil"/>
              <w:right w:val="nil"/>
            </w:tcBorders>
            <w:shd w:val="clear" w:color="auto" w:fill="auto"/>
            <w:vAlign w:val="center"/>
            <w:hideMark/>
          </w:tcPr>
          <w:p w14:paraId="0E91EA2A"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0ED0FAF8" w14:textId="0695214E" w:rsidR="00327B53" w:rsidRPr="009A209A" w:rsidRDefault="00327B53" w:rsidP="00DA6B11">
            <w:pPr>
              <w:jc w:val="right"/>
              <w:rPr>
                <w:rFonts w:eastAsia="Times New Roman" w:cs="Arial"/>
                <w:lang w:eastAsia="pt-BR"/>
              </w:rPr>
            </w:pPr>
            <w:r w:rsidRPr="009A209A">
              <w:rPr>
                <w:rFonts w:eastAsia="Times New Roman" w:cs="Arial"/>
                <w:lang w:eastAsia="pt-BR"/>
              </w:rPr>
              <w:t>1.130</w:t>
            </w:r>
          </w:p>
        </w:tc>
      </w:tr>
      <w:tr w:rsidR="009A209A" w:rsidRPr="009A209A" w14:paraId="38785A6D" w14:textId="77777777" w:rsidTr="0050020C">
        <w:trPr>
          <w:trHeight w:val="288"/>
        </w:trPr>
        <w:tc>
          <w:tcPr>
            <w:tcW w:w="3155" w:type="dxa"/>
            <w:tcBorders>
              <w:top w:val="nil"/>
              <w:left w:val="nil"/>
              <w:bottom w:val="nil"/>
              <w:right w:val="nil"/>
            </w:tcBorders>
            <w:shd w:val="clear" w:color="auto" w:fill="auto"/>
            <w:vAlign w:val="center"/>
            <w:hideMark/>
          </w:tcPr>
          <w:p w14:paraId="528F12E7" w14:textId="77777777" w:rsidR="00327B53" w:rsidRPr="009A209A" w:rsidRDefault="00327B53" w:rsidP="00DA6B11">
            <w:pPr>
              <w:rPr>
                <w:rFonts w:eastAsia="Times New Roman" w:cs="Arial"/>
                <w:lang w:eastAsia="pt-BR"/>
              </w:rPr>
            </w:pPr>
            <w:r w:rsidRPr="009A209A">
              <w:rPr>
                <w:rFonts w:eastAsia="Times New Roman" w:cs="Arial"/>
                <w:lang w:eastAsia="pt-BR"/>
              </w:rPr>
              <w:t>Móveis e Utensílios</w:t>
            </w:r>
          </w:p>
        </w:tc>
        <w:tc>
          <w:tcPr>
            <w:tcW w:w="146" w:type="dxa"/>
            <w:tcBorders>
              <w:top w:val="nil"/>
              <w:left w:val="nil"/>
              <w:bottom w:val="nil"/>
              <w:right w:val="nil"/>
            </w:tcBorders>
            <w:shd w:val="clear" w:color="auto" w:fill="auto"/>
            <w:vAlign w:val="center"/>
            <w:hideMark/>
          </w:tcPr>
          <w:p w14:paraId="55D4FFA9"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760DBC5" w14:textId="12B33F55" w:rsidR="00327B53" w:rsidRPr="009A209A" w:rsidRDefault="00186016" w:rsidP="00DA6B11">
            <w:pPr>
              <w:jc w:val="right"/>
              <w:rPr>
                <w:rFonts w:eastAsia="Times New Roman" w:cs="Arial"/>
                <w:lang w:eastAsia="pt-BR"/>
              </w:rPr>
            </w:pPr>
            <w:r w:rsidRPr="009A209A">
              <w:rPr>
                <w:rFonts w:eastAsia="Times New Roman" w:cs="Arial"/>
                <w:lang w:eastAsia="pt-BR"/>
              </w:rPr>
              <w:t>2.3</w:t>
            </w:r>
            <w:r w:rsidR="00A53418" w:rsidRPr="009A209A">
              <w:rPr>
                <w:rFonts w:eastAsia="Times New Roman" w:cs="Arial"/>
                <w:lang w:eastAsia="pt-BR"/>
              </w:rPr>
              <w:t>59</w:t>
            </w:r>
          </w:p>
        </w:tc>
        <w:tc>
          <w:tcPr>
            <w:tcW w:w="146" w:type="dxa"/>
            <w:tcBorders>
              <w:top w:val="nil"/>
              <w:left w:val="nil"/>
              <w:bottom w:val="nil"/>
              <w:right w:val="nil"/>
            </w:tcBorders>
            <w:shd w:val="clear" w:color="auto" w:fill="auto"/>
            <w:vAlign w:val="center"/>
            <w:hideMark/>
          </w:tcPr>
          <w:p w14:paraId="09DC0B8E"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59B40B25" w14:textId="77777777" w:rsidR="00327B53" w:rsidRPr="009A209A" w:rsidRDefault="00327B53" w:rsidP="00DA6B11">
            <w:pPr>
              <w:jc w:val="center"/>
              <w:rPr>
                <w:rFonts w:eastAsia="Times New Roman" w:cs="Arial"/>
                <w:lang w:eastAsia="pt-BR"/>
              </w:rPr>
            </w:pPr>
            <w:r w:rsidRPr="009A209A">
              <w:rPr>
                <w:rFonts w:eastAsia="Times New Roman" w:cs="Arial"/>
                <w:lang w:eastAsia="pt-BR"/>
              </w:rPr>
              <w:t>11,11</w:t>
            </w:r>
          </w:p>
        </w:tc>
        <w:tc>
          <w:tcPr>
            <w:tcW w:w="160" w:type="dxa"/>
            <w:tcBorders>
              <w:top w:val="nil"/>
              <w:left w:val="nil"/>
              <w:bottom w:val="nil"/>
              <w:right w:val="nil"/>
            </w:tcBorders>
            <w:shd w:val="clear" w:color="auto" w:fill="auto"/>
            <w:vAlign w:val="center"/>
            <w:hideMark/>
          </w:tcPr>
          <w:p w14:paraId="6B1C6BFF"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3C680282" w14:textId="73BC5AE4" w:rsidR="00327B53" w:rsidRPr="009A209A" w:rsidRDefault="00327B53" w:rsidP="00DA6B11">
            <w:pPr>
              <w:jc w:val="right"/>
              <w:rPr>
                <w:rFonts w:eastAsia="Times New Roman" w:cs="Arial"/>
                <w:lang w:eastAsia="pt-BR"/>
              </w:rPr>
            </w:pPr>
            <w:r w:rsidRPr="009A209A">
              <w:rPr>
                <w:rFonts w:eastAsia="Times New Roman" w:cs="Arial"/>
                <w:lang w:eastAsia="pt-BR"/>
              </w:rPr>
              <w:t>(</w:t>
            </w:r>
            <w:r w:rsidR="00D80E6D" w:rsidRPr="009A209A">
              <w:rPr>
                <w:rFonts w:eastAsia="Times New Roman" w:cs="Arial"/>
                <w:lang w:eastAsia="pt-BR"/>
              </w:rPr>
              <w:t>1.943</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7D350C37"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772295C2" w14:textId="2DCA57B5" w:rsidR="00327B53" w:rsidRPr="009A209A" w:rsidRDefault="00D80E6D" w:rsidP="00DA6B11">
            <w:pPr>
              <w:jc w:val="right"/>
              <w:rPr>
                <w:rFonts w:eastAsia="Times New Roman" w:cs="Arial"/>
                <w:lang w:eastAsia="pt-BR"/>
              </w:rPr>
            </w:pPr>
            <w:r w:rsidRPr="009A209A">
              <w:rPr>
                <w:rFonts w:eastAsia="Times New Roman" w:cs="Arial"/>
                <w:lang w:eastAsia="pt-BR"/>
              </w:rPr>
              <w:t>416</w:t>
            </w:r>
          </w:p>
        </w:tc>
        <w:tc>
          <w:tcPr>
            <w:tcW w:w="146" w:type="dxa"/>
            <w:gridSpan w:val="2"/>
            <w:tcBorders>
              <w:top w:val="nil"/>
              <w:left w:val="nil"/>
              <w:bottom w:val="nil"/>
              <w:right w:val="nil"/>
            </w:tcBorders>
            <w:shd w:val="clear" w:color="auto" w:fill="auto"/>
            <w:vAlign w:val="center"/>
            <w:hideMark/>
          </w:tcPr>
          <w:p w14:paraId="04D83661"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75AAE74D" w14:textId="745C06AC" w:rsidR="00327B53" w:rsidRPr="009A209A" w:rsidRDefault="00327B53" w:rsidP="00DA6B11">
            <w:pPr>
              <w:jc w:val="right"/>
              <w:rPr>
                <w:rFonts w:eastAsia="Times New Roman" w:cs="Arial"/>
                <w:lang w:eastAsia="pt-BR"/>
              </w:rPr>
            </w:pPr>
            <w:r w:rsidRPr="009A209A">
              <w:rPr>
                <w:rFonts w:eastAsia="Times New Roman" w:cs="Arial"/>
                <w:lang w:eastAsia="pt-BR"/>
              </w:rPr>
              <w:t>392</w:t>
            </w:r>
          </w:p>
        </w:tc>
      </w:tr>
      <w:tr w:rsidR="009A209A" w:rsidRPr="009A209A" w14:paraId="18E7667B" w14:textId="77777777" w:rsidTr="0050020C">
        <w:trPr>
          <w:trHeight w:val="288"/>
        </w:trPr>
        <w:tc>
          <w:tcPr>
            <w:tcW w:w="3155" w:type="dxa"/>
            <w:tcBorders>
              <w:top w:val="nil"/>
              <w:left w:val="nil"/>
              <w:bottom w:val="nil"/>
              <w:right w:val="nil"/>
            </w:tcBorders>
            <w:shd w:val="clear" w:color="auto" w:fill="auto"/>
            <w:vAlign w:val="center"/>
            <w:hideMark/>
          </w:tcPr>
          <w:p w14:paraId="7C31DF56" w14:textId="02CD9D18" w:rsidR="00327B53" w:rsidRPr="009A209A" w:rsidRDefault="00327B53" w:rsidP="00DA6B11">
            <w:pPr>
              <w:rPr>
                <w:rFonts w:eastAsia="Times New Roman" w:cs="Arial"/>
                <w:lang w:eastAsia="pt-BR"/>
              </w:rPr>
            </w:pPr>
            <w:r w:rsidRPr="009A209A">
              <w:rPr>
                <w:rFonts w:eastAsia="Times New Roman" w:cs="Arial"/>
                <w:lang w:eastAsia="pt-BR"/>
              </w:rPr>
              <w:t xml:space="preserve">Benfeitorias em Bens de </w:t>
            </w:r>
            <w:r w:rsidR="005266D3" w:rsidRPr="009A209A">
              <w:rPr>
                <w:rFonts w:eastAsia="Times New Roman" w:cs="Arial"/>
                <w:lang w:eastAsia="pt-BR"/>
              </w:rPr>
              <w:t>Terceiros</w:t>
            </w:r>
          </w:p>
        </w:tc>
        <w:tc>
          <w:tcPr>
            <w:tcW w:w="146" w:type="dxa"/>
            <w:tcBorders>
              <w:top w:val="nil"/>
              <w:left w:val="nil"/>
              <w:bottom w:val="nil"/>
              <w:right w:val="nil"/>
            </w:tcBorders>
            <w:shd w:val="clear" w:color="auto" w:fill="auto"/>
            <w:vAlign w:val="center"/>
            <w:hideMark/>
          </w:tcPr>
          <w:p w14:paraId="2051DAFC"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7F4AA905" w14:textId="77777777" w:rsidR="00327B53" w:rsidRPr="009A209A" w:rsidRDefault="00327B53" w:rsidP="00DA6B11">
            <w:pPr>
              <w:jc w:val="right"/>
              <w:rPr>
                <w:rFonts w:eastAsia="Times New Roman" w:cs="Arial"/>
                <w:lang w:eastAsia="pt-BR"/>
              </w:rPr>
            </w:pPr>
            <w:r w:rsidRPr="009A209A">
              <w:rPr>
                <w:rFonts w:eastAsia="Times New Roman" w:cs="Arial"/>
                <w:lang w:eastAsia="pt-BR"/>
              </w:rPr>
              <w:t>2.634</w:t>
            </w:r>
          </w:p>
        </w:tc>
        <w:tc>
          <w:tcPr>
            <w:tcW w:w="146" w:type="dxa"/>
            <w:tcBorders>
              <w:top w:val="nil"/>
              <w:left w:val="nil"/>
              <w:bottom w:val="nil"/>
              <w:right w:val="nil"/>
            </w:tcBorders>
            <w:shd w:val="clear" w:color="auto" w:fill="auto"/>
            <w:vAlign w:val="center"/>
            <w:hideMark/>
          </w:tcPr>
          <w:p w14:paraId="6E431CD9"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1FB6B0BD" w14:textId="77777777" w:rsidR="00327B53" w:rsidRPr="009A209A" w:rsidRDefault="00327B53" w:rsidP="00DA6B11">
            <w:pPr>
              <w:jc w:val="center"/>
              <w:rPr>
                <w:rFonts w:eastAsia="Times New Roman" w:cs="Arial"/>
                <w:lang w:eastAsia="pt-BR"/>
              </w:rPr>
            </w:pPr>
            <w:r w:rsidRPr="009A209A">
              <w:rPr>
                <w:rFonts w:eastAsia="Times New Roman" w:cs="Arial"/>
                <w:lang w:eastAsia="pt-BR"/>
              </w:rPr>
              <w:t>2</w:t>
            </w:r>
          </w:p>
        </w:tc>
        <w:tc>
          <w:tcPr>
            <w:tcW w:w="160" w:type="dxa"/>
            <w:tcBorders>
              <w:top w:val="nil"/>
              <w:left w:val="nil"/>
              <w:bottom w:val="nil"/>
              <w:right w:val="nil"/>
            </w:tcBorders>
            <w:shd w:val="clear" w:color="auto" w:fill="auto"/>
            <w:vAlign w:val="center"/>
            <w:hideMark/>
          </w:tcPr>
          <w:p w14:paraId="3EA6F889"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26996A40" w14:textId="10293F2C" w:rsidR="00327B53" w:rsidRPr="009A209A" w:rsidRDefault="00327B53" w:rsidP="00DA6B11">
            <w:pPr>
              <w:jc w:val="right"/>
              <w:rPr>
                <w:rFonts w:eastAsia="Times New Roman" w:cs="Arial"/>
                <w:lang w:eastAsia="pt-BR"/>
              </w:rPr>
            </w:pPr>
            <w:r w:rsidRPr="009A209A">
              <w:rPr>
                <w:rFonts w:eastAsia="Times New Roman" w:cs="Arial"/>
                <w:lang w:eastAsia="pt-BR"/>
              </w:rPr>
              <w:t>(</w:t>
            </w:r>
            <w:r w:rsidR="00D80E6D" w:rsidRPr="009A209A">
              <w:rPr>
                <w:rFonts w:eastAsia="Times New Roman" w:cs="Arial"/>
                <w:lang w:eastAsia="pt-BR"/>
              </w:rPr>
              <w:t>2.324</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668DE1DA"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6C1E68C5" w14:textId="27CD2A76" w:rsidR="00327B53" w:rsidRPr="009A209A" w:rsidRDefault="00026F79" w:rsidP="00DA6B11">
            <w:pPr>
              <w:jc w:val="right"/>
              <w:rPr>
                <w:rFonts w:eastAsia="Times New Roman" w:cs="Arial"/>
                <w:lang w:eastAsia="pt-BR"/>
              </w:rPr>
            </w:pPr>
            <w:r w:rsidRPr="009A209A">
              <w:rPr>
                <w:rFonts w:eastAsia="Times New Roman" w:cs="Arial"/>
                <w:lang w:eastAsia="pt-BR"/>
              </w:rPr>
              <w:t>3</w:t>
            </w:r>
            <w:r w:rsidR="00D80E6D" w:rsidRPr="009A209A">
              <w:rPr>
                <w:rFonts w:eastAsia="Times New Roman" w:cs="Arial"/>
                <w:lang w:eastAsia="pt-BR"/>
              </w:rPr>
              <w:t>10</w:t>
            </w:r>
          </w:p>
        </w:tc>
        <w:tc>
          <w:tcPr>
            <w:tcW w:w="146" w:type="dxa"/>
            <w:gridSpan w:val="2"/>
            <w:tcBorders>
              <w:top w:val="nil"/>
              <w:left w:val="nil"/>
              <w:bottom w:val="nil"/>
              <w:right w:val="nil"/>
            </w:tcBorders>
            <w:shd w:val="clear" w:color="auto" w:fill="auto"/>
            <w:vAlign w:val="center"/>
            <w:hideMark/>
          </w:tcPr>
          <w:p w14:paraId="65A64214"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3641E47D" w14:textId="7F55C0DB" w:rsidR="00327B53" w:rsidRPr="009A209A" w:rsidRDefault="00327B53" w:rsidP="00DA6B11">
            <w:pPr>
              <w:jc w:val="right"/>
              <w:rPr>
                <w:rFonts w:eastAsia="Times New Roman" w:cs="Arial"/>
                <w:lang w:eastAsia="pt-BR"/>
              </w:rPr>
            </w:pPr>
            <w:r w:rsidRPr="009A209A">
              <w:rPr>
                <w:rFonts w:eastAsia="Times New Roman" w:cs="Arial"/>
                <w:lang w:eastAsia="pt-BR"/>
              </w:rPr>
              <w:t>343</w:t>
            </w:r>
          </w:p>
        </w:tc>
      </w:tr>
      <w:tr w:rsidR="009A209A" w:rsidRPr="009A209A" w14:paraId="22CBDADB" w14:textId="77777777" w:rsidTr="0050020C">
        <w:trPr>
          <w:trHeight w:val="288"/>
        </w:trPr>
        <w:tc>
          <w:tcPr>
            <w:tcW w:w="3155" w:type="dxa"/>
            <w:tcBorders>
              <w:top w:val="nil"/>
              <w:left w:val="nil"/>
              <w:bottom w:val="nil"/>
              <w:right w:val="nil"/>
            </w:tcBorders>
            <w:shd w:val="clear" w:color="auto" w:fill="auto"/>
            <w:vAlign w:val="center"/>
            <w:hideMark/>
          </w:tcPr>
          <w:p w14:paraId="005332B6" w14:textId="77777777" w:rsidR="00327B53" w:rsidRPr="009A209A" w:rsidRDefault="00327B53" w:rsidP="00DA6B11">
            <w:pPr>
              <w:rPr>
                <w:rFonts w:eastAsia="Times New Roman" w:cs="Arial"/>
                <w:lang w:eastAsia="pt-BR"/>
              </w:rPr>
            </w:pPr>
            <w:r w:rsidRPr="009A209A">
              <w:rPr>
                <w:rFonts w:eastAsia="Times New Roman" w:cs="Arial"/>
                <w:lang w:eastAsia="pt-BR"/>
              </w:rPr>
              <w:t>Obras Hidráulicas</w:t>
            </w:r>
          </w:p>
        </w:tc>
        <w:tc>
          <w:tcPr>
            <w:tcW w:w="146" w:type="dxa"/>
            <w:tcBorders>
              <w:top w:val="nil"/>
              <w:left w:val="nil"/>
              <w:bottom w:val="nil"/>
              <w:right w:val="nil"/>
            </w:tcBorders>
            <w:shd w:val="clear" w:color="auto" w:fill="auto"/>
            <w:vAlign w:val="center"/>
            <w:hideMark/>
          </w:tcPr>
          <w:p w14:paraId="12CD222C"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2A4B259" w14:textId="785B579F" w:rsidR="00327B53" w:rsidRPr="009A209A" w:rsidRDefault="00295ED7" w:rsidP="00DA6B11">
            <w:pPr>
              <w:jc w:val="right"/>
              <w:rPr>
                <w:rFonts w:eastAsia="Times New Roman" w:cs="Arial"/>
                <w:lang w:eastAsia="pt-BR"/>
              </w:rPr>
            </w:pPr>
            <w:r w:rsidRPr="009A209A">
              <w:rPr>
                <w:rFonts w:eastAsia="Times New Roman" w:cs="Arial"/>
                <w:lang w:eastAsia="pt-BR"/>
              </w:rPr>
              <w:t>4.323</w:t>
            </w:r>
          </w:p>
        </w:tc>
        <w:tc>
          <w:tcPr>
            <w:tcW w:w="146" w:type="dxa"/>
            <w:tcBorders>
              <w:top w:val="nil"/>
              <w:left w:val="nil"/>
              <w:bottom w:val="nil"/>
              <w:right w:val="nil"/>
            </w:tcBorders>
            <w:shd w:val="clear" w:color="auto" w:fill="auto"/>
            <w:vAlign w:val="center"/>
            <w:hideMark/>
          </w:tcPr>
          <w:p w14:paraId="635AE9A9"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31C2E8F0" w14:textId="77777777" w:rsidR="00327B53" w:rsidRPr="009A209A" w:rsidRDefault="00327B53" w:rsidP="00DA6B11">
            <w:pPr>
              <w:jc w:val="center"/>
              <w:rPr>
                <w:rFonts w:eastAsia="Times New Roman" w:cs="Arial"/>
                <w:lang w:eastAsia="pt-BR"/>
              </w:rPr>
            </w:pPr>
            <w:r w:rsidRPr="009A209A">
              <w:rPr>
                <w:rFonts w:eastAsia="Times New Roman" w:cs="Arial"/>
                <w:lang w:eastAsia="pt-BR"/>
              </w:rPr>
              <w:t>6,67</w:t>
            </w:r>
          </w:p>
        </w:tc>
        <w:tc>
          <w:tcPr>
            <w:tcW w:w="160" w:type="dxa"/>
            <w:tcBorders>
              <w:top w:val="nil"/>
              <w:left w:val="nil"/>
              <w:bottom w:val="nil"/>
              <w:right w:val="nil"/>
            </w:tcBorders>
            <w:shd w:val="clear" w:color="auto" w:fill="auto"/>
            <w:vAlign w:val="center"/>
            <w:hideMark/>
          </w:tcPr>
          <w:p w14:paraId="1D6F1249"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491D3EDB" w14:textId="7E4883C2" w:rsidR="00327B53" w:rsidRPr="009A209A" w:rsidRDefault="00327B53" w:rsidP="00DA6B11">
            <w:pPr>
              <w:jc w:val="right"/>
              <w:rPr>
                <w:rFonts w:eastAsia="Times New Roman" w:cs="Arial"/>
                <w:lang w:eastAsia="pt-BR"/>
              </w:rPr>
            </w:pPr>
            <w:r w:rsidRPr="009A209A">
              <w:rPr>
                <w:rFonts w:eastAsia="Times New Roman" w:cs="Arial"/>
                <w:lang w:eastAsia="pt-BR"/>
              </w:rPr>
              <w:t>(</w:t>
            </w:r>
            <w:r w:rsidR="00D80E6D" w:rsidRPr="009A209A">
              <w:rPr>
                <w:rFonts w:eastAsia="Times New Roman" w:cs="Arial"/>
                <w:lang w:eastAsia="pt-BR"/>
              </w:rPr>
              <w:t>4.043</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02012437"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00D6FE7E" w14:textId="55729D3B" w:rsidR="00327B53" w:rsidRPr="009A209A" w:rsidRDefault="002F6050" w:rsidP="00DA6B11">
            <w:pPr>
              <w:jc w:val="right"/>
              <w:rPr>
                <w:rFonts w:eastAsia="Times New Roman" w:cs="Arial"/>
                <w:lang w:eastAsia="pt-BR"/>
              </w:rPr>
            </w:pPr>
            <w:r w:rsidRPr="009A209A">
              <w:rPr>
                <w:rFonts w:eastAsia="Times New Roman" w:cs="Arial"/>
                <w:lang w:eastAsia="pt-BR"/>
              </w:rPr>
              <w:t>2</w:t>
            </w:r>
            <w:r w:rsidR="00EC4D2F" w:rsidRPr="009A209A">
              <w:rPr>
                <w:rFonts w:eastAsia="Times New Roman" w:cs="Arial"/>
                <w:lang w:eastAsia="pt-BR"/>
              </w:rPr>
              <w:t>80</w:t>
            </w:r>
          </w:p>
        </w:tc>
        <w:tc>
          <w:tcPr>
            <w:tcW w:w="146" w:type="dxa"/>
            <w:gridSpan w:val="2"/>
            <w:tcBorders>
              <w:top w:val="nil"/>
              <w:left w:val="nil"/>
              <w:bottom w:val="nil"/>
              <w:right w:val="nil"/>
            </w:tcBorders>
            <w:shd w:val="clear" w:color="auto" w:fill="auto"/>
            <w:vAlign w:val="center"/>
            <w:hideMark/>
          </w:tcPr>
          <w:p w14:paraId="52EDD734"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0965D5E8" w14:textId="52D4418C" w:rsidR="00327B53" w:rsidRPr="009A209A" w:rsidRDefault="00327B53" w:rsidP="00DA6B11">
            <w:pPr>
              <w:jc w:val="right"/>
              <w:rPr>
                <w:rFonts w:eastAsia="Times New Roman" w:cs="Arial"/>
                <w:lang w:eastAsia="pt-BR"/>
              </w:rPr>
            </w:pPr>
            <w:r w:rsidRPr="009A209A">
              <w:rPr>
                <w:rFonts w:eastAsia="Times New Roman" w:cs="Arial"/>
                <w:lang w:eastAsia="pt-BR"/>
              </w:rPr>
              <w:t>316</w:t>
            </w:r>
          </w:p>
        </w:tc>
      </w:tr>
      <w:tr w:rsidR="009A209A" w:rsidRPr="009A209A" w14:paraId="0D4D1691" w14:textId="77777777" w:rsidTr="0050020C">
        <w:trPr>
          <w:trHeight w:val="288"/>
        </w:trPr>
        <w:tc>
          <w:tcPr>
            <w:tcW w:w="3155" w:type="dxa"/>
            <w:tcBorders>
              <w:top w:val="nil"/>
              <w:left w:val="nil"/>
              <w:bottom w:val="nil"/>
              <w:right w:val="nil"/>
            </w:tcBorders>
            <w:shd w:val="clear" w:color="auto" w:fill="auto"/>
            <w:vAlign w:val="center"/>
            <w:hideMark/>
          </w:tcPr>
          <w:p w14:paraId="0197D888" w14:textId="77777777" w:rsidR="00327B53" w:rsidRPr="009A209A" w:rsidRDefault="00327B53" w:rsidP="00DA6B11">
            <w:pPr>
              <w:rPr>
                <w:rFonts w:eastAsia="Times New Roman" w:cs="Arial"/>
                <w:lang w:eastAsia="pt-BR"/>
              </w:rPr>
            </w:pPr>
            <w:r w:rsidRPr="009A209A">
              <w:rPr>
                <w:rFonts w:eastAsia="Times New Roman" w:cs="Arial"/>
                <w:lang w:eastAsia="pt-BR"/>
              </w:rPr>
              <w:t>Veículos</w:t>
            </w:r>
          </w:p>
        </w:tc>
        <w:tc>
          <w:tcPr>
            <w:tcW w:w="146" w:type="dxa"/>
            <w:tcBorders>
              <w:top w:val="nil"/>
              <w:left w:val="nil"/>
              <w:bottom w:val="nil"/>
              <w:right w:val="nil"/>
            </w:tcBorders>
            <w:shd w:val="clear" w:color="auto" w:fill="auto"/>
            <w:vAlign w:val="center"/>
            <w:hideMark/>
          </w:tcPr>
          <w:p w14:paraId="395A8C22" w14:textId="77777777" w:rsidR="00327B53" w:rsidRPr="009A209A" w:rsidRDefault="00327B53" w:rsidP="00DA6B11">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1BECD11" w14:textId="3ED8C000" w:rsidR="00327B53" w:rsidRPr="009A209A" w:rsidRDefault="00A53418" w:rsidP="00DA6B11">
            <w:pPr>
              <w:jc w:val="right"/>
              <w:rPr>
                <w:rFonts w:eastAsia="Times New Roman" w:cs="Arial"/>
                <w:lang w:eastAsia="pt-BR"/>
              </w:rPr>
            </w:pPr>
            <w:r w:rsidRPr="009A209A">
              <w:rPr>
                <w:rFonts w:eastAsia="Times New Roman" w:cs="Arial"/>
                <w:lang w:eastAsia="pt-BR"/>
              </w:rPr>
              <w:t>602</w:t>
            </w:r>
          </w:p>
        </w:tc>
        <w:tc>
          <w:tcPr>
            <w:tcW w:w="146" w:type="dxa"/>
            <w:tcBorders>
              <w:top w:val="nil"/>
              <w:left w:val="nil"/>
              <w:bottom w:val="nil"/>
              <w:right w:val="nil"/>
            </w:tcBorders>
            <w:shd w:val="clear" w:color="auto" w:fill="auto"/>
            <w:vAlign w:val="center"/>
            <w:hideMark/>
          </w:tcPr>
          <w:p w14:paraId="6FCDECE0" w14:textId="77777777" w:rsidR="00327B53" w:rsidRPr="009A209A" w:rsidRDefault="00327B53" w:rsidP="00DA6B11">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4A053633" w14:textId="77777777" w:rsidR="00327B53" w:rsidRPr="009A209A" w:rsidRDefault="00327B53" w:rsidP="00DA6B11">
            <w:pPr>
              <w:jc w:val="center"/>
              <w:rPr>
                <w:rFonts w:eastAsia="Times New Roman" w:cs="Arial"/>
                <w:lang w:eastAsia="pt-BR"/>
              </w:rPr>
            </w:pPr>
            <w:r w:rsidRPr="009A209A">
              <w:rPr>
                <w:rFonts w:eastAsia="Times New Roman" w:cs="Arial"/>
                <w:lang w:eastAsia="pt-BR"/>
              </w:rPr>
              <w:t>10</w:t>
            </w:r>
          </w:p>
        </w:tc>
        <w:tc>
          <w:tcPr>
            <w:tcW w:w="160" w:type="dxa"/>
            <w:tcBorders>
              <w:top w:val="nil"/>
              <w:left w:val="nil"/>
              <w:bottom w:val="nil"/>
              <w:right w:val="nil"/>
            </w:tcBorders>
            <w:shd w:val="clear" w:color="auto" w:fill="auto"/>
            <w:vAlign w:val="center"/>
            <w:hideMark/>
          </w:tcPr>
          <w:p w14:paraId="44FD20DD" w14:textId="77777777" w:rsidR="00327B53" w:rsidRPr="009A209A" w:rsidRDefault="00327B53" w:rsidP="00DA6B11">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3DE28C10" w14:textId="2140724F" w:rsidR="00327B53" w:rsidRPr="009A209A" w:rsidRDefault="00327B53" w:rsidP="00DA6B11">
            <w:pPr>
              <w:jc w:val="right"/>
              <w:rPr>
                <w:rFonts w:eastAsia="Times New Roman" w:cs="Arial"/>
                <w:lang w:eastAsia="pt-BR"/>
              </w:rPr>
            </w:pPr>
            <w:r w:rsidRPr="009A209A">
              <w:rPr>
                <w:rFonts w:eastAsia="Times New Roman" w:cs="Arial"/>
                <w:lang w:eastAsia="pt-BR"/>
              </w:rPr>
              <w:t>(51</w:t>
            </w:r>
            <w:r w:rsidR="00D80E6D" w:rsidRPr="009A209A">
              <w:rPr>
                <w:rFonts w:eastAsia="Times New Roman" w:cs="Arial"/>
                <w:lang w:eastAsia="pt-BR"/>
              </w:rPr>
              <w:t>8</w:t>
            </w:r>
            <w:r w:rsidRPr="009A209A">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37240A1F" w14:textId="77777777" w:rsidR="00327B53" w:rsidRPr="009A209A" w:rsidRDefault="00327B53" w:rsidP="00DA6B11">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7CA50599" w14:textId="74342854" w:rsidR="00327B53" w:rsidRPr="009A209A" w:rsidRDefault="00D80E6D" w:rsidP="00DA6B11">
            <w:pPr>
              <w:jc w:val="right"/>
              <w:rPr>
                <w:rFonts w:eastAsia="Times New Roman" w:cs="Arial"/>
                <w:lang w:eastAsia="pt-BR"/>
              </w:rPr>
            </w:pPr>
            <w:r w:rsidRPr="009A209A">
              <w:rPr>
                <w:rFonts w:eastAsia="Times New Roman" w:cs="Arial"/>
                <w:lang w:eastAsia="pt-BR"/>
              </w:rPr>
              <w:t>84</w:t>
            </w:r>
          </w:p>
        </w:tc>
        <w:tc>
          <w:tcPr>
            <w:tcW w:w="146" w:type="dxa"/>
            <w:gridSpan w:val="2"/>
            <w:tcBorders>
              <w:top w:val="nil"/>
              <w:left w:val="nil"/>
              <w:bottom w:val="nil"/>
              <w:right w:val="nil"/>
            </w:tcBorders>
            <w:shd w:val="clear" w:color="auto" w:fill="auto"/>
            <w:vAlign w:val="center"/>
            <w:hideMark/>
          </w:tcPr>
          <w:p w14:paraId="61D4C394" w14:textId="77777777" w:rsidR="00327B53" w:rsidRPr="009A209A" w:rsidRDefault="00327B53" w:rsidP="00DA6B11">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3A5FEE7D" w14:textId="3773D2DD" w:rsidR="00327B53" w:rsidRPr="009A209A" w:rsidRDefault="00327B53" w:rsidP="00DA6B11">
            <w:pPr>
              <w:jc w:val="right"/>
              <w:rPr>
                <w:rFonts w:eastAsia="Times New Roman" w:cs="Arial"/>
                <w:lang w:eastAsia="pt-BR"/>
              </w:rPr>
            </w:pPr>
            <w:r w:rsidRPr="009A209A">
              <w:rPr>
                <w:rFonts w:eastAsia="Times New Roman" w:cs="Arial"/>
                <w:lang w:eastAsia="pt-BR"/>
              </w:rPr>
              <w:t>2</w:t>
            </w:r>
          </w:p>
        </w:tc>
      </w:tr>
      <w:tr w:rsidR="009A209A" w:rsidRPr="009A209A" w14:paraId="6818E113" w14:textId="77777777" w:rsidTr="0050020C">
        <w:trPr>
          <w:trHeight w:val="302"/>
        </w:trPr>
        <w:tc>
          <w:tcPr>
            <w:tcW w:w="3155" w:type="dxa"/>
            <w:tcBorders>
              <w:top w:val="nil"/>
              <w:left w:val="nil"/>
              <w:bottom w:val="nil"/>
              <w:right w:val="nil"/>
            </w:tcBorders>
            <w:shd w:val="clear" w:color="auto" w:fill="auto"/>
            <w:vAlign w:val="center"/>
            <w:hideMark/>
          </w:tcPr>
          <w:p w14:paraId="61677464" w14:textId="77777777" w:rsidR="00327B53" w:rsidRPr="009A209A" w:rsidRDefault="00327B53" w:rsidP="00DA6B11">
            <w:pPr>
              <w:jc w:val="right"/>
              <w:rPr>
                <w:rFonts w:eastAsia="Times New Roman" w:cs="Arial"/>
                <w:lang w:eastAsia="pt-BR"/>
              </w:rPr>
            </w:pPr>
          </w:p>
        </w:tc>
        <w:tc>
          <w:tcPr>
            <w:tcW w:w="146" w:type="dxa"/>
            <w:tcBorders>
              <w:top w:val="nil"/>
              <w:left w:val="nil"/>
              <w:bottom w:val="nil"/>
              <w:right w:val="nil"/>
            </w:tcBorders>
            <w:shd w:val="clear" w:color="auto" w:fill="auto"/>
            <w:vAlign w:val="center"/>
            <w:hideMark/>
          </w:tcPr>
          <w:p w14:paraId="58E9179D" w14:textId="77777777" w:rsidR="00327B53" w:rsidRPr="009A209A" w:rsidRDefault="00327B53" w:rsidP="00DA6B11">
            <w:pPr>
              <w:rPr>
                <w:rFonts w:eastAsia="Times New Roman" w:cs="Arial"/>
                <w:sz w:val="20"/>
                <w:lang w:eastAsia="pt-BR"/>
              </w:rPr>
            </w:pPr>
          </w:p>
        </w:tc>
        <w:tc>
          <w:tcPr>
            <w:tcW w:w="936" w:type="dxa"/>
            <w:tcBorders>
              <w:top w:val="single" w:sz="4" w:space="0" w:color="auto"/>
              <w:left w:val="nil"/>
              <w:bottom w:val="double" w:sz="6" w:space="0" w:color="auto"/>
              <w:right w:val="nil"/>
            </w:tcBorders>
            <w:shd w:val="clear" w:color="auto" w:fill="auto"/>
            <w:vAlign w:val="center"/>
            <w:hideMark/>
          </w:tcPr>
          <w:p w14:paraId="013BC279" w14:textId="5FDD9DAF" w:rsidR="00327B53" w:rsidRPr="009A209A" w:rsidRDefault="00892B5C" w:rsidP="00DA6B11">
            <w:pPr>
              <w:jc w:val="right"/>
              <w:rPr>
                <w:rFonts w:eastAsia="Times New Roman" w:cs="Arial"/>
                <w:b/>
                <w:bCs/>
                <w:lang w:eastAsia="pt-BR"/>
              </w:rPr>
            </w:pPr>
            <w:r w:rsidRPr="009A209A">
              <w:rPr>
                <w:rFonts w:eastAsia="Times New Roman" w:cs="Arial"/>
                <w:b/>
                <w:bCs/>
                <w:lang w:eastAsia="pt-BR"/>
              </w:rPr>
              <w:t>451.</w:t>
            </w:r>
            <w:r w:rsidR="00A53418" w:rsidRPr="009A209A">
              <w:rPr>
                <w:rFonts w:eastAsia="Times New Roman" w:cs="Arial"/>
                <w:b/>
                <w:bCs/>
                <w:lang w:eastAsia="pt-BR"/>
              </w:rPr>
              <w:t>889</w:t>
            </w:r>
          </w:p>
        </w:tc>
        <w:tc>
          <w:tcPr>
            <w:tcW w:w="146" w:type="dxa"/>
            <w:tcBorders>
              <w:top w:val="nil"/>
              <w:left w:val="nil"/>
              <w:bottom w:val="nil"/>
              <w:right w:val="nil"/>
            </w:tcBorders>
            <w:shd w:val="clear" w:color="auto" w:fill="auto"/>
            <w:vAlign w:val="center"/>
            <w:hideMark/>
          </w:tcPr>
          <w:p w14:paraId="6CA046AA" w14:textId="77777777" w:rsidR="00327B53" w:rsidRPr="009A209A" w:rsidRDefault="00327B53" w:rsidP="00DA6B11">
            <w:pPr>
              <w:jc w:val="right"/>
              <w:rPr>
                <w:rFonts w:eastAsia="Times New Roman" w:cs="Arial"/>
                <w:b/>
                <w:bCs/>
                <w:lang w:eastAsia="pt-BR"/>
              </w:rPr>
            </w:pPr>
          </w:p>
        </w:tc>
        <w:tc>
          <w:tcPr>
            <w:tcW w:w="1308" w:type="dxa"/>
            <w:tcBorders>
              <w:top w:val="single" w:sz="4" w:space="0" w:color="auto"/>
              <w:left w:val="nil"/>
              <w:bottom w:val="double" w:sz="6" w:space="0" w:color="auto"/>
              <w:right w:val="nil"/>
            </w:tcBorders>
            <w:shd w:val="clear" w:color="auto" w:fill="auto"/>
            <w:vAlign w:val="center"/>
            <w:hideMark/>
          </w:tcPr>
          <w:p w14:paraId="5BC3D621" w14:textId="1D7F8B9E" w:rsidR="00327B53" w:rsidRPr="009A209A" w:rsidRDefault="00327B53" w:rsidP="00DA6B11">
            <w:pPr>
              <w:jc w:val="center"/>
              <w:rPr>
                <w:rFonts w:eastAsia="Times New Roman" w:cs="Arial"/>
                <w:b/>
                <w:bCs/>
                <w:lang w:eastAsia="pt-BR"/>
              </w:rPr>
            </w:pPr>
            <w:r w:rsidRPr="009A209A">
              <w:rPr>
                <w:rFonts w:eastAsia="Times New Roman" w:cs="Arial"/>
                <w:b/>
                <w:bCs/>
                <w:lang w:eastAsia="pt-BR"/>
              </w:rPr>
              <w:t>- </w:t>
            </w:r>
          </w:p>
        </w:tc>
        <w:tc>
          <w:tcPr>
            <w:tcW w:w="160" w:type="dxa"/>
            <w:tcBorders>
              <w:top w:val="nil"/>
              <w:left w:val="nil"/>
              <w:bottom w:val="nil"/>
              <w:right w:val="nil"/>
            </w:tcBorders>
            <w:shd w:val="clear" w:color="auto" w:fill="auto"/>
            <w:vAlign w:val="center"/>
            <w:hideMark/>
          </w:tcPr>
          <w:p w14:paraId="02FA8470" w14:textId="77777777" w:rsidR="00327B53" w:rsidRPr="009A209A" w:rsidRDefault="00327B53" w:rsidP="00DA6B11">
            <w:pPr>
              <w:jc w:val="right"/>
              <w:rPr>
                <w:rFonts w:eastAsia="Times New Roman" w:cs="Arial"/>
                <w:b/>
                <w:bCs/>
                <w:lang w:eastAsia="pt-BR"/>
              </w:rPr>
            </w:pPr>
          </w:p>
        </w:tc>
        <w:tc>
          <w:tcPr>
            <w:tcW w:w="1330" w:type="dxa"/>
            <w:tcBorders>
              <w:top w:val="single" w:sz="4" w:space="0" w:color="auto"/>
              <w:left w:val="nil"/>
              <w:bottom w:val="double" w:sz="6" w:space="0" w:color="auto"/>
              <w:right w:val="nil"/>
            </w:tcBorders>
            <w:shd w:val="clear" w:color="auto" w:fill="auto"/>
            <w:vAlign w:val="center"/>
            <w:hideMark/>
          </w:tcPr>
          <w:p w14:paraId="5FB764FF" w14:textId="6A43CAD3" w:rsidR="00327B53" w:rsidRPr="009A209A" w:rsidRDefault="00327B53" w:rsidP="00DA6B11">
            <w:pPr>
              <w:jc w:val="right"/>
              <w:rPr>
                <w:rFonts w:eastAsia="Times New Roman" w:cs="Arial"/>
                <w:b/>
                <w:bCs/>
                <w:lang w:eastAsia="pt-BR"/>
              </w:rPr>
            </w:pPr>
            <w:r w:rsidRPr="009A209A">
              <w:rPr>
                <w:rFonts w:eastAsia="Times New Roman" w:cs="Arial"/>
                <w:b/>
                <w:bCs/>
                <w:lang w:eastAsia="pt-BR"/>
              </w:rPr>
              <w:t>(</w:t>
            </w:r>
            <w:r w:rsidR="000C11D7" w:rsidRPr="009A209A">
              <w:rPr>
                <w:rFonts w:eastAsia="Times New Roman" w:cs="Arial"/>
                <w:b/>
                <w:bCs/>
                <w:lang w:eastAsia="pt-BR"/>
              </w:rPr>
              <w:t>25</w:t>
            </w:r>
            <w:r w:rsidR="00D80E6D" w:rsidRPr="009A209A">
              <w:rPr>
                <w:rFonts w:eastAsia="Times New Roman" w:cs="Arial"/>
                <w:b/>
                <w:bCs/>
                <w:lang w:eastAsia="pt-BR"/>
              </w:rPr>
              <w:t>6</w:t>
            </w:r>
            <w:r w:rsidR="000C11D7" w:rsidRPr="009A209A">
              <w:rPr>
                <w:rFonts w:eastAsia="Times New Roman" w:cs="Arial"/>
                <w:b/>
                <w:bCs/>
                <w:lang w:eastAsia="pt-BR"/>
              </w:rPr>
              <w:t>.</w:t>
            </w:r>
            <w:r w:rsidR="00D80E6D" w:rsidRPr="009A209A">
              <w:rPr>
                <w:rFonts w:eastAsia="Times New Roman" w:cs="Arial"/>
                <w:b/>
                <w:bCs/>
                <w:lang w:eastAsia="pt-BR"/>
              </w:rPr>
              <w:t>090</w:t>
            </w:r>
            <w:r w:rsidRPr="009A209A">
              <w:rPr>
                <w:rFonts w:eastAsia="Times New Roman" w:cs="Arial"/>
                <w:b/>
                <w:bCs/>
                <w:lang w:eastAsia="pt-BR"/>
              </w:rPr>
              <w:t>)</w:t>
            </w:r>
          </w:p>
        </w:tc>
        <w:tc>
          <w:tcPr>
            <w:tcW w:w="146" w:type="dxa"/>
            <w:tcBorders>
              <w:top w:val="nil"/>
              <w:left w:val="nil"/>
              <w:bottom w:val="nil"/>
              <w:right w:val="nil"/>
            </w:tcBorders>
            <w:shd w:val="clear" w:color="auto" w:fill="auto"/>
            <w:vAlign w:val="center"/>
            <w:hideMark/>
          </w:tcPr>
          <w:p w14:paraId="19AA8034" w14:textId="77777777" w:rsidR="00327B53" w:rsidRPr="009A209A" w:rsidRDefault="00327B53" w:rsidP="00DA6B11">
            <w:pPr>
              <w:jc w:val="right"/>
              <w:rPr>
                <w:rFonts w:eastAsia="Times New Roman" w:cs="Arial"/>
                <w:b/>
                <w:bCs/>
                <w:lang w:eastAsia="pt-BR"/>
              </w:rPr>
            </w:pPr>
          </w:p>
        </w:tc>
        <w:tc>
          <w:tcPr>
            <w:tcW w:w="936" w:type="dxa"/>
            <w:gridSpan w:val="2"/>
            <w:tcBorders>
              <w:top w:val="single" w:sz="4" w:space="0" w:color="auto"/>
              <w:left w:val="nil"/>
              <w:bottom w:val="double" w:sz="6" w:space="0" w:color="auto"/>
              <w:right w:val="nil"/>
            </w:tcBorders>
            <w:shd w:val="clear" w:color="auto" w:fill="auto"/>
            <w:vAlign w:val="center"/>
            <w:hideMark/>
          </w:tcPr>
          <w:p w14:paraId="3D051525" w14:textId="39C70069" w:rsidR="00327B53" w:rsidRPr="009A209A" w:rsidRDefault="00026F79" w:rsidP="00DA6B11">
            <w:pPr>
              <w:jc w:val="right"/>
              <w:rPr>
                <w:rFonts w:eastAsia="Times New Roman" w:cs="Arial"/>
                <w:b/>
                <w:bCs/>
                <w:lang w:eastAsia="pt-BR"/>
              </w:rPr>
            </w:pPr>
            <w:r w:rsidRPr="009A209A">
              <w:rPr>
                <w:rFonts w:eastAsia="Times New Roman" w:cs="Arial"/>
                <w:b/>
                <w:bCs/>
                <w:lang w:eastAsia="pt-BR"/>
              </w:rPr>
              <w:t>19</w:t>
            </w:r>
            <w:r w:rsidR="00D80E6D" w:rsidRPr="009A209A">
              <w:rPr>
                <w:rFonts w:eastAsia="Times New Roman" w:cs="Arial"/>
                <w:b/>
                <w:bCs/>
                <w:lang w:eastAsia="pt-BR"/>
              </w:rPr>
              <w:t>5</w:t>
            </w:r>
            <w:r w:rsidRPr="009A209A">
              <w:rPr>
                <w:rFonts w:eastAsia="Times New Roman" w:cs="Arial"/>
                <w:b/>
                <w:bCs/>
                <w:lang w:eastAsia="pt-BR"/>
              </w:rPr>
              <w:t>.</w:t>
            </w:r>
            <w:r w:rsidR="00D80E6D" w:rsidRPr="009A209A">
              <w:rPr>
                <w:rFonts w:eastAsia="Times New Roman" w:cs="Arial"/>
                <w:b/>
                <w:bCs/>
                <w:lang w:eastAsia="pt-BR"/>
              </w:rPr>
              <w:t>799</w:t>
            </w:r>
          </w:p>
        </w:tc>
        <w:tc>
          <w:tcPr>
            <w:tcW w:w="146" w:type="dxa"/>
            <w:gridSpan w:val="2"/>
            <w:tcBorders>
              <w:top w:val="nil"/>
              <w:left w:val="nil"/>
              <w:bottom w:val="nil"/>
              <w:right w:val="nil"/>
            </w:tcBorders>
            <w:shd w:val="clear" w:color="auto" w:fill="auto"/>
            <w:vAlign w:val="center"/>
            <w:hideMark/>
          </w:tcPr>
          <w:p w14:paraId="07090682" w14:textId="77777777" w:rsidR="00327B53" w:rsidRPr="009A209A" w:rsidRDefault="00327B53" w:rsidP="00DA6B11">
            <w:pPr>
              <w:jc w:val="right"/>
              <w:rPr>
                <w:rFonts w:eastAsia="Times New Roman" w:cs="Arial"/>
                <w:b/>
                <w:bCs/>
                <w:lang w:eastAsia="pt-BR"/>
              </w:rPr>
            </w:pPr>
          </w:p>
        </w:tc>
        <w:tc>
          <w:tcPr>
            <w:tcW w:w="1228" w:type="dxa"/>
            <w:tcBorders>
              <w:top w:val="single" w:sz="4" w:space="0" w:color="auto"/>
              <w:left w:val="nil"/>
              <w:bottom w:val="double" w:sz="6" w:space="0" w:color="auto"/>
              <w:right w:val="nil"/>
            </w:tcBorders>
            <w:shd w:val="clear" w:color="auto" w:fill="auto"/>
            <w:vAlign w:val="center"/>
            <w:hideMark/>
          </w:tcPr>
          <w:p w14:paraId="004B6972" w14:textId="074C7A46" w:rsidR="00327B53" w:rsidRPr="009A209A" w:rsidRDefault="00327B53" w:rsidP="00DA6B11">
            <w:pPr>
              <w:jc w:val="right"/>
              <w:rPr>
                <w:rFonts w:eastAsia="Times New Roman" w:cs="Arial"/>
                <w:b/>
                <w:bCs/>
                <w:lang w:eastAsia="pt-BR"/>
              </w:rPr>
            </w:pPr>
            <w:r w:rsidRPr="009A209A">
              <w:rPr>
                <w:rFonts w:eastAsia="Times New Roman" w:cs="Arial"/>
                <w:b/>
                <w:bCs/>
                <w:lang w:eastAsia="pt-BR"/>
              </w:rPr>
              <w:t>200.558</w:t>
            </w:r>
          </w:p>
        </w:tc>
      </w:tr>
    </w:tbl>
    <w:p w14:paraId="562E0FF1" w14:textId="77777777" w:rsidR="000B0A95" w:rsidRDefault="000B0A95" w:rsidP="00DA6B11">
      <w:pPr>
        <w:ind w:firstLine="709"/>
        <w:rPr>
          <w:rFonts w:cs="Arial"/>
        </w:rPr>
      </w:pPr>
    </w:p>
    <w:p w14:paraId="40266CA3" w14:textId="77777777" w:rsidR="000B0A95" w:rsidRDefault="000B0A95" w:rsidP="00DA6B11">
      <w:pPr>
        <w:ind w:firstLine="709"/>
        <w:rPr>
          <w:rFonts w:cs="Arial"/>
        </w:rPr>
      </w:pPr>
    </w:p>
    <w:p w14:paraId="701B3443" w14:textId="07AB3AEB" w:rsidR="004E1F1D" w:rsidRPr="009A209A" w:rsidRDefault="001A25E9" w:rsidP="00DA6B11">
      <w:pPr>
        <w:ind w:firstLine="709"/>
        <w:rPr>
          <w:rFonts w:cs="Arial"/>
        </w:rPr>
      </w:pPr>
      <w:r w:rsidRPr="009A209A">
        <w:rPr>
          <w:rFonts w:cs="Arial"/>
        </w:rPr>
        <w:t>A Companhia possui Unidades em municípios do Estado de São Paulo assim identificadas:</w:t>
      </w:r>
    </w:p>
    <w:p w14:paraId="5EB0DEF5" w14:textId="77777777" w:rsidR="004E1F1D" w:rsidRPr="009A209A" w:rsidRDefault="004E1F1D" w:rsidP="00DA6B11">
      <w:pPr>
        <w:rPr>
          <w:rFonts w:cs="Arial"/>
        </w:rPr>
      </w:pPr>
    </w:p>
    <w:p w14:paraId="42664E12" w14:textId="77777777" w:rsidR="004E1F1D" w:rsidRPr="009A209A" w:rsidRDefault="001A25E9" w:rsidP="00DA6B11">
      <w:pPr>
        <w:numPr>
          <w:ilvl w:val="0"/>
          <w:numId w:val="4"/>
        </w:numPr>
        <w:tabs>
          <w:tab w:val="left" w:pos="0"/>
        </w:tabs>
        <w:rPr>
          <w:rFonts w:cs="Arial"/>
          <w:szCs w:val="22"/>
        </w:rPr>
      </w:pPr>
      <w:r w:rsidRPr="009A209A">
        <w:rPr>
          <w:rFonts w:cs="Arial"/>
          <w:szCs w:val="22"/>
        </w:rPr>
        <w:t>32 Unidades Armazenadoras Operacionais.</w:t>
      </w:r>
    </w:p>
    <w:p w14:paraId="69CDE60C" w14:textId="77777777" w:rsidR="004E1F1D" w:rsidRPr="009A209A" w:rsidRDefault="001A25E9" w:rsidP="00DA6B11">
      <w:pPr>
        <w:numPr>
          <w:ilvl w:val="0"/>
          <w:numId w:val="4"/>
        </w:numPr>
        <w:tabs>
          <w:tab w:val="left" w:pos="0"/>
        </w:tabs>
        <w:rPr>
          <w:rFonts w:cs="Arial"/>
        </w:rPr>
      </w:pPr>
      <w:r w:rsidRPr="009A209A">
        <w:rPr>
          <w:rFonts w:cs="Arial"/>
        </w:rPr>
        <w:t>01 Unidade Frigorífica Armazenadora Polivalente.</w:t>
      </w:r>
    </w:p>
    <w:p w14:paraId="1AFF4E93" w14:textId="77777777" w:rsidR="004E1F1D" w:rsidRPr="009A209A" w:rsidRDefault="001A25E9" w:rsidP="00DA6B11">
      <w:pPr>
        <w:numPr>
          <w:ilvl w:val="0"/>
          <w:numId w:val="4"/>
        </w:numPr>
        <w:tabs>
          <w:tab w:val="left" w:pos="0"/>
        </w:tabs>
        <w:rPr>
          <w:rFonts w:cs="Arial"/>
          <w:szCs w:val="22"/>
        </w:rPr>
      </w:pPr>
      <w:r w:rsidRPr="009A209A">
        <w:rPr>
          <w:rFonts w:cs="Arial"/>
          <w:szCs w:val="22"/>
        </w:rPr>
        <w:t>01 Unidade de Entrepostagem na Capital.</w:t>
      </w:r>
    </w:p>
    <w:p w14:paraId="4F762CAD" w14:textId="77777777" w:rsidR="004E1F1D" w:rsidRPr="009A209A" w:rsidRDefault="001A25E9" w:rsidP="00DA6B11">
      <w:pPr>
        <w:numPr>
          <w:ilvl w:val="0"/>
          <w:numId w:val="4"/>
        </w:numPr>
        <w:tabs>
          <w:tab w:val="left" w:pos="0"/>
        </w:tabs>
        <w:rPr>
          <w:rFonts w:cs="Arial"/>
          <w:szCs w:val="22"/>
        </w:rPr>
      </w:pPr>
      <w:r w:rsidRPr="009A209A">
        <w:rPr>
          <w:rFonts w:cs="Arial"/>
          <w:szCs w:val="22"/>
        </w:rPr>
        <w:t>04 Unidades Frigoríficas e Fábrica de Gelo.</w:t>
      </w:r>
    </w:p>
    <w:p w14:paraId="039CC96F" w14:textId="77777777" w:rsidR="004E1F1D" w:rsidRPr="009A209A" w:rsidRDefault="001A25E9" w:rsidP="00DA6B11">
      <w:pPr>
        <w:numPr>
          <w:ilvl w:val="0"/>
          <w:numId w:val="4"/>
        </w:numPr>
        <w:tabs>
          <w:tab w:val="left" w:pos="0"/>
        </w:tabs>
        <w:rPr>
          <w:rFonts w:cs="Arial"/>
        </w:rPr>
      </w:pPr>
      <w:r w:rsidRPr="009A209A">
        <w:rPr>
          <w:rFonts w:cs="Arial"/>
        </w:rPr>
        <w:t>12 Unidades de Entrepostagem no Interior (</w:t>
      </w:r>
      <w:proofErr w:type="spellStart"/>
      <w:r w:rsidRPr="009A209A">
        <w:rPr>
          <w:rFonts w:cs="Arial"/>
        </w:rPr>
        <w:t>Ceasas</w:t>
      </w:r>
      <w:proofErr w:type="spellEnd"/>
      <w:r w:rsidRPr="009A209A">
        <w:rPr>
          <w:rFonts w:cs="Arial"/>
        </w:rPr>
        <w:t>).</w:t>
      </w:r>
    </w:p>
    <w:p w14:paraId="30E85FF9" w14:textId="77777777" w:rsidR="004E1F1D" w:rsidRPr="009A209A" w:rsidRDefault="001A25E9" w:rsidP="00DA6B11">
      <w:pPr>
        <w:numPr>
          <w:ilvl w:val="0"/>
          <w:numId w:val="4"/>
        </w:numPr>
        <w:tabs>
          <w:tab w:val="left" w:pos="0"/>
        </w:tabs>
        <w:rPr>
          <w:rFonts w:cs="Arial"/>
          <w:szCs w:val="22"/>
        </w:rPr>
      </w:pPr>
      <w:r w:rsidRPr="009A209A">
        <w:rPr>
          <w:rFonts w:cs="Arial"/>
          <w:szCs w:val="22"/>
        </w:rPr>
        <w:t>04 Terrenos.</w:t>
      </w:r>
    </w:p>
    <w:p w14:paraId="73C6AC7F" w14:textId="77777777" w:rsidR="00973B1E" w:rsidRPr="009A209A" w:rsidRDefault="00973B1E" w:rsidP="00DA6B11">
      <w:pPr>
        <w:rPr>
          <w:rFonts w:cs="Arial"/>
          <w:szCs w:val="22"/>
        </w:rPr>
      </w:pPr>
    </w:p>
    <w:p w14:paraId="403ABB49" w14:textId="18363BA1" w:rsidR="004E1F1D" w:rsidRPr="009A209A" w:rsidRDefault="001A25E9" w:rsidP="00DA6B11">
      <w:pPr>
        <w:ind w:firstLine="709"/>
        <w:rPr>
          <w:rFonts w:cs="Arial"/>
          <w:szCs w:val="22"/>
        </w:rPr>
      </w:pPr>
      <w:r w:rsidRPr="009A209A">
        <w:rPr>
          <w:rFonts w:cs="Arial"/>
          <w:szCs w:val="22"/>
        </w:rPr>
        <w:t>Parte das Unidades operacionais estão instaladas em terrenos doados por órgãos públicos e registradas pelo valor constante da documentação legal.</w:t>
      </w:r>
    </w:p>
    <w:p w14:paraId="282FC799" w14:textId="77777777" w:rsidR="004E1F1D" w:rsidRPr="009A209A" w:rsidRDefault="004E1F1D" w:rsidP="00DA6B11">
      <w:pPr>
        <w:rPr>
          <w:rFonts w:cs="Arial"/>
          <w:szCs w:val="22"/>
        </w:rPr>
      </w:pPr>
    </w:p>
    <w:p w14:paraId="277CB995" w14:textId="08D77824" w:rsidR="00F65F79" w:rsidRPr="00D1067D" w:rsidRDefault="00F65F79" w:rsidP="00F65F79">
      <w:pPr>
        <w:ind w:firstLine="709"/>
        <w:rPr>
          <w:rFonts w:cs="Arial"/>
          <w:bCs/>
          <w:vanish/>
          <w:szCs w:val="22"/>
          <w:specVanish/>
        </w:rPr>
      </w:pPr>
      <w:r w:rsidRPr="00D1067D">
        <w:rPr>
          <w:rFonts w:cs="Arial"/>
          <w:szCs w:val="22"/>
        </w:rPr>
        <w:t>Os itens do imobilizado são registrados pelo custo de aquisição. No exercício de 198</w:t>
      </w:r>
      <w:r w:rsidR="001A25E9" w:rsidRPr="00D1067D">
        <w:rPr>
          <w:rFonts w:cs="Arial"/>
          <w:szCs w:val="22"/>
        </w:rPr>
        <w:t xml:space="preserve">6, a Companhia reavaliou </w:t>
      </w:r>
      <w:r w:rsidRPr="00D1067D">
        <w:rPr>
          <w:rFonts w:cs="Arial"/>
        </w:rPr>
        <w:t xml:space="preserve">todos os itens das contas de edificações localizados em Unidades operacionais ativas, efetuada com base na Lei nº 6.404/76, vide nota </w:t>
      </w:r>
      <w:r w:rsidRPr="00D1067D">
        <w:rPr>
          <w:rFonts w:cs="Arial"/>
          <w:bCs/>
          <w:szCs w:val="22"/>
        </w:rPr>
        <w:t xml:space="preserve">explicativa nº </w:t>
      </w:r>
      <w:hyperlink w:anchor="_24.3._Ajuste_de" w:history="1">
        <w:r w:rsidRPr="00D1067D">
          <w:rPr>
            <w:rStyle w:val="Hyperlink"/>
            <w:rFonts w:cs="Arial"/>
            <w:bCs/>
            <w:szCs w:val="22"/>
          </w:rPr>
          <w:t>2</w:t>
        </w:r>
        <w:r w:rsidR="006C0F90" w:rsidRPr="00D1067D">
          <w:rPr>
            <w:rStyle w:val="Hyperlink"/>
            <w:rFonts w:cs="Arial"/>
            <w:bCs/>
            <w:szCs w:val="22"/>
          </w:rPr>
          <w:t>5</w:t>
        </w:r>
        <w:r w:rsidRPr="00D1067D">
          <w:rPr>
            <w:rStyle w:val="Hyperlink"/>
            <w:rFonts w:cs="Arial"/>
            <w:bCs/>
            <w:szCs w:val="22"/>
          </w:rPr>
          <w:t>.3</w:t>
        </w:r>
      </w:hyperlink>
      <w:r w:rsidRPr="00D1067D">
        <w:rPr>
          <w:rFonts w:cs="Arial"/>
          <w:bCs/>
          <w:szCs w:val="22"/>
        </w:rPr>
        <w:t>.</w:t>
      </w:r>
    </w:p>
    <w:p w14:paraId="4C08F785" w14:textId="2F779CA4" w:rsidR="00F65F79" w:rsidRPr="009A209A" w:rsidRDefault="00F65F79" w:rsidP="00F65F79">
      <w:pPr>
        <w:ind w:firstLine="709"/>
        <w:rPr>
          <w:rFonts w:cs="Arial"/>
          <w:bCs/>
          <w:szCs w:val="22"/>
        </w:rPr>
      </w:pPr>
      <w:r w:rsidRPr="00D1067D">
        <w:rPr>
          <w:rFonts w:cs="Arial"/>
        </w:rPr>
        <w:t xml:space="preserve"> A Companhia reavaliou os bens, facultado pela Deliberação CVM nº 27, de 5 de fevereiro de 1986.</w:t>
      </w:r>
      <w:r w:rsidRPr="00F65F79">
        <w:rPr>
          <w:rFonts w:cs="Arial"/>
          <w:bCs/>
          <w:szCs w:val="22"/>
        </w:rPr>
        <w:t xml:space="preserve"> </w:t>
      </w:r>
    </w:p>
    <w:p w14:paraId="0F0C9956" w14:textId="0C3862E2" w:rsidR="004E1F1D" w:rsidRPr="009A209A" w:rsidRDefault="004E1F1D" w:rsidP="00DA6B11">
      <w:pPr>
        <w:rPr>
          <w:rFonts w:cs="Arial"/>
          <w:bCs/>
          <w:szCs w:val="22"/>
        </w:rPr>
      </w:pPr>
    </w:p>
    <w:p w14:paraId="716340EC" w14:textId="77777777" w:rsidR="004E1F1D" w:rsidRDefault="001A25E9" w:rsidP="00DA6B11">
      <w:pPr>
        <w:ind w:firstLine="709"/>
        <w:rPr>
          <w:rFonts w:cs="Arial"/>
          <w:bCs/>
          <w:szCs w:val="22"/>
        </w:rPr>
      </w:pPr>
      <w:r w:rsidRPr="009A209A">
        <w:rPr>
          <w:rFonts w:cs="Arial"/>
          <w:bCs/>
          <w:szCs w:val="22"/>
        </w:rPr>
        <w:t>A partir do exercício de 2016, o cálculo da depreciação passou a ser realizado de acordo com a vida útil estimada dos bens, tendo como base a avaliação dos bens realizada por empresa contratada.</w:t>
      </w:r>
    </w:p>
    <w:p w14:paraId="144B7F5C" w14:textId="77777777" w:rsidR="00217604" w:rsidRDefault="00217604" w:rsidP="00DA6B11">
      <w:pPr>
        <w:ind w:firstLine="709"/>
        <w:rPr>
          <w:rFonts w:cs="Arial"/>
          <w:bCs/>
          <w:szCs w:val="22"/>
        </w:rPr>
      </w:pPr>
    </w:p>
    <w:p w14:paraId="5B0E048C" w14:textId="77777777" w:rsidR="00217604" w:rsidRDefault="00217604" w:rsidP="00DA6B11">
      <w:pPr>
        <w:ind w:firstLine="709"/>
        <w:rPr>
          <w:rFonts w:cs="Arial"/>
          <w:bCs/>
          <w:szCs w:val="22"/>
        </w:rPr>
      </w:pPr>
    </w:p>
    <w:p w14:paraId="1AB84C37" w14:textId="77777777" w:rsidR="00217604" w:rsidRDefault="00217604" w:rsidP="00DA6B11">
      <w:pPr>
        <w:pStyle w:val="WW-Recuodecorpodetexto2"/>
        <w:tabs>
          <w:tab w:val="left" w:pos="567"/>
        </w:tabs>
        <w:rPr>
          <w:b/>
          <w:bCs/>
          <w:szCs w:val="22"/>
        </w:rPr>
      </w:pPr>
      <w:bookmarkStart w:id="338" w:name="_15._INTANGÍVEL"/>
      <w:bookmarkEnd w:id="338"/>
    </w:p>
    <w:p w14:paraId="3A741300" w14:textId="7EC5F239" w:rsidR="0068555A" w:rsidRDefault="0068555A" w:rsidP="00DA6B11">
      <w:pPr>
        <w:pStyle w:val="WW-Recuodecorpodetexto2"/>
        <w:tabs>
          <w:tab w:val="left" w:pos="567"/>
        </w:tabs>
        <w:rPr>
          <w:b/>
          <w:bCs/>
          <w:szCs w:val="22"/>
        </w:rPr>
      </w:pPr>
      <w:r w:rsidRPr="009A209A">
        <w:rPr>
          <w:b/>
          <w:bCs/>
          <w:szCs w:val="22"/>
        </w:rPr>
        <w:t>MOVIMENTAÇÃO DO PERÍODO (CUSTO DE AQUISIÇÃO)</w:t>
      </w:r>
    </w:p>
    <w:p w14:paraId="1352C57B" w14:textId="77777777" w:rsidR="004148E4" w:rsidRPr="009A209A" w:rsidRDefault="004148E4" w:rsidP="00DA6B11">
      <w:pPr>
        <w:pStyle w:val="WW-Recuodecorpodetexto2"/>
        <w:tabs>
          <w:tab w:val="left" w:pos="567"/>
        </w:tabs>
        <w:rPr>
          <w:b/>
          <w:bCs/>
          <w:szCs w:val="22"/>
        </w:rPr>
      </w:pPr>
    </w:p>
    <w:tbl>
      <w:tblPr>
        <w:tblW w:w="10347" w:type="dxa"/>
        <w:tblCellMar>
          <w:left w:w="70" w:type="dxa"/>
          <w:right w:w="70" w:type="dxa"/>
        </w:tblCellMar>
        <w:tblLook w:val="04A0" w:firstRow="1" w:lastRow="0" w:firstColumn="1" w:lastColumn="0" w:noHBand="0" w:noVBand="1"/>
      </w:tblPr>
      <w:tblGrid>
        <w:gridCol w:w="3686"/>
        <w:gridCol w:w="1242"/>
        <w:gridCol w:w="147"/>
        <w:gridCol w:w="1132"/>
        <w:gridCol w:w="146"/>
        <w:gridCol w:w="850"/>
        <w:gridCol w:w="146"/>
        <w:gridCol w:w="160"/>
        <w:gridCol w:w="1449"/>
        <w:gridCol w:w="147"/>
        <w:gridCol w:w="1242"/>
      </w:tblGrid>
      <w:tr w:rsidR="009A209A" w:rsidRPr="009A209A" w14:paraId="67938A8D" w14:textId="77777777" w:rsidTr="005B3E71">
        <w:trPr>
          <w:trHeight w:val="398"/>
        </w:trPr>
        <w:tc>
          <w:tcPr>
            <w:tcW w:w="3686" w:type="dxa"/>
            <w:tcBorders>
              <w:top w:val="nil"/>
              <w:left w:val="nil"/>
              <w:bottom w:val="nil"/>
              <w:right w:val="nil"/>
            </w:tcBorders>
            <w:shd w:val="clear" w:color="auto" w:fill="auto"/>
            <w:noWrap/>
            <w:vAlign w:val="center"/>
            <w:hideMark/>
          </w:tcPr>
          <w:p w14:paraId="065D6A97" w14:textId="77777777" w:rsidR="008725D9" w:rsidRPr="009A209A" w:rsidRDefault="008725D9" w:rsidP="00DA6B11">
            <w:pPr>
              <w:rPr>
                <w:rFonts w:eastAsia="Times New Roman" w:cs="Arial"/>
                <w:szCs w:val="22"/>
                <w:lang w:eastAsia="pt-BR"/>
              </w:rPr>
            </w:pPr>
          </w:p>
        </w:tc>
        <w:tc>
          <w:tcPr>
            <w:tcW w:w="1242" w:type="dxa"/>
            <w:tcBorders>
              <w:top w:val="single" w:sz="4" w:space="0" w:color="auto"/>
              <w:left w:val="nil"/>
              <w:bottom w:val="single" w:sz="4" w:space="0" w:color="auto"/>
              <w:right w:val="nil"/>
            </w:tcBorders>
            <w:shd w:val="clear" w:color="auto" w:fill="auto"/>
            <w:noWrap/>
            <w:vAlign w:val="center"/>
            <w:hideMark/>
          </w:tcPr>
          <w:p w14:paraId="48CED488" w14:textId="1B2F6632" w:rsidR="008725D9" w:rsidRPr="009A209A" w:rsidRDefault="008725D9" w:rsidP="00DA6B11">
            <w:pPr>
              <w:jc w:val="center"/>
              <w:rPr>
                <w:rFonts w:eastAsia="Times New Roman" w:cs="Arial"/>
                <w:b/>
                <w:bCs/>
                <w:szCs w:val="22"/>
                <w:lang w:eastAsia="pt-BR"/>
              </w:rPr>
            </w:pPr>
            <w:r w:rsidRPr="009A209A">
              <w:rPr>
                <w:rFonts w:eastAsia="Times New Roman" w:cs="Arial"/>
                <w:b/>
                <w:bCs/>
                <w:szCs w:val="22"/>
                <w:lang w:eastAsia="pt-BR"/>
              </w:rPr>
              <w:t>31</w:t>
            </w:r>
            <w:r w:rsidR="008C66C6" w:rsidRPr="009A209A">
              <w:rPr>
                <w:rFonts w:eastAsia="Times New Roman" w:cs="Arial"/>
                <w:b/>
                <w:bCs/>
                <w:szCs w:val="22"/>
                <w:lang w:eastAsia="pt-BR"/>
              </w:rPr>
              <w:t>.</w:t>
            </w:r>
            <w:r w:rsidRPr="009A209A">
              <w:rPr>
                <w:rFonts w:eastAsia="Times New Roman" w:cs="Arial"/>
                <w:b/>
                <w:bCs/>
                <w:szCs w:val="22"/>
                <w:lang w:eastAsia="pt-BR"/>
              </w:rPr>
              <w:t>12</w:t>
            </w:r>
            <w:r w:rsidR="008C66C6" w:rsidRPr="009A209A">
              <w:rPr>
                <w:rFonts w:eastAsia="Times New Roman" w:cs="Arial"/>
                <w:b/>
                <w:bCs/>
                <w:szCs w:val="22"/>
                <w:lang w:eastAsia="pt-BR"/>
              </w:rPr>
              <w:t>.</w:t>
            </w:r>
            <w:r w:rsidRPr="009A209A">
              <w:rPr>
                <w:rFonts w:eastAsia="Times New Roman" w:cs="Arial"/>
                <w:b/>
                <w:bCs/>
                <w:szCs w:val="22"/>
                <w:lang w:eastAsia="pt-BR"/>
              </w:rPr>
              <w:t>2020</w:t>
            </w:r>
          </w:p>
        </w:tc>
        <w:tc>
          <w:tcPr>
            <w:tcW w:w="147" w:type="dxa"/>
            <w:tcBorders>
              <w:top w:val="nil"/>
              <w:left w:val="nil"/>
              <w:bottom w:val="nil"/>
              <w:right w:val="nil"/>
            </w:tcBorders>
            <w:shd w:val="clear" w:color="auto" w:fill="auto"/>
            <w:noWrap/>
            <w:vAlign w:val="center"/>
            <w:hideMark/>
          </w:tcPr>
          <w:p w14:paraId="41BC4FA8" w14:textId="77777777" w:rsidR="008725D9" w:rsidRPr="009A209A" w:rsidRDefault="008725D9" w:rsidP="00DA6B11">
            <w:pPr>
              <w:jc w:val="center"/>
              <w:rPr>
                <w:rFonts w:eastAsia="Times New Roman" w:cs="Arial"/>
                <w:b/>
                <w:bCs/>
                <w:szCs w:val="22"/>
                <w:lang w:eastAsia="pt-BR"/>
              </w:rPr>
            </w:pPr>
          </w:p>
        </w:tc>
        <w:tc>
          <w:tcPr>
            <w:tcW w:w="1132" w:type="dxa"/>
            <w:tcBorders>
              <w:top w:val="single" w:sz="4" w:space="0" w:color="auto"/>
              <w:left w:val="nil"/>
              <w:bottom w:val="single" w:sz="4" w:space="0" w:color="auto"/>
              <w:right w:val="nil"/>
            </w:tcBorders>
            <w:shd w:val="clear" w:color="auto" w:fill="auto"/>
            <w:noWrap/>
            <w:vAlign w:val="center"/>
            <w:hideMark/>
          </w:tcPr>
          <w:p w14:paraId="7048A93C" w14:textId="77777777" w:rsidR="008725D9" w:rsidRPr="009A209A" w:rsidRDefault="008725D9" w:rsidP="00DA6B11">
            <w:pPr>
              <w:jc w:val="center"/>
              <w:rPr>
                <w:rFonts w:eastAsia="Times New Roman" w:cs="Arial"/>
                <w:b/>
                <w:bCs/>
                <w:szCs w:val="22"/>
                <w:lang w:eastAsia="pt-BR"/>
              </w:rPr>
            </w:pPr>
            <w:r w:rsidRPr="009A209A">
              <w:rPr>
                <w:rFonts w:eastAsia="Times New Roman" w:cs="Arial"/>
                <w:b/>
                <w:bCs/>
                <w:szCs w:val="22"/>
                <w:lang w:eastAsia="pt-BR"/>
              </w:rPr>
              <w:t>Adições</w:t>
            </w:r>
          </w:p>
        </w:tc>
        <w:tc>
          <w:tcPr>
            <w:tcW w:w="146" w:type="dxa"/>
            <w:tcBorders>
              <w:top w:val="nil"/>
              <w:left w:val="nil"/>
              <w:bottom w:val="nil"/>
              <w:right w:val="nil"/>
            </w:tcBorders>
            <w:vAlign w:val="center"/>
          </w:tcPr>
          <w:p w14:paraId="2E914E65" w14:textId="77777777" w:rsidR="008725D9" w:rsidRPr="009A209A" w:rsidRDefault="008725D9" w:rsidP="00DA6B11">
            <w:pPr>
              <w:jc w:val="center"/>
              <w:rPr>
                <w:rFonts w:eastAsia="Times New Roman" w:cs="Arial"/>
                <w:b/>
                <w:bCs/>
                <w:szCs w:val="22"/>
                <w:lang w:eastAsia="pt-BR"/>
              </w:rPr>
            </w:pPr>
          </w:p>
        </w:tc>
        <w:tc>
          <w:tcPr>
            <w:tcW w:w="850" w:type="dxa"/>
            <w:tcBorders>
              <w:top w:val="single" w:sz="4" w:space="0" w:color="auto"/>
              <w:left w:val="nil"/>
              <w:bottom w:val="single" w:sz="4" w:space="0" w:color="auto"/>
              <w:right w:val="nil"/>
            </w:tcBorders>
            <w:vAlign w:val="center"/>
          </w:tcPr>
          <w:p w14:paraId="17794C3D" w14:textId="6B351599" w:rsidR="008725D9" w:rsidRPr="009A209A" w:rsidRDefault="008725D9" w:rsidP="00DA6B11">
            <w:pPr>
              <w:jc w:val="center"/>
              <w:rPr>
                <w:rFonts w:eastAsia="Times New Roman" w:cs="Arial"/>
                <w:b/>
                <w:bCs/>
                <w:szCs w:val="22"/>
                <w:lang w:eastAsia="pt-BR"/>
              </w:rPr>
            </w:pPr>
            <w:r w:rsidRPr="009A209A">
              <w:rPr>
                <w:rFonts w:eastAsia="Times New Roman" w:cs="Arial"/>
                <w:b/>
                <w:bCs/>
                <w:szCs w:val="22"/>
                <w:lang w:eastAsia="pt-BR"/>
              </w:rPr>
              <w:t>Baixas</w:t>
            </w:r>
          </w:p>
        </w:tc>
        <w:tc>
          <w:tcPr>
            <w:tcW w:w="146" w:type="dxa"/>
            <w:tcBorders>
              <w:top w:val="nil"/>
              <w:left w:val="nil"/>
              <w:bottom w:val="nil"/>
              <w:right w:val="nil"/>
            </w:tcBorders>
            <w:vAlign w:val="center"/>
          </w:tcPr>
          <w:p w14:paraId="236E87F2" w14:textId="77777777" w:rsidR="008725D9" w:rsidRPr="009A209A" w:rsidRDefault="008725D9" w:rsidP="00DA6B11">
            <w:pPr>
              <w:jc w:val="center"/>
              <w:rPr>
                <w:rFonts w:eastAsia="Times New Roman" w:cs="Arial"/>
                <w:b/>
                <w:bCs/>
                <w:szCs w:val="22"/>
                <w:lang w:eastAsia="pt-BR"/>
              </w:rPr>
            </w:pPr>
          </w:p>
        </w:tc>
        <w:tc>
          <w:tcPr>
            <w:tcW w:w="160" w:type="dxa"/>
            <w:tcBorders>
              <w:top w:val="nil"/>
              <w:left w:val="nil"/>
              <w:bottom w:val="nil"/>
              <w:right w:val="nil"/>
            </w:tcBorders>
            <w:shd w:val="clear" w:color="auto" w:fill="auto"/>
            <w:noWrap/>
            <w:vAlign w:val="center"/>
            <w:hideMark/>
          </w:tcPr>
          <w:p w14:paraId="626202D6" w14:textId="77777777" w:rsidR="008725D9" w:rsidRPr="009A209A" w:rsidRDefault="008725D9" w:rsidP="00DA6B11">
            <w:pPr>
              <w:jc w:val="center"/>
              <w:rPr>
                <w:rFonts w:eastAsia="Times New Roman" w:cs="Arial"/>
                <w:b/>
                <w:bCs/>
                <w:szCs w:val="22"/>
                <w:lang w:eastAsia="pt-BR"/>
              </w:rPr>
            </w:pPr>
          </w:p>
        </w:tc>
        <w:tc>
          <w:tcPr>
            <w:tcW w:w="1449" w:type="dxa"/>
            <w:tcBorders>
              <w:top w:val="single" w:sz="4" w:space="0" w:color="auto"/>
              <w:left w:val="nil"/>
              <w:bottom w:val="single" w:sz="4" w:space="0" w:color="auto"/>
              <w:right w:val="nil"/>
            </w:tcBorders>
            <w:shd w:val="clear" w:color="auto" w:fill="auto"/>
            <w:noWrap/>
            <w:vAlign w:val="center"/>
            <w:hideMark/>
          </w:tcPr>
          <w:p w14:paraId="6513C739" w14:textId="2A9526B1" w:rsidR="008725D9" w:rsidRPr="009A209A" w:rsidRDefault="008725D9" w:rsidP="00DA6B11">
            <w:pPr>
              <w:rPr>
                <w:rFonts w:eastAsia="Times New Roman" w:cs="Arial"/>
                <w:b/>
                <w:bCs/>
                <w:szCs w:val="22"/>
                <w:lang w:eastAsia="pt-BR"/>
              </w:rPr>
            </w:pPr>
            <w:r w:rsidRPr="009A209A">
              <w:rPr>
                <w:rFonts w:eastAsia="Times New Roman" w:cs="Arial"/>
                <w:b/>
                <w:bCs/>
                <w:szCs w:val="22"/>
                <w:lang w:eastAsia="pt-BR"/>
              </w:rPr>
              <w:t>Depreciação</w:t>
            </w:r>
          </w:p>
        </w:tc>
        <w:tc>
          <w:tcPr>
            <w:tcW w:w="147" w:type="dxa"/>
            <w:tcBorders>
              <w:top w:val="nil"/>
              <w:left w:val="nil"/>
              <w:bottom w:val="nil"/>
              <w:right w:val="nil"/>
            </w:tcBorders>
            <w:shd w:val="clear" w:color="auto" w:fill="auto"/>
            <w:noWrap/>
            <w:vAlign w:val="center"/>
            <w:hideMark/>
          </w:tcPr>
          <w:p w14:paraId="42CEBCBC" w14:textId="77777777" w:rsidR="008725D9" w:rsidRPr="009A209A" w:rsidRDefault="008725D9" w:rsidP="00DA6B11">
            <w:pPr>
              <w:jc w:val="center"/>
              <w:rPr>
                <w:rFonts w:eastAsia="Times New Roman" w:cs="Arial"/>
                <w:b/>
                <w:bCs/>
                <w:szCs w:val="22"/>
                <w:lang w:eastAsia="pt-BR"/>
              </w:rPr>
            </w:pPr>
          </w:p>
        </w:tc>
        <w:tc>
          <w:tcPr>
            <w:tcW w:w="1242" w:type="dxa"/>
            <w:tcBorders>
              <w:top w:val="single" w:sz="4" w:space="0" w:color="auto"/>
              <w:left w:val="nil"/>
              <w:bottom w:val="single" w:sz="4" w:space="0" w:color="auto"/>
              <w:right w:val="nil"/>
            </w:tcBorders>
            <w:shd w:val="clear" w:color="auto" w:fill="auto"/>
            <w:noWrap/>
            <w:vAlign w:val="center"/>
            <w:hideMark/>
          </w:tcPr>
          <w:p w14:paraId="102B48C6" w14:textId="38D2A871" w:rsidR="008725D9" w:rsidRPr="009A209A" w:rsidRDefault="008725D9" w:rsidP="00DA6B11">
            <w:pPr>
              <w:jc w:val="center"/>
              <w:rPr>
                <w:rFonts w:eastAsia="Times New Roman" w:cs="Arial"/>
                <w:b/>
                <w:bCs/>
                <w:szCs w:val="22"/>
                <w:lang w:eastAsia="pt-BR"/>
              </w:rPr>
            </w:pPr>
            <w:r w:rsidRPr="009A209A">
              <w:rPr>
                <w:rFonts w:eastAsia="Times New Roman" w:cs="Arial"/>
                <w:b/>
                <w:bCs/>
                <w:szCs w:val="22"/>
                <w:lang w:eastAsia="pt-BR"/>
              </w:rPr>
              <w:t>30</w:t>
            </w:r>
            <w:r w:rsidR="008C66C6" w:rsidRPr="009A209A">
              <w:rPr>
                <w:rFonts w:eastAsia="Times New Roman" w:cs="Arial"/>
                <w:b/>
                <w:bCs/>
                <w:szCs w:val="22"/>
                <w:lang w:eastAsia="pt-BR"/>
              </w:rPr>
              <w:t>.</w:t>
            </w:r>
            <w:r w:rsidRPr="009A209A">
              <w:rPr>
                <w:rFonts w:eastAsia="Times New Roman" w:cs="Arial"/>
                <w:b/>
                <w:bCs/>
                <w:szCs w:val="22"/>
                <w:lang w:eastAsia="pt-BR"/>
              </w:rPr>
              <w:t>0</w:t>
            </w:r>
            <w:r w:rsidR="00374184" w:rsidRPr="009A209A">
              <w:rPr>
                <w:rFonts w:eastAsia="Times New Roman" w:cs="Arial"/>
                <w:b/>
                <w:bCs/>
                <w:szCs w:val="22"/>
                <w:lang w:eastAsia="pt-BR"/>
              </w:rPr>
              <w:t>9</w:t>
            </w:r>
            <w:r w:rsidR="008C66C6" w:rsidRPr="009A209A">
              <w:rPr>
                <w:rFonts w:eastAsia="Times New Roman" w:cs="Arial"/>
                <w:b/>
                <w:bCs/>
                <w:szCs w:val="22"/>
                <w:lang w:eastAsia="pt-BR"/>
              </w:rPr>
              <w:t>.</w:t>
            </w:r>
            <w:r w:rsidRPr="009A209A">
              <w:rPr>
                <w:rFonts w:eastAsia="Times New Roman" w:cs="Arial"/>
                <w:b/>
                <w:bCs/>
                <w:szCs w:val="22"/>
                <w:lang w:eastAsia="pt-BR"/>
              </w:rPr>
              <w:t>2021</w:t>
            </w:r>
          </w:p>
        </w:tc>
      </w:tr>
      <w:tr w:rsidR="009A209A" w:rsidRPr="009A209A" w14:paraId="42E56705" w14:textId="77777777" w:rsidTr="005B3E71">
        <w:trPr>
          <w:trHeight w:val="292"/>
        </w:trPr>
        <w:tc>
          <w:tcPr>
            <w:tcW w:w="3686" w:type="dxa"/>
            <w:tcBorders>
              <w:top w:val="nil"/>
              <w:left w:val="nil"/>
              <w:bottom w:val="nil"/>
              <w:right w:val="nil"/>
            </w:tcBorders>
            <w:shd w:val="clear" w:color="auto" w:fill="auto"/>
            <w:noWrap/>
            <w:vAlign w:val="center"/>
            <w:hideMark/>
          </w:tcPr>
          <w:p w14:paraId="22372D06"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Imóveis</w:t>
            </w:r>
          </w:p>
        </w:tc>
        <w:tc>
          <w:tcPr>
            <w:tcW w:w="1242" w:type="dxa"/>
            <w:tcBorders>
              <w:top w:val="nil"/>
              <w:left w:val="nil"/>
              <w:bottom w:val="nil"/>
              <w:right w:val="nil"/>
            </w:tcBorders>
            <w:shd w:val="clear" w:color="auto" w:fill="auto"/>
            <w:noWrap/>
            <w:vAlign w:val="center"/>
            <w:hideMark/>
          </w:tcPr>
          <w:p w14:paraId="39C704F0"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98.717</w:t>
            </w:r>
          </w:p>
        </w:tc>
        <w:tc>
          <w:tcPr>
            <w:tcW w:w="147" w:type="dxa"/>
            <w:tcBorders>
              <w:top w:val="nil"/>
              <w:left w:val="nil"/>
              <w:bottom w:val="nil"/>
              <w:right w:val="nil"/>
            </w:tcBorders>
            <w:shd w:val="clear" w:color="auto" w:fill="auto"/>
            <w:noWrap/>
            <w:vAlign w:val="center"/>
            <w:hideMark/>
          </w:tcPr>
          <w:p w14:paraId="23154926"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02A4081B"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69D7AA5B" w14:textId="77777777" w:rsidR="008725D9" w:rsidRPr="009A209A" w:rsidRDefault="008725D9" w:rsidP="00DA6B11">
            <w:pPr>
              <w:jc w:val="right"/>
              <w:rPr>
                <w:rFonts w:eastAsia="Times New Roman" w:cs="Arial"/>
                <w:szCs w:val="22"/>
                <w:lang w:eastAsia="pt-BR"/>
              </w:rPr>
            </w:pPr>
          </w:p>
        </w:tc>
        <w:tc>
          <w:tcPr>
            <w:tcW w:w="850" w:type="dxa"/>
            <w:tcBorders>
              <w:top w:val="single" w:sz="4" w:space="0" w:color="auto"/>
              <w:left w:val="nil"/>
              <w:bottom w:val="nil"/>
              <w:right w:val="nil"/>
            </w:tcBorders>
            <w:vAlign w:val="center"/>
          </w:tcPr>
          <w:p w14:paraId="11AF47E5"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0C65D6B7"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39EAD8A3"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0185BADD" w14:textId="063DF732"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DA48EF" w:rsidRPr="009A209A">
              <w:rPr>
                <w:rFonts w:eastAsia="Times New Roman" w:cs="Arial"/>
                <w:lang w:eastAsia="pt-BR"/>
              </w:rPr>
              <w:t>3.529</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025E5501"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77EFBAFD" w14:textId="2BB13525" w:rsidR="008725D9" w:rsidRPr="009A209A" w:rsidRDefault="002518EA" w:rsidP="00DA6B11">
            <w:pPr>
              <w:jc w:val="right"/>
              <w:rPr>
                <w:rFonts w:eastAsia="Times New Roman" w:cs="Arial"/>
                <w:szCs w:val="22"/>
                <w:lang w:eastAsia="pt-BR"/>
              </w:rPr>
            </w:pPr>
            <w:r w:rsidRPr="009A209A">
              <w:rPr>
                <w:rFonts w:eastAsia="Times New Roman" w:cs="Arial"/>
                <w:lang w:eastAsia="pt-BR"/>
              </w:rPr>
              <w:t>95.188</w:t>
            </w:r>
          </w:p>
        </w:tc>
      </w:tr>
      <w:tr w:rsidR="009A209A" w:rsidRPr="009A209A" w14:paraId="31695C54" w14:textId="77777777" w:rsidTr="005B3E71">
        <w:trPr>
          <w:trHeight w:val="292"/>
        </w:trPr>
        <w:tc>
          <w:tcPr>
            <w:tcW w:w="3686" w:type="dxa"/>
            <w:tcBorders>
              <w:top w:val="nil"/>
              <w:left w:val="nil"/>
              <w:bottom w:val="nil"/>
              <w:right w:val="nil"/>
            </w:tcBorders>
            <w:shd w:val="clear" w:color="auto" w:fill="auto"/>
            <w:noWrap/>
            <w:vAlign w:val="center"/>
            <w:hideMark/>
          </w:tcPr>
          <w:p w14:paraId="75ADF3B8"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Terrenos</w:t>
            </w:r>
          </w:p>
        </w:tc>
        <w:tc>
          <w:tcPr>
            <w:tcW w:w="1242" w:type="dxa"/>
            <w:tcBorders>
              <w:top w:val="nil"/>
              <w:left w:val="nil"/>
              <w:bottom w:val="nil"/>
              <w:right w:val="nil"/>
            </w:tcBorders>
            <w:shd w:val="clear" w:color="auto" w:fill="auto"/>
            <w:noWrap/>
            <w:vAlign w:val="center"/>
            <w:hideMark/>
          </w:tcPr>
          <w:p w14:paraId="2D6BCFEF"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72.193</w:t>
            </w:r>
          </w:p>
        </w:tc>
        <w:tc>
          <w:tcPr>
            <w:tcW w:w="147" w:type="dxa"/>
            <w:tcBorders>
              <w:top w:val="nil"/>
              <w:left w:val="nil"/>
              <w:bottom w:val="nil"/>
              <w:right w:val="nil"/>
            </w:tcBorders>
            <w:shd w:val="clear" w:color="auto" w:fill="auto"/>
            <w:noWrap/>
            <w:vAlign w:val="center"/>
            <w:hideMark/>
          </w:tcPr>
          <w:p w14:paraId="1C14C17E"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634FC50E"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06479277"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02CA93AF"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309059BF"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2CCFBE92"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38CEAAC6"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6B7A4F8F"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4E4B14CA"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72.193</w:t>
            </w:r>
          </w:p>
        </w:tc>
      </w:tr>
      <w:tr w:rsidR="009A209A" w:rsidRPr="009A209A" w14:paraId="7139E0E0" w14:textId="77777777" w:rsidTr="005B3E71">
        <w:trPr>
          <w:trHeight w:val="292"/>
        </w:trPr>
        <w:tc>
          <w:tcPr>
            <w:tcW w:w="3686" w:type="dxa"/>
            <w:tcBorders>
              <w:top w:val="nil"/>
              <w:left w:val="nil"/>
              <w:bottom w:val="nil"/>
              <w:right w:val="nil"/>
            </w:tcBorders>
            <w:shd w:val="clear" w:color="auto" w:fill="auto"/>
            <w:noWrap/>
            <w:vAlign w:val="center"/>
            <w:hideMark/>
          </w:tcPr>
          <w:p w14:paraId="3207DF47"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Equipamentos e Instalações</w:t>
            </w:r>
          </w:p>
        </w:tc>
        <w:tc>
          <w:tcPr>
            <w:tcW w:w="1242" w:type="dxa"/>
            <w:tcBorders>
              <w:top w:val="nil"/>
              <w:left w:val="nil"/>
              <w:bottom w:val="nil"/>
              <w:right w:val="nil"/>
            </w:tcBorders>
            <w:shd w:val="clear" w:color="auto" w:fill="auto"/>
            <w:noWrap/>
            <w:vAlign w:val="center"/>
            <w:hideMark/>
          </w:tcPr>
          <w:p w14:paraId="730D7BAF"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12.685</w:t>
            </w:r>
          </w:p>
        </w:tc>
        <w:tc>
          <w:tcPr>
            <w:tcW w:w="147" w:type="dxa"/>
            <w:tcBorders>
              <w:top w:val="nil"/>
              <w:left w:val="nil"/>
              <w:bottom w:val="nil"/>
              <w:right w:val="nil"/>
            </w:tcBorders>
            <w:shd w:val="clear" w:color="auto" w:fill="auto"/>
            <w:noWrap/>
            <w:vAlign w:val="center"/>
            <w:hideMark/>
          </w:tcPr>
          <w:p w14:paraId="674EE10F"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81CD949" w14:textId="34B3B9DC" w:rsidR="008725D9" w:rsidRPr="009A209A" w:rsidRDefault="00DA48EF" w:rsidP="00DA6B11">
            <w:pPr>
              <w:jc w:val="right"/>
              <w:rPr>
                <w:rFonts w:eastAsia="Times New Roman" w:cs="Arial"/>
                <w:szCs w:val="22"/>
                <w:lang w:eastAsia="pt-BR"/>
              </w:rPr>
            </w:pPr>
            <w:r w:rsidRPr="009A209A">
              <w:rPr>
                <w:rFonts w:eastAsia="Times New Roman" w:cs="Arial"/>
                <w:szCs w:val="22"/>
                <w:lang w:eastAsia="pt-BR"/>
              </w:rPr>
              <w:t>255</w:t>
            </w:r>
          </w:p>
        </w:tc>
        <w:tc>
          <w:tcPr>
            <w:tcW w:w="146" w:type="dxa"/>
            <w:tcBorders>
              <w:top w:val="nil"/>
              <w:left w:val="nil"/>
              <w:bottom w:val="nil"/>
              <w:right w:val="nil"/>
            </w:tcBorders>
            <w:vAlign w:val="center"/>
          </w:tcPr>
          <w:p w14:paraId="65C8A161"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5CE3FA9A"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(89)</w:t>
            </w:r>
          </w:p>
        </w:tc>
        <w:tc>
          <w:tcPr>
            <w:tcW w:w="146" w:type="dxa"/>
            <w:tcBorders>
              <w:top w:val="nil"/>
              <w:left w:val="nil"/>
              <w:bottom w:val="nil"/>
              <w:right w:val="nil"/>
            </w:tcBorders>
            <w:vAlign w:val="center"/>
          </w:tcPr>
          <w:p w14:paraId="3111C328"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1178ADE0"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5DB323C5" w14:textId="60AED6A5"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DA48EF" w:rsidRPr="009A209A">
              <w:rPr>
                <w:rFonts w:eastAsia="Times New Roman" w:cs="Arial"/>
                <w:lang w:eastAsia="pt-BR"/>
              </w:rPr>
              <w:t>933</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3C701BA7"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33E19C67" w14:textId="31E9B17E" w:rsidR="008725D9" w:rsidRPr="009A209A" w:rsidRDefault="002518EA" w:rsidP="00DA6B11">
            <w:pPr>
              <w:jc w:val="right"/>
              <w:rPr>
                <w:rFonts w:eastAsia="Times New Roman" w:cs="Arial"/>
                <w:szCs w:val="22"/>
                <w:lang w:eastAsia="pt-BR"/>
              </w:rPr>
            </w:pPr>
            <w:r w:rsidRPr="009A209A">
              <w:rPr>
                <w:rFonts w:eastAsia="Times New Roman" w:cs="Arial"/>
                <w:lang w:eastAsia="pt-BR"/>
              </w:rPr>
              <w:t>11.918</w:t>
            </w:r>
          </w:p>
        </w:tc>
      </w:tr>
      <w:tr w:rsidR="009A209A" w:rsidRPr="009A209A" w14:paraId="54283A2E" w14:textId="77777777" w:rsidTr="005B3E71">
        <w:trPr>
          <w:trHeight w:val="292"/>
        </w:trPr>
        <w:tc>
          <w:tcPr>
            <w:tcW w:w="3686" w:type="dxa"/>
            <w:tcBorders>
              <w:top w:val="nil"/>
              <w:left w:val="nil"/>
              <w:bottom w:val="nil"/>
              <w:right w:val="nil"/>
            </w:tcBorders>
            <w:shd w:val="clear" w:color="auto" w:fill="auto"/>
            <w:noWrap/>
            <w:vAlign w:val="center"/>
            <w:hideMark/>
          </w:tcPr>
          <w:p w14:paraId="5474D9D3"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Obras em Andamento</w:t>
            </w:r>
          </w:p>
        </w:tc>
        <w:tc>
          <w:tcPr>
            <w:tcW w:w="1242" w:type="dxa"/>
            <w:tcBorders>
              <w:top w:val="nil"/>
              <w:left w:val="nil"/>
              <w:bottom w:val="nil"/>
              <w:right w:val="nil"/>
            </w:tcBorders>
            <w:shd w:val="clear" w:color="auto" w:fill="auto"/>
            <w:noWrap/>
            <w:vAlign w:val="center"/>
            <w:hideMark/>
          </w:tcPr>
          <w:p w14:paraId="21D55596"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8.779</w:t>
            </w:r>
          </w:p>
        </w:tc>
        <w:tc>
          <w:tcPr>
            <w:tcW w:w="147" w:type="dxa"/>
            <w:tcBorders>
              <w:top w:val="nil"/>
              <w:left w:val="nil"/>
              <w:bottom w:val="nil"/>
              <w:right w:val="nil"/>
            </w:tcBorders>
            <w:shd w:val="clear" w:color="auto" w:fill="auto"/>
            <w:noWrap/>
            <w:vAlign w:val="center"/>
            <w:hideMark/>
          </w:tcPr>
          <w:p w14:paraId="10411E7B"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2D3B16FF"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4EEE04F6"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1C41206B"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0985748D"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5FD50A3B"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0AF65E71"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2891C2D5"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7AEC3E8A"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8.779</w:t>
            </w:r>
          </w:p>
        </w:tc>
      </w:tr>
      <w:tr w:rsidR="009A209A" w:rsidRPr="009A209A" w14:paraId="0E138BD8" w14:textId="77777777" w:rsidTr="005B3E71">
        <w:trPr>
          <w:trHeight w:val="292"/>
        </w:trPr>
        <w:tc>
          <w:tcPr>
            <w:tcW w:w="3686" w:type="dxa"/>
            <w:tcBorders>
              <w:top w:val="nil"/>
              <w:left w:val="nil"/>
              <w:bottom w:val="nil"/>
              <w:right w:val="nil"/>
            </w:tcBorders>
            <w:shd w:val="clear" w:color="auto" w:fill="auto"/>
            <w:noWrap/>
            <w:vAlign w:val="center"/>
            <w:hideMark/>
          </w:tcPr>
          <w:p w14:paraId="264CCEE7"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Obras Elétricas</w:t>
            </w:r>
          </w:p>
        </w:tc>
        <w:tc>
          <w:tcPr>
            <w:tcW w:w="1242" w:type="dxa"/>
            <w:tcBorders>
              <w:top w:val="nil"/>
              <w:left w:val="nil"/>
              <w:bottom w:val="nil"/>
              <w:right w:val="nil"/>
            </w:tcBorders>
            <w:shd w:val="clear" w:color="auto" w:fill="auto"/>
            <w:noWrap/>
            <w:vAlign w:val="center"/>
            <w:hideMark/>
          </w:tcPr>
          <w:p w14:paraId="6BAA45BD"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4.520</w:t>
            </w:r>
          </w:p>
        </w:tc>
        <w:tc>
          <w:tcPr>
            <w:tcW w:w="147" w:type="dxa"/>
            <w:tcBorders>
              <w:top w:val="nil"/>
              <w:left w:val="nil"/>
              <w:bottom w:val="nil"/>
              <w:right w:val="nil"/>
            </w:tcBorders>
            <w:shd w:val="clear" w:color="auto" w:fill="auto"/>
            <w:noWrap/>
            <w:vAlign w:val="center"/>
            <w:hideMark/>
          </w:tcPr>
          <w:p w14:paraId="7E424AFC"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04391F8"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4B43AAA3"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7DF61D5B"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65D12CB5"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24AD1750"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F641FB2" w14:textId="33EFAB6E"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DA48EF" w:rsidRPr="009A209A">
              <w:rPr>
                <w:rFonts w:eastAsia="Times New Roman" w:cs="Arial"/>
                <w:lang w:eastAsia="pt-BR"/>
              </w:rPr>
              <w:t>342</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5F20BC04"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05D9C2D1" w14:textId="3DD331B4" w:rsidR="008725D9" w:rsidRPr="009A209A" w:rsidRDefault="002518EA" w:rsidP="00DA6B11">
            <w:pPr>
              <w:jc w:val="right"/>
              <w:rPr>
                <w:rFonts w:eastAsia="Times New Roman" w:cs="Arial"/>
                <w:szCs w:val="22"/>
                <w:lang w:eastAsia="pt-BR"/>
              </w:rPr>
            </w:pPr>
            <w:r w:rsidRPr="009A209A">
              <w:rPr>
                <w:rFonts w:eastAsia="Times New Roman" w:cs="Arial"/>
                <w:lang w:eastAsia="pt-BR"/>
              </w:rPr>
              <w:t>4.178</w:t>
            </w:r>
          </w:p>
        </w:tc>
      </w:tr>
      <w:tr w:rsidR="009A209A" w:rsidRPr="009A209A" w14:paraId="337BB23B" w14:textId="77777777" w:rsidTr="005B3E71">
        <w:trPr>
          <w:trHeight w:val="292"/>
        </w:trPr>
        <w:tc>
          <w:tcPr>
            <w:tcW w:w="3686" w:type="dxa"/>
            <w:tcBorders>
              <w:top w:val="nil"/>
              <w:left w:val="nil"/>
              <w:bottom w:val="nil"/>
              <w:right w:val="nil"/>
            </w:tcBorders>
            <w:shd w:val="clear" w:color="auto" w:fill="auto"/>
            <w:noWrap/>
            <w:vAlign w:val="center"/>
            <w:hideMark/>
          </w:tcPr>
          <w:p w14:paraId="1EE88EA0"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Equipamentos de Informática</w:t>
            </w:r>
          </w:p>
        </w:tc>
        <w:tc>
          <w:tcPr>
            <w:tcW w:w="1242" w:type="dxa"/>
            <w:tcBorders>
              <w:top w:val="nil"/>
              <w:left w:val="nil"/>
              <w:bottom w:val="nil"/>
              <w:right w:val="nil"/>
            </w:tcBorders>
            <w:shd w:val="clear" w:color="auto" w:fill="auto"/>
            <w:noWrap/>
            <w:vAlign w:val="center"/>
            <w:hideMark/>
          </w:tcPr>
          <w:p w14:paraId="5AB44998"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1.130</w:t>
            </w:r>
          </w:p>
        </w:tc>
        <w:tc>
          <w:tcPr>
            <w:tcW w:w="147" w:type="dxa"/>
            <w:tcBorders>
              <w:top w:val="nil"/>
              <w:left w:val="nil"/>
              <w:bottom w:val="nil"/>
              <w:right w:val="nil"/>
            </w:tcBorders>
            <w:shd w:val="clear" w:color="auto" w:fill="auto"/>
            <w:noWrap/>
            <w:vAlign w:val="center"/>
            <w:hideMark/>
          </w:tcPr>
          <w:p w14:paraId="51783245"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0B2D6A0B" w14:textId="5FD0F526" w:rsidR="008725D9" w:rsidRPr="009A209A" w:rsidRDefault="00DA48EF" w:rsidP="00DA6B11">
            <w:pPr>
              <w:jc w:val="right"/>
              <w:rPr>
                <w:rFonts w:eastAsia="Times New Roman" w:cs="Arial"/>
                <w:szCs w:val="22"/>
                <w:lang w:eastAsia="pt-BR"/>
              </w:rPr>
            </w:pPr>
            <w:r w:rsidRPr="009A209A">
              <w:rPr>
                <w:rFonts w:eastAsia="Times New Roman" w:cs="Arial"/>
                <w:szCs w:val="22"/>
                <w:lang w:eastAsia="pt-BR"/>
              </w:rPr>
              <w:t>4</w:t>
            </w:r>
          </w:p>
        </w:tc>
        <w:tc>
          <w:tcPr>
            <w:tcW w:w="146" w:type="dxa"/>
            <w:tcBorders>
              <w:top w:val="nil"/>
              <w:left w:val="nil"/>
              <w:bottom w:val="nil"/>
              <w:right w:val="nil"/>
            </w:tcBorders>
            <w:vAlign w:val="center"/>
          </w:tcPr>
          <w:p w14:paraId="6849EDD4"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7735C2F1"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64848B17"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4BD8CECA"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578208A1" w14:textId="1D78E72A"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DA48EF" w:rsidRPr="009A209A">
              <w:rPr>
                <w:rFonts w:eastAsia="Times New Roman" w:cs="Arial"/>
                <w:lang w:eastAsia="pt-BR"/>
              </w:rPr>
              <w:t>162</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3291DBE2"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20AD4D50" w14:textId="4E824457" w:rsidR="008725D9" w:rsidRPr="009A209A" w:rsidRDefault="002518EA" w:rsidP="00DA6B11">
            <w:pPr>
              <w:jc w:val="right"/>
              <w:rPr>
                <w:rFonts w:eastAsia="Times New Roman" w:cs="Arial"/>
                <w:szCs w:val="22"/>
                <w:lang w:eastAsia="pt-BR"/>
              </w:rPr>
            </w:pPr>
            <w:r w:rsidRPr="009A209A">
              <w:rPr>
                <w:rFonts w:eastAsia="Times New Roman" w:cs="Arial"/>
                <w:lang w:eastAsia="pt-BR"/>
              </w:rPr>
              <w:t>972</w:t>
            </w:r>
          </w:p>
        </w:tc>
      </w:tr>
      <w:tr w:rsidR="009A209A" w:rsidRPr="009A209A" w14:paraId="49738095" w14:textId="77777777" w:rsidTr="005B3E71">
        <w:trPr>
          <w:trHeight w:val="292"/>
        </w:trPr>
        <w:tc>
          <w:tcPr>
            <w:tcW w:w="3686" w:type="dxa"/>
            <w:tcBorders>
              <w:top w:val="nil"/>
              <w:left w:val="nil"/>
              <w:bottom w:val="nil"/>
              <w:right w:val="nil"/>
            </w:tcBorders>
            <w:shd w:val="clear" w:color="auto" w:fill="auto"/>
            <w:noWrap/>
            <w:vAlign w:val="center"/>
            <w:hideMark/>
          </w:tcPr>
          <w:p w14:paraId="2B7155CE"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Móveis e Utensílios</w:t>
            </w:r>
          </w:p>
        </w:tc>
        <w:tc>
          <w:tcPr>
            <w:tcW w:w="1242" w:type="dxa"/>
            <w:tcBorders>
              <w:top w:val="nil"/>
              <w:left w:val="nil"/>
              <w:bottom w:val="nil"/>
              <w:right w:val="nil"/>
            </w:tcBorders>
            <w:shd w:val="clear" w:color="auto" w:fill="auto"/>
            <w:noWrap/>
            <w:vAlign w:val="center"/>
            <w:hideMark/>
          </w:tcPr>
          <w:p w14:paraId="35F5878B"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392</w:t>
            </w:r>
          </w:p>
        </w:tc>
        <w:tc>
          <w:tcPr>
            <w:tcW w:w="147" w:type="dxa"/>
            <w:tcBorders>
              <w:top w:val="nil"/>
              <w:left w:val="nil"/>
              <w:bottom w:val="nil"/>
              <w:right w:val="nil"/>
            </w:tcBorders>
            <w:shd w:val="clear" w:color="auto" w:fill="auto"/>
            <w:noWrap/>
            <w:vAlign w:val="center"/>
            <w:hideMark/>
          </w:tcPr>
          <w:p w14:paraId="275DB2D1"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0A1D52A" w14:textId="7D94DAAD" w:rsidR="008725D9" w:rsidRPr="009A209A" w:rsidRDefault="00DA48EF" w:rsidP="00DA6B11">
            <w:pPr>
              <w:jc w:val="right"/>
              <w:rPr>
                <w:rFonts w:eastAsia="Times New Roman" w:cs="Arial"/>
                <w:szCs w:val="22"/>
                <w:lang w:eastAsia="pt-BR"/>
              </w:rPr>
            </w:pPr>
            <w:r w:rsidRPr="009A209A">
              <w:rPr>
                <w:rFonts w:eastAsia="Times New Roman" w:cs="Arial"/>
                <w:szCs w:val="22"/>
                <w:lang w:eastAsia="pt-BR"/>
              </w:rPr>
              <w:t>145</w:t>
            </w:r>
          </w:p>
        </w:tc>
        <w:tc>
          <w:tcPr>
            <w:tcW w:w="146" w:type="dxa"/>
            <w:tcBorders>
              <w:top w:val="nil"/>
              <w:left w:val="nil"/>
              <w:bottom w:val="nil"/>
              <w:right w:val="nil"/>
            </w:tcBorders>
            <w:vAlign w:val="center"/>
          </w:tcPr>
          <w:p w14:paraId="6B7B92E8"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7EBFC8A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1E8106E2"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56F1D4B5"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679FDF8" w14:textId="034F968F"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2518EA" w:rsidRPr="009A209A">
              <w:rPr>
                <w:rFonts w:eastAsia="Times New Roman" w:cs="Arial"/>
                <w:lang w:eastAsia="pt-BR"/>
              </w:rPr>
              <w:t>1</w:t>
            </w:r>
            <w:r w:rsidR="00DA48EF" w:rsidRPr="009A209A">
              <w:rPr>
                <w:rFonts w:eastAsia="Times New Roman" w:cs="Arial"/>
                <w:lang w:eastAsia="pt-BR"/>
              </w:rPr>
              <w:t>21</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6110E13E"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5F9DF2AB" w14:textId="47C1252B" w:rsidR="008725D9" w:rsidRPr="009A209A" w:rsidRDefault="002518EA" w:rsidP="00DA6B11">
            <w:pPr>
              <w:jc w:val="right"/>
              <w:rPr>
                <w:rFonts w:eastAsia="Times New Roman" w:cs="Arial"/>
                <w:szCs w:val="22"/>
                <w:lang w:eastAsia="pt-BR"/>
              </w:rPr>
            </w:pPr>
            <w:r w:rsidRPr="009A209A">
              <w:rPr>
                <w:rFonts w:eastAsia="Times New Roman" w:cs="Arial"/>
                <w:lang w:eastAsia="pt-BR"/>
              </w:rPr>
              <w:t>416</w:t>
            </w:r>
          </w:p>
        </w:tc>
      </w:tr>
      <w:tr w:rsidR="009A209A" w:rsidRPr="009A209A" w14:paraId="4EE434F8" w14:textId="77777777" w:rsidTr="005B3E71">
        <w:trPr>
          <w:trHeight w:val="292"/>
        </w:trPr>
        <w:tc>
          <w:tcPr>
            <w:tcW w:w="3686" w:type="dxa"/>
            <w:tcBorders>
              <w:top w:val="nil"/>
              <w:left w:val="nil"/>
              <w:bottom w:val="nil"/>
              <w:right w:val="nil"/>
            </w:tcBorders>
            <w:shd w:val="clear" w:color="auto" w:fill="auto"/>
            <w:noWrap/>
            <w:vAlign w:val="center"/>
            <w:hideMark/>
          </w:tcPr>
          <w:p w14:paraId="6F18B4A2"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Benfeitorias em Bens de Terceiros</w:t>
            </w:r>
          </w:p>
        </w:tc>
        <w:tc>
          <w:tcPr>
            <w:tcW w:w="1242" w:type="dxa"/>
            <w:tcBorders>
              <w:top w:val="nil"/>
              <w:left w:val="nil"/>
              <w:bottom w:val="nil"/>
              <w:right w:val="nil"/>
            </w:tcBorders>
            <w:shd w:val="clear" w:color="auto" w:fill="auto"/>
            <w:noWrap/>
            <w:vAlign w:val="center"/>
            <w:hideMark/>
          </w:tcPr>
          <w:p w14:paraId="21D6A942"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343</w:t>
            </w:r>
          </w:p>
        </w:tc>
        <w:tc>
          <w:tcPr>
            <w:tcW w:w="147" w:type="dxa"/>
            <w:tcBorders>
              <w:top w:val="nil"/>
              <w:left w:val="nil"/>
              <w:bottom w:val="nil"/>
              <w:right w:val="nil"/>
            </w:tcBorders>
            <w:shd w:val="clear" w:color="auto" w:fill="auto"/>
            <w:noWrap/>
            <w:vAlign w:val="center"/>
            <w:hideMark/>
          </w:tcPr>
          <w:p w14:paraId="43280CF0"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7285235C"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78AA67E5"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3C60B68D"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65480A86"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17C8A594"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0784CBA7" w14:textId="4AC6BFBD"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DA48EF" w:rsidRPr="009A209A">
              <w:rPr>
                <w:rFonts w:eastAsia="Times New Roman" w:cs="Arial"/>
                <w:lang w:eastAsia="pt-BR"/>
              </w:rPr>
              <w:t>33</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0C857194"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7662FF2C" w14:textId="0EBD7981" w:rsidR="008725D9" w:rsidRPr="009A209A" w:rsidRDefault="002518EA" w:rsidP="00DA6B11">
            <w:pPr>
              <w:jc w:val="right"/>
              <w:rPr>
                <w:rFonts w:eastAsia="Times New Roman" w:cs="Arial"/>
                <w:szCs w:val="22"/>
                <w:lang w:eastAsia="pt-BR"/>
              </w:rPr>
            </w:pPr>
            <w:r w:rsidRPr="009A209A">
              <w:rPr>
                <w:rFonts w:eastAsia="Times New Roman" w:cs="Arial"/>
                <w:lang w:eastAsia="pt-BR"/>
              </w:rPr>
              <w:t>310</w:t>
            </w:r>
          </w:p>
        </w:tc>
      </w:tr>
      <w:tr w:rsidR="009A209A" w:rsidRPr="009A209A" w14:paraId="7E46A8BF" w14:textId="77777777" w:rsidTr="005B3E71">
        <w:trPr>
          <w:trHeight w:val="292"/>
        </w:trPr>
        <w:tc>
          <w:tcPr>
            <w:tcW w:w="3686" w:type="dxa"/>
            <w:tcBorders>
              <w:top w:val="nil"/>
              <w:left w:val="nil"/>
              <w:bottom w:val="nil"/>
              <w:right w:val="nil"/>
            </w:tcBorders>
            <w:shd w:val="clear" w:color="auto" w:fill="auto"/>
            <w:noWrap/>
            <w:vAlign w:val="center"/>
            <w:hideMark/>
          </w:tcPr>
          <w:p w14:paraId="23D0DCD8"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Obras Hidráulicas</w:t>
            </w:r>
          </w:p>
        </w:tc>
        <w:tc>
          <w:tcPr>
            <w:tcW w:w="1242" w:type="dxa"/>
            <w:tcBorders>
              <w:top w:val="nil"/>
              <w:left w:val="nil"/>
              <w:bottom w:val="nil"/>
              <w:right w:val="nil"/>
            </w:tcBorders>
            <w:shd w:val="clear" w:color="auto" w:fill="auto"/>
            <w:noWrap/>
            <w:vAlign w:val="center"/>
            <w:hideMark/>
          </w:tcPr>
          <w:p w14:paraId="1EB520A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315</w:t>
            </w:r>
          </w:p>
        </w:tc>
        <w:tc>
          <w:tcPr>
            <w:tcW w:w="147" w:type="dxa"/>
            <w:tcBorders>
              <w:top w:val="nil"/>
              <w:left w:val="nil"/>
              <w:bottom w:val="nil"/>
              <w:right w:val="nil"/>
            </w:tcBorders>
            <w:shd w:val="clear" w:color="auto" w:fill="auto"/>
            <w:noWrap/>
            <w:vAlign w:val="center"/>
            <w:hideMark/>
          </w:tcPr>
          <w:p w14:paraId="25B1E2B6"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34531D42"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73964F34"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6869831C"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32D7C7E0"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1B1BBC23"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20D4370" w14:textId="0A15F75F"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r w:rsidR="00DA48EF" w:rsidRPr="009A209A">
              <w:rPr>
                <w:rFonts w:eastAsia="Times New Roman" w:cs="Arial"/>
                <w:lang w:eastAsia="pt-BR"/>
              </w:rPr>
              <w:t>36</w:t>
            </w: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21E0E66C"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4BF482B1" w14:textId="065FB351" w:rsidR="008725D9" w:rsidRPr="009A209A" w:rsidRDefault="002518EA" w:rsidP="00DA6B11">
            <w:pPr>
              <w:jc w:val="right"/>
              <w:rPr>
                <w:rFonts w:eastAsia="Times New Roman" w:cs="Arial"/>
                <w:szCs w:val="22"/>
                <w:lang w:eastAsia="pt-BR"/>
              </w:rPr>
            </w:pPr>
            <w:r w:rsidRPr="009A209A">
              <w:rPr>
                <w:rFonts w:eastAsia="Times New Roman" w:cs="Arial"/>
                <w:lang w:eastAsia="pt-BR"/>
              </w:rPr>
              <w:t>279</w:t>
            </w:r>
          </w:p>
        </w:tc>
      </w:tr>
      <w:tr w:rsidR="009A209A" w:rsidRPr="009A209A" w14:paraId="1349F9A9" w14:textId="77777777" w:rsidTr="005B3E71">
        <w:trPr>
          <w:trHeight w:val="292"/>
        </w:trPr>
        <w:tc>
          <w:tcPr>
            <w:tcW w:w="3686" w:type="dxa"/>
            <w:tcBorders>
              <w:top w:val="nil"/>
              <w:left w:val="nil"/>
              <w:bottom w:val="nil"/>
              <w:right w:val="nil"/>
            </w:tcBorders>
            <w:shd w:val="clear" w:color="auto" w:fill="auto"/>
            <w:noWrap/>
            <w:vAlign w:val="center"/>
            <w:hideMark/>
          </w:tcPr>
          <w:p w14:paraId="77C4AF87"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Veículos</w:t>
            </w:r>
          </w:p>
        </w:tc>
        <w:tc>
          <w:tcPr>
            <w:tcW w:w="1242" w:type="dxa"/>
            <w:tcBorders>
              <w:top w:val="nil"/>
              <w:left w:val="nil"/>
              <w:bottom w:val="nil"/>
              <w:right w:val="nil"/>
            </w:tcBorders>
            <w:shd w:val="clear" w:color="auto" w:fill="auto"/>
            <w:noWrap/>
            <w:vAlign w:val="center"/>
            <w:hideMark/>
          </w:tcPr>
          <w:p w14:paraId="4F8ECFE5"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2</w:t>
            </w:r>
          </w:p>
        </w:tc>
        <w:tc>
          <w:tcPr>
            <w:tcW w:w="147" w:type="dxa"/>
            <w:tcBorders>
              <w:top w:val="nil"/>
              <w:left w:val="nil"/>
              <w:bottom w:val="nil"/>
              <w:right w:val="nil"/>
            </w:tcBorders>
            <w:shd w:val="clear" w:color="auto" w:fill="auto"/>
            <w:noWrap/>
            <w:vAlign w:val="center"/>
            <w:hideMark/>
          </w:tcPr>
          <w:p w14:paraId="34CA55CA"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149F8CE" w14:textId="65A1F6EA" w:rsidR="008725D9" w:rsidRPr="009A209A" w:rsidRDefault="00DA48EF" w:rsidP="00DA6B11">
            <w:pPr>
              <w:jc w:val="right"/>
              <w:rPr>
                <w:rFonts w:eastAsia="Times New Roman" w:cs="Arial"/>
                <w:szCs w:val="22"/>
                <w:lang w:eastAsia="pt-BR"/>
              </w:rPr>
            </w:pPr>
            <w:r w:rsidRPr="009A209A">
              <w:rPr>
                <w:rFonts w:eastAsia="Times New Roman" w:cs="Arial"/>
                <w:szCs w:val="22"/>
                <w:lang w:eastAsia="pt-BR"/>
              </w:rPr>
              <w:t>84</w:t>
            </w:r>
          </w:p>
        </w:tc>
        <w:tc>
          <w:tcPr>
            <w:tcW w:w="146" w:type="dxa"/>
            <w:tcBorders>
              <w:top w:val="nil"/>
              <w:left w:val="nil"/>
              <w:bottom w:val="nil"/>
              <w:right w:val="nil"/>
            </w:tcBorders>
            <w:vAlign w:val="center"/>
          </w:tcPr>
          <w:p w14:paraId="1DDAC92F"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6D64DB7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5143C0A4"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2F4222C7"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73D05E9" w14:textId="5E7164B2" w:rsidR="008725D9" w:rsidRPr="009A209A" w:rsidRDefault="002518EA" w:rsidP="00DA6B11">
            <w:pPr>
              <w:jc w:val="right"/>
              <w:rPr>
                <w:rFonts w:eastAsia="Times New Roman" w:cs="Arial"/>
                <w:szCs w:val="22"/>
                <w:lang w:eastAsia="pt-BR"/>
              </w:rPr>
            </w:pPr>
            <w:r w:rsidRPr="009A209A">
              <w:rPr>
                <w:rFonts w:eastAsia="Times New Roman" w:cs="Arial"/>
                <w:lang w:eastAsia="pt-BR"/>
              </w:rPr>
              <w:t>(</w:t>
            </w:r>
            <w:r w:rsidR="00DA48EF" w:rsidRPr="009A209A">
              <w:rPr>
                <w:rFonts w:eastAsia="Times New Roman" w:cs="Arial"/>
                <w:lang w:eastAsia="pt-BR"/>
              </w:rPr>
              <w:t>2</w:t>
            </w:r>
            <w:r w:rsidRPr="009A209A">
              <w:rPr>
                <w:rFonts w:eastAsia="Times New Roman" w:cs="Arial"/>
                <w:lang w:eastAsia="pt-BR"/>
              </w:rPr>
              <w:t>)</w:t>
            </w:r>
          </w:p>
        </w:tc>
        <w:tc>
          <w:tcPr>
            <w:tcW w:w="147" w:type="dxa"/>
            <w:tcBorders>
              <w:top w:val="nil"/>
              <w:left w:val="nil"/>
              <w:bottom w:val="nil"/>
              <w:right w:val="nil"/>
            </w:tcBorders>
            <w:shd w:val="clear" w:color="auto" w:fill="auto"/>
            <w:noWrap/>
            <w:vAlign w:val="center"/>
            <w:hideMark/>
          </w:tcPr>
          <w:p w14:paraId="1B18786A"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14D039E6" w14:textId="3BC42724" w:rsidR="008725D9" w:rsidRPr="009A209A" w:rsidRDefault="002518EA" w:rsidP="00DA6B11">
            <w:pPr>
              <w:jc w:val="right"/>
              <w:rPr>
                <w:rFonts w:eastAsia="Times New Roman" w:cs="Arial"/>
                <w:szCs w:val="22"/>
                <w:lang w:eastAsia="pt-BR"/>
              </w:rPr>
            </w:pPr>
            <w:r w:rsidRPr="009A209A">
              <w:rPr>
                <w:rFonts w:eastAsia="Times New Roman" w:cs="Arial"/>
                <w:lang w:eastAsia="pt-BR"/>
              </w:rPr>
              <w:t>84</w:t>
            </w:r>
          </w:p>
        </w:tc>
      </w:tr>
      <w:tr w:rsidR="009A209A" w:rsidRPr="009A209A" w14:paraId="200DEC94" w14:textId="77777777" w:rsidTr="005B3E71">
        <w:trPr>
          <w:trHeight w:val="292"/>
        </w:trPr>
        <w:tc>
          <w:tcPr>
            <w:tcW w:w="3686" w:type="dxa"/>
            <w:tcBorders>
              <w:top w:val="nil"/>
              <w:left w:val="nil"/>
              <w:bottom w:val="nil"/>
              <w:right w:val="nil"/>
            </w:tcBorders>
            <w:shd w:val="clear" w:color="auto" w:fill="auto"/>
            <w:noWrap/>
            <w:vAlign w:val="center"/>
            <w:hideMark/>
          </w:tcPr>
          <w:p w14:paraId="17FB785A" w14:textId="41A797AC" w:rsidR="008725D9" w:rsidRPr="009A209A" w:rsidRDefault="008725D9" w:rsidP="00DA6B11">
            <w:pPr>
              <w:rPr>
                <w:rFonts w:eastAsia="Times New Roman" w:cs="Arial"/>
                <w:b/>
                <w:bCs/>
                <w:szCs w:val="22"/>
                <w:lang w:eastAsia="pt-BR"/>
              </w:rPr>
            </w:pPr>
            <w:r w:rsidRPr="009A209A">
              <w:rPr>
                <w:rFonts w:eastAsia="Times New Roman" w:cs="Arial"/>
                <w:b/>
                <w:bCs/>
                <w:szCs w:val="22"/>
                <w:lang w:eastAsia="pt-BR"/>
              </w:rPr>
              <w:t xml:space="preserve">Bens </w:t>
            </w:r>
            <w:r w:rsidR="00D0643D" w:rsidRPr="009A209A">
              <w:rPr>
                <w:rFonts w:eastAsia="Times New Roman" w:cs="Arial"/>
                <w:b/>
                <w:bCs/>
                <w:szCs w:val="22"/>
                <w:lang w:eastAsia="pt-BR"/>
              </w:rPr>
              <w:t>d</w:t>
            </w:r>
            <w:r w:rsidRPr="009A209A">
              <w:rPr>
                <w:rFonts w:eastAsia="Times New Roman" w:cs="Arial"/>
                <w:b/>
                <w:bCs/>
                <w:szCs w:val="22"/>
                <w:lang w:eastAsia="pt-BR"/>
              </w:rPr>
              <w:t xml:space="preserve">e Terceiro </w:t>
            </w:r>
            <w:r w:rsidR="0012548F" w:rsidRPr="009A209A">
              <w:rPr>
                <w:rFonts w:eastAsia="Times New Roman" w:cs="Arial"/>
                <w:b/>
                <w:bCs/>
                <w:szCs w:val="22"/>
                <w:lang w:eastAsia="pt-BR"/>
              </w:rPr>
              <w:t>e</w:t>
            </w:r>
            <w:r w:rsidRPr="009A209A">
              <w:rPr>
                <w:rFonts w:eastAsia="Times New Roman" w:cs="Arial"/>
                <w:b/>
                <w:bCs/>
                <w:szCs w:val="22"/>
                <w:lang w:eastAsia="pt-BR"/>
              </w:rPr>
              <w:t>m Nosso Poder</w:t>
            </w:r>
          </w:p>
        </w:tc>
        <w:tc>
          <w:tcPr>
            <w:tcW w:w="1242" w:type="dxa"/>
            <w:tcBorders>
              <w:top w:val="nil"/>
              <w:left w:val="nil"/>
              <w:bottom w:val="nil"/>
              <w:right w:val="nil"/>
            </w:tcBorders>
            <w:shd w:val="clear" w:color="auto" w:fill="auto"/>
            <w:noWrap/>
            <w:vAlign w:val="center"/>
            <w:hideMark/>
          </w:tcPr>
          <w:p w14:paraId="2544D1C4" w14:textId="77777777" w:rsidR="008725D9" w:rsidRPr="009A209A" w:rsidRDefault="008725D9" w:rsidP="00DA6B11">
            <w:pPr>
              <w:rPr>
                <w:rFonts w:eastAsia="Times New Roman" w:cs="Arial"/>
                <w:b/>
                <w:bCs/>
                <w:szCs w:val="22"/>
                <w:lang w:eastAsia="pt-BR"/>
              </w:rPr>
            </w:pPr>
          </w:p>
        </w:tc>
        <w:tc>
          <w:tcPr>
            <w:tcW w:w="147" w:type="dxa"/>
            <w:tcBorders>
              <w:top w:val="nil"/>
              <w:left w:val="nil"/>
              <w:bottom w:val="nil"/>
              <w:right w:val="nil"/>
            </w:tcBorders>
            <w:shd w:val="clear" w:color="auto" w:fill="auto"/>
            <w:noWrap/>
            <w:vAlign w:val="center"/>
            <w:hideMark/>
          </w:tcPr>
          <w:p w14:paraId="5C30011A" w14:textId="77777777" w:rsidR="008725D9" w:rsidRPr="009A209A" w:rsidRDefault="008725D9" w:rsidP="00DA6B11">
            <w:pPr>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38A7256D" w14:textId="77777777" w:rsidR="008725D9" w:rsidRPr="009A209A" w:rsidRDefault="008725D9" w:rsidP="00DA6B11">
            <w:pPr>
              <w:rPr>
                <w:rFonts w:eastAsia="Times New Roman" w:cs="Arial"/>
                <w:szCs w:val="22"/>
                <w:lang w:eastAsia="pt-BR"/>
              </w:rPr>
            </w:pPr>
          </w:p>
        </w:tc>
        <w:tc>
          <w:tcPr>
            <w:tcW w:w="146" w:type="dxa"/>
            <w:tcBorders>
              <w:top w:val="nil"/>
              <w:left w:val="nil"/>
              <w:bottom w:val="nil"/>
              <w:right w:val="nil"/>
            </w:tcBorders>
            <w:vAlign w:val="center"/>
          </w:tcPr>
          <w:p w14:paraId="7F539E69"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45F11DDA" w14:textId="77777777" w:rsidR="008725D9" w:rsidRPr="009A209A" w:rsidRDefault="008725D9" w:rsidP="00DA6B11">
            <w:pPr>
              <w:jc w:val="right"/>
              <w:rPr>
                <w:rFonts w:eastAsia="Times New Roman" w:cs="Arial"/>
                <w:szCs w:val="22"/>
                <w:lang w:eastAsia="pt-BR"/>
              </w:rPr>
            </w:pPr>
          </w:p>
        </w:tc>
        <w:tc>
          <w:tcPr>
            <w:tcW w:w="146" w:type="dxa"/>
            <w:tcBorders>
              <w:top w:val="nil"/>
              <w:left w:val="nil"/>
              <w:bottom w:val="nil"/>
              <w:right w:val="nil"/>
            </w:tcBorders>
            <w:vAlign w:val="center"/>
          </w:tcPr>
          <w:p w14:paraId="4E1309D6"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4B6D482F"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3A770D10" w14:textId="77777777" w:rsidR="008725D9" w:rsidRPr="009A209A" w:rsidRDefault="008725D9" w:rsidP="00DA6B11">
            <w:pPr>
              <w:rPr>
                <w:rFonts w:eastAsia="Times New Roman" w:cs="Arial"/>
                <w:szCs w:val="22"/>
                <w:lang w:eastAsia="pt-BR"/>
              </w:rPr>
            </w:pPr>
          </w:p>
        </w:tc>
        <w:tc>
          <w:tcPr>
            <w:tcW w:w="147" w:type="dxa"/>
            <w:tcBorders>
              <w:top w:val="nil"/>
              <w:left w:val="nil"/>
              <w:bottom w:val="nil"/>
              <w:right w:val="nil"/>
            </w:tcBorders>
            <w:shd w:val="clear" w:color="auto" w:fill="auto"/>
            <w:noWrap/>
            <w:vAlign w:val="center"/>
            <w:hideMark/>
          </w:tcPr>
          <w:p w14:paraId="043CFE6D"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32F94662" w14:textId="77777777" w:rsidR="008725D9" w:rsidRPr="009A209A" w:rsidRDefault="008725D9" w:rsidP="00DA6B11">
            <w:pPr>
              <w:rPr>
                <w:rFonts w:eastAsia="Times New Roman" w:cs="Arial"/>
                <w:szCs w:val="22"/>
                <w:lang w:eastAsia="pt-BR"/>
              </w:rPr>
            </w:pPr>
          </w:p>
        </w:tc>
      </w:tr>
      <w:tr w:rsidR="009A209A" w:rsidRPr="009A209A" w14:paraId="61D2D648" w14:textId="77777777" w:rsidTr="005B3E71">
        <w:trPr>
          <w:trHeight w:val="292"/>
        </w:trPr>
        <w:tc>
          <w:tcPr>
            <w:tcW w:w="3686" w:type="dxa"/>
            <w:tcBorders>
              <w:top w:val="nil"/>
              <w:left w:val="nil"/>
              <w:bottom w:val="nil"/>
              <w:right w:val="nil"/>
            </w:tcBorders>
            <w:shd w:val="clear" w:color="auto" w:fill="auto"/>
            <w:noWrap/>
            <w:vAlign w:val="center"/>
            <w:hideMark/>
          </w:tcPr>
          <w:p w14:paraId="5139AE79"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Imóveis</w:t>
            </w:r>
          </w:p>
        </w:tc>
        <w:tc>
          <w:tcPr>
            <w:tcW w:w="1242" w:type="dxa"/>
            <w:tcBorders>
              <w:top w:val="nil"/>
              <w:left w:val="nil"/>
              <w:bottom w:val="nil"/>
              <w:right w:val="nil"/>
            </w:tcBorders>
            <w:shd w:val="clear" w:color="auto" w:fill="auto"/>
            <w:noWrap/>
            <w:vAlign w:val="center"/>
            <w:hideMark/>
          </w:tcPr>
          <w:p w14:paraId="2CE74774"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1.207</w:t>
            </w:r>
          </w:p>
        </w:tc>
        <w:tc>
          <w:tcPr>
            <w:tcW w:w="147" w:type="dxa"/>
            <w:tcBorders>
              <w:top w:val="nil"/>
              <w:left w:val="nil"/>
              <w:bottom w:val="nil"/>
              <w:right w:val="nil"/>
            </w:tcBorders>
            <w:shd w:val="clear" w:color="auto" w:fill="auto"/>
            <w:noWrap/>
            <w:vAlign w:val="center"/>
            <w:hideMark/>
          </w:tcPr>
          <w:p w14:paraId="3FACEB68"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67CFCC72"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29E31F30"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09302BE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181066D4"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484591CE"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2FF76DEB"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4240A14B"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44789AAE"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1.207</w:t>
            </w:r>
          </w:p>
        </w:tc>
      </w:tr>
      <w:tr w:rsidR="009A209A" w:rsidRPr="009A209A" w14:paraId="4DF59D23" w14:textId="77777777" w:rsidTr="005B3E71">
        <w:trPr>
          <w:trHeight w:val="292"/>
        </w:trPr>
        <w:tc>
          <w:tcPr>
            <w:tcW w:w="3686" w:type="dxa"/>
            <w:tcBorders>
              <w:top w:val="nil"/>
              <w:left w:val="nil"/>
              <w:bottom w:val="nil"/>
              <w:right w:val="nil"/>
            </w:tcBorders>
            <w:shd w:val="clear" w:color="auto" w:fill="auto"/>
            <w:noWrap/>
            <w:vAlign w:val="center"/>
            <w:hideMark/>
          </w:tcPr>
          <w:p w14:paraId="70737686"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Equipamentos e Instalações</w:t>
            </w:r>
          </w:p>
        </w:tc>
        <w:tc>
          <w:tcPr>
            <w:tcW w:w="1242" w:type="dxa"/>
            <w:tcBorders>
              <w:top w:val="nil"/>
              <w:left w:val="nil"/>
              <w:bottom w:val="nil"/>
              <w:right w:val="nil"/>
            </w:tcBorders>
            <w:shd w:val="clear" w:color="auto" w:fill="auto"/>
            <w:noWrap/>
            <w:vAlign w:val="center"/>
            <w:hideMark/>
          </w:tcPr>
          <w:p w14:paraId="1896E1E0"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161</w:t>
            </w:r>
          </w:p>
        </w:tc>
        <w:tc>
          <w:tcPr>
            <w:tcW w:w="147" w:type="dxa"/>
            <w:tcBorders>
              <w:top w:val="nil"/>
              <w:left w:val="nil"/>
              <w:bottom w:val="nil"/>
              <w:right w:val="nil"/>
            </w:tcBorders>
            <w:shd w:val="clear" w:color="auto" w:fill="auto"/>
            <w:noWrap/>
            <w:vAlign w:val="center"/>
            <w:hideMark/>
          </w:tcPr>
          <w:p w14:paraId="6F641721"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6DD8352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1A7B6C24"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nil"/>
              <w:right w:val="nil"/>
            </w:tcBorders>
            <w:vAlign w:val="center"/>
          </w:tcPr>
          <w:p w14:paraId="0BF04E4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1CF72820"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50CB078D"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7ED8158"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0D87CDA3"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2DE89053"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161</w:t>
            </w:r>
          </w:p>
        </w:tc>
      </w:tr>
      <w:tr w:rsidR="009A209A" w:rsidRPr="009A209A" w14:paraId="66D02D82" w14:textId="77777777" w:rsidTr="005B3E71">
        <w:trPr>
          <w:trHeight w:val="292"/>
        </w:trPr>
        <w:tc>
          <w:tcPr>
            <w:tcW w:w="3686" w:type="dxa"/>
            <w:tcBorders>
              <w:top w:val="nil"/>
              <w:left w:val="nil"/>
              <w:bottom w:val="nil"/>
              <w:right w:val="nil"/>
            </w:tcBorders>
            <w:shd w:val="clear" w:color="auto" w:fill="auto"/>
            <w:noWrap/>
            <w:vAlign w:val="center"/>
            <w:hideMark/>
          </w:tcPr>
          <w:p w14:paraId="629A3183" w14:textId="77777777" w:rsidR="008725D9" w:rsidRPr="009A209A" w:rsidRDefault="008725D9" w:rsidP="00DA6B11">
            <w:pPr>
              <w:rPr>
                <w:rFonts w:eastAsia="Times New Roman" w:cs="Arial"/>
                <w:szCs w:val="22"/>
                <w:lang w:eastAsia="pt-BR"/>
              </w:rPr>
            </w:pPr>
            <w:r w:rsidRPr="009A209A">
              <w:rPr>
                <w:rFonts w:eastAsia="Times New Roman" w:cs="Arial"/>
                <w:szCs w:val="22"/>
                <w:lang w:eastAsia="pt-BR"/>
              </w:rPr>
              <w:t>Móveis e Utensílios</w:t>
            </w:r>
          </w:p>
        </w:tc>
        <w:tc>
          <w:tcPr>
            <w:tcW w:w="1242" w:type="dxa"/>
            <w:tcBorders>
              <w:top w:val="nil"/>
              <w:left w:val="nil"/>
              <w:bottom w:val="nil"/>
              <w:right w:val="nil"/>
            </w:tcBorders>
            <w:shd w:val="clear" w:color="auto" w:fill="auto"/>
            <w:noWrap/>
            <w:vAlign w:val="center"/>
            <w:hideMark/>
          </w:tcPr>
          <w:p w14:paraId="506A5AB6"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114</w:t>
            </w:r>
          </w:p>
        </w:tc>
        <w:tc>
          <w:tcPr>
            <w:tcW w:w="147" w:type="dxa"/>
            <w:tcBorders>
              <w:top w:val="nil"/>
              <w:left w:val="nil"/>
              <w:bottom w:val="nil"/>
              <w:right w:val="nil"/>
            </w:tcBorders>
            <w:shd w:val="clear" w:color="auto" w:fill="auto"/>
            <w:noWrap/>
            <w:vAlign w:val="center"/>
            <w:hideMark/>
          </w:tcPr>
          <w:p w14:paraId="1B26D614" w14:textId="77777777" w:rsidR="008725D9" w:rsidRPr="009A209A" w:rsidRDefault="008725D9" w:rsidP="00DA6B11">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3BEF8E90"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703D0739" w14:textId="77777777" w:rsidR="008725D9" w:rsidRPr="009A209A" w:rsidRDefault="008725D9" w:rsidP="00DA6B11">
            <w:pPr>
              <w:jc w:val="right"/>
              <w:rPr>
                <w:rFonts w:eastAsia="Times New Roman" w:cs="Arial"/>
                <w:szCs w:val="22"/>
                <w:lang w:eastAsia="pt-BR"/>
              </w:rPr>
            </w:pPr>
          </w:p>
        </w:tc>
        <w:tc>
          <w:tcPr>
            <w:tcW w:w="850" w:type="dxa"/>
            <w:tcBorders>
              <w:top w:val="nil"/>
              <w:left w:val="nil"/>
              <w:bottom w:val="single" w:sz="4" w:space="0" w:color="auto"/>
              <w:right w:val="nil"/>
            </w:tcBorders>
            <w:vAlign w:val="center"/>
          </w:tcPr>
          <w:p w14:paraId="704AF889"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6" w:type="dxa"/>
            <w:tcBorders>
              <w:top w:val="nil"/>
              <w:left w:val="nil"/>
              <w:bottom w:val="nil"/>
              <w:right w:val="nil"/>
            </w:tcBorders>
            <w:vAlign w:val="center"/>
          </w:tcPr>
          <w:p w14:paraId="072D9017" w14:textId="77777777" w:rsidR="008725D9" w:rsidRPr="009A209A" w:rsidRDefault="008725D9" w:rsidP="00DA6B11">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center"/>
            <w:hideMark/>
          </w:tcPr>
          <w:p w14:paraId="79FD809E" w14:textId="77777777" w:rsidR="008725D9" w:rsidRPr="009A209A" w:rsidRDefault="008725D9" w:rsidP="00DA6B11">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0D3C2B6E"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w:t>
            </w:r>
          </w:p>
        </w:tc>
        <w:tc>
          <w:tcPr>
            <w:tcW w:w="147" w:type="dxa"/>
            <w:tcBorders>
              <w:top w:val="nil"/>
              <w:left w:val="nil"/>
              <w:bottom w:val="nil"/>
              <w:right w:val="nil"/>
            </w:tcBorders>
            <w:shd w:val="clear" w:color="auto" w:fill="auto"/>
            <w:noWrap/>
            <w:vAlign w:val="center"/>
            <w:hideMark/>
          </w:tcPr>
          <w:p w14:paraId="585AE284" w14:textId="77777777" w:rsidR="008725D9" w:rsidRPr="009A209A" w:rsidRDefault="008725D9" w:rsidP="00DA6B11">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center"/>
            <w:hideMark/>
          </w:tcPr>
          <w:p w14:paraId="31B0CDB4" w14:textId="77777777" w:rsidR="008725D9" w:rsidRPr="009A209A" w:rsidRDefault="008725D9" w:rsidP="00DA6B11">
            <w:pPr>
              <w:jc w:val="right"/>
              <w:rPr>
                <w:rFonts w:eastAsia="Times New Roman" w:cs="Arial"/>
                <w:szCs w:val="22"/>
                <w:lang w:eastAsia="pt-BR"/>
              </w:rPr>
            </w:pPr>
            <w:r w:rsidRPr="009A209A">
              <w:rPr>
                <w:rFonts w:eastAsia="Times New Roman" w:cs="Arial"/>
                <w:szCs w:val="22"/>
                <w:lang w:eastAsia="pt-BR"/>
              </w:rPr>
              <w:t>114</w:t>
            </w:r>
          </w:p>
        </w:tc>
      </w:tr>
      <w:tr w:rsidR="009A209A" w:rsidRPr="009A209A" w14:paraId="217D1569" w14:textId="77777777" w:rsidTr="005B3E71">
        <w:trPr>
          <w:trHeight w:val="306"/>
        </w:trPr>
        <w:tc>
          <w:tcPr>
            <w:tcW w:w="3686" w:type="dxa"/>
            <w:tcBorders>
              <w:top w:val="nil"/>
              <w:left w:val="nil"/>
              <w:bottom w:val="nil"/>
              <w:right w:val="nil"/>
            </w:tcBorders>
            <w:shd w:val="clear" w:color="auto" w:fill="auto"/>
            <w:noWrap/>
            <w:vAlign w:val="center"/>
            <w:hideMark/>
          </w:tcPr>
          <w:p w14:paraId="5B6EBA21" w14:textId="77777777" w:rsidR="008725D9" w:rsidRPr="009A209A" w:rsidRDefault="008725D9" w:rsidP="00DA6B11">
            <w:pPr>
              <w:jc w:val="right"/>
              <w:rPr>
                <w:rFonts w:eastAsia="Times New Roman" w:cs="Arial"/>
                <w:szCs w:val="22"/>
                <w:lang w:eastAsia="pt-BR"/>
              </w:rPr>
            </w:pPr>
          </w:p>
        </w:tc>
        <w:tc>
          <w:tcPr>
            <w:tcW w:w="1242" w:type="dxa"/>
            <w:tcBorders>
              <w:top w:val="single" w:sz="4" w:space="0" w:color="auto"/>
              <w:left w:val="nil"/>
              <w:bottom w:val="double" w:sz="6" w:space="0" w:color="auto"/>
              <w:right w:val="nil"/>
            </w:tcBorders>
            <w:shd w:val="clear" w:color="auto" w:fill="auto"/>
            <w:noWrap/>
            <w:vAlign w:val="center"/>
            <w:hideMark/>
          </w:tcPr>
          <w:p w14:paraId="41E75F07" w14:textId="77777777" w:rsidR="008725D9" w:rsidRPr="009A209A" w:rsidRDefault="008725D9" w:rsidP="00DA6B11">
            <w:pPr>
              <w:jc w:val="right"/>
              <w:rPr>
                <w:rFonts w:eastAsia="Times New Roman" w:cs="Arial"/>
                <w:b/>
                <w:bCs/>
                <w:szCs w:val="22"/>
                <w:lang w:eastAsia="pt-BR"/>
              </w:rPr>
            </w:pPr>
            <w:r w:rsidRPr="009A209A">
              <w:rPr>
                <w:rFonts w:eastAsia="Times New Roman" w:cs="Arial"/>
                <w:b/>
                <w:bCs/>
                <w:szCs w:val="22"/>
                <w:lang w:eastAsia="pt-BR"/>
              </w:rPr>
              <w:t>200.558</w:t>
            </w:r>
          </w:p>
        </w:tc>
        <w:tc>
          <w:tcPr>
            <w:tcW w:w="147" w:type="dxa"/>
            <w:tcBorders>
              <w:top w:val="nil"/>
              <w:left w:val="nil"/>
              <w:bottom w:val="nil"/>
              <w:right w:val="nil"/>
            </w:tcBorders>
            <w:shd w:val="clear" w:color="auto" w:fill="auto"/>
            <w:noWrap/>
            <w:vAlign w:val="center"/>
            <w:hideMark/>
          </w:tcPr>
          <w:p w14:paraId="64355D9E" w14:textId="77777777" w:rsidR="008725D9" w:rsidRPr="009A209A" w:rsidRDefault="008725D9" w:rsidP="00DA6B11">
            <w:pPr>
              <w:jc w:val="right"/>
              <w:rPr>
                <w:rFonts w:eastAsia="Times New Roman" w:cs="Arial"/>
                <w:b/>
                <w:bCs/>
                <w:szCs w:val="22"/>
                <w:lang w:eastAsia="pt-BR"/>
              </w:rPr>
            </w:pPr>
          </w:p>
        </w:tc>
        <w:tc>
          <w:tcPr>
            <w:tcW w:w="1132" w:type="dxa"/>
            <w:tcBorders>
              <w:top w:val="single" w:sz="4" w:space="0" w:color="auto"/>
              <w:left w:val="nil"/>
              <w:bottom w:val="double" w:sz="6" w:space="0" w:color="auto"/>
              <w:right w:val="nil"/>
            </w:tcBorders>
            <w:shd w:val="clear" w:color="auto" w:fill="auto"/>
            <w:noWrap/>
            <w:vAlign w:val="center"/>
            <w:hideMark/>
          </w:tcPr>
          <w:p w14:paraId="6E555A93" w14:textId="038382B4" w:rsidR="008725D9" w:rsidRPr="009A209A" w:rsidRDefault="00DA48EF" w:rsidP="00DA6B11">
            <w:pPr>
              <w:jc w:val="right"/>
              <w:rPr>
                <w:rFonts w:eastAsia="Times New Roman" w:cs="Arial"/>
                <w:b/>
                <w:bCs/>
                <w:szCs w:val="22"/>
                <w:lang w:eastAsia="pt-BR"/>
              </w:rPr>
            </w:pPr>
            <w:r w:rsidRPr="009A209A">
              <w:rPr>
                <w:rFonts w:eastAsia="Times New Roman" w:cs="Arial"/>
                <w:b/>
                <w:bCs/>
                <w:szCs w:val="22"/>
                <w:lang w:eastAsia="pt-BR"/>
              </w:rPr>
              <w:t>488</w:t>
            </w:r>
          </w:p>
        </w:tc>
        <w:tc>
          <w:tcPr>
            <w:tcW w:w="146" w:type="dxa"/>
            <w:tcBorders>
              <w:top w:val="nil"/>
              <w:left w:val="nil"/>
              <w:bottom w:val="nil"/>
              <w:right w:val="nil"/>
            </w:tcBorders>
            <w:vAlign w:val="center"/>
          </w:tcPr>
          <w:p w14:paraId="5B80B3FC" w14:textId="77777777" w:rsidR="008725D9" w:rsidRPr="009A209A" w:rsidRDefault="008725D9" w:rsidP="00DA6B11">
            <w:pPr>
              <w:jc w:val="right"/>
              <w:rPr>
                <w:rFonts w:eastAsia="Times New Roman" w:cs="Arial"/>
                <w:b/>
                <w:bCs/>
                <w:szCs w:val="22"/>
                <w:lang w:eastAsia="pt-BR"/>
              </w:rPr>
            </w:pPr>
          </w:p>
        </w:tc>
        <w:tc>
          <w:tcPr>
            <w:tcW w:w="850" w:type="dxa"/>
            <w:tcBorders>
              <w:top w:val="single" w:sz="4" w:space="0" w:color="auto"/>
              <w:left w:val="nil"/>
              <w:bottom w:val="double" w:sz="4" w:space="0" w:color="auto"/>
              <w:right w:val="nil"/>
            </w:tcBorders>
            <w:vAlign w:val="center"/>
          </w:tcPr>
          <w:p w14:paraId="7385AAAD" w14:textId="77777777" w:rsidR="008725D9" w:rsidRPr="009A209A" w:rsidRDefault="008725D9" w:rsidP="00DA6B11">
            <w:pPr>
              <w:jc w:val="right"/>
              <w:rPr>
                <w:rFonts w:eastAsia="Times New Roman" w:cs="Arial"/>
                <w:b/>
                <w:szCs w:val="22"/>
                <w:lang w:eastAsia="pt-BR"/>
              </w:rPr>
            </w:pPr>
            <w:r w:rsidRPr="009A209A">
              <w:rPr>
                <w:rFonts w:eastAsia="Times New Roman" w:cs="Arial"/>
                <w:b/>
                <w:szCs w:val="22"/>
                <w:lang w:eastAsia="pt-BR"/>
              </w:rPr>
              <w:t>(89)</w:t>
            </w:r>
          </w:p>
        </w:tc>
        <w:tc>
          <w:tcPr>
            <w:tcW w:w="146" w:type="dxa"/>
            <w:tcBorders>
              <w:top w:val="nil"/>
              <w:left w:val="nil"/>
              <w:bottom w:val="nil"/>
              <w:right w:val="nil"/>
            </w:tcBorders>
            <w:vAlign w:val="center"/>
          </w:tcPr>
          <w:p w14:paraId="69F1B0C5" w14:textId="77777777" w:rsidR="008725D9" w:rsidRPr="009A209A" w:rsidRDefault="008725D9" w:rsidP="00DA6B11">
            <w:pPr>
              <w:jc w:val="right"/>
              <w:rPr>
                <w:rFonts w:eastAsia="Times New Roman" w:cs="Arial"/>
                <w:b/>
                <w:bCs/>
                <w:szCs w:val="22"/>
                <w:lang w:eastAsia="pt-BR"/>
              </w:rPr>
            </w:pPr>
          </w:p>
        </w:tc>
        <w:tc>
          <w:tcPr>
            <w:tcW w:w="160" w:type="dxa"/>
            <w:tcBorders>
              <w:top w:val="nil"/>
              <w:left w:val="nil"/>
              <w:bottom w:val="nil"/>
              <w:right w:val="nil"/>
            </w:tcBorders>
            <w:shd w:val="clear" w:color="auto" w:fill="auto"/>
            <w:noWrap/>
            <w:vAlign w:val="center"/>
            <w:hideMark/>
          </w:tcPr>
          <w:p w14:paraId="78177491" w14:textId="77777777" w:rsidR="008725D9" w:rsidRPr="009A209A" w:rsidRDefault="008725D9" w:rsidP="00DA6B11">
            <w:pPr>
              <w:jc w:val="right"/>
              <w:rPr>
                <w:rFonts w:eastAsia="Times New Roman" w:cs="Arial"/>
                <w:b/>
                <w:bCs/>
                <w:szCs w:val="22"/>
                <w:lang w:eastAsia="pt-BR"/>
              </w:rPr>
            </w:pPr>
          </w:p>
        </w:tc>
        <w:tc>
          <w:tcPr>
            <w:tcW w:w="1449" w:type="dxa"/>
            <w:tcBorders>
              <w:top w:val="single" w:sz="4" w:space="0" w:color="auto"/>
              <w:left w:val="nil"/>
              <w:bottom w:val="double" w:sz="6" w:space="0" w:color="auto"/>
              <w:right w:val="nil"/>
            </w:tcBorders>
            <w:shd w:val="clear" w:color="auto" w:fill="auto"/>
            <w:noWrap/>
            <w:vAlign w:val="center"/>
            <w:hideMark/>
          </w:tcPr>
          <w:p w14:paraId="36DFDA4F" w14:textId="4887CCC8" w:rsidR="008725D9" w:rsidRPr="009A209A" w:rsidRDefault="008725D9" w:rsidP="00DA6B11">
            <w:pPr>
              <w:jc w:val="right"/>
              <w:rPr>
                <w:rFonts w:eastAsia="Times New Roman" w:cs="Arial"/>
                <w:b/>
                <w:szCs w:val="22"/>
                <w:lang w:eastAsia="pt-BR"/>
              </w:rPr>
            </w:pPr>
            <w:r w:rsidRPr="009A209A">
              <w:rPr>
                <w:rFonts w:eastAsia="Times New Roman" w:cs="Arial"/>
                <w:b/>
                <w:szCs w:val="22"/>
                <w:lang w:eastAsia="pt-BR"/>
              </w:rPr>
              <w:t>(</w:t>
            </w:r>
            <w:r w:rsidR="002B325C" w:rsidRPr="009A209A">
              <w:rPr>
                <w:rFonts w:eastAsia="Times New Roman" w:cs="Arial"/>
                <w:b/>
                <w:bCs/>
                <w:lang w:eastAsia="pt-BR"/>
              </w:rPr>
              <w:t>5.158</w:t>
            </w:r>
            <w:r w:rsidRPr="009A209A">
              <w:rPr>
                <w:rFonts w:eastAsia="Times New Roman" w:cs="Arial"/>
                <w:b/>
                <w:szCs w:val="22"/>
                <w:lang w:eastAsia="pt-BR"/>
              </w:rPr>
              <w:t>)</w:t>
            </w:r>
          </w:p>
        </w:tc>
        <w:tc>
          <w:tcPr>
            <w:tcW w:w="147" w:type="dxa"/>
            <w:tcBorders>
              <w:top w:val="nil"/>
              <w:left w:val="nil"/>
              <w:bottom w:val="nil"/>
              <w:right w:val="nil"/>
            </w:tcBorders>
            <w:shd w:val="clear" w:color="auto" w:fill="auto"/>
            <w:noWrap/>
            <w:vAlign w:val="center"/>
            <w:hideMark/>
          </w:tcPr>
          <w:p w14:paraId="44C6D773" w14:textId="77777777" w:rsidR="008725D9" w:rsidRPr="009A209A" w:rsidRDefault="008725D9" w:rsidP="00DA6B11">
            <w:pPr>
              <w:jc w:val="right"/>
              <w:rPr>
                <w:rFonts w:eastAsia="Times New Roman" w:cs="Arial"/>
                <w:b/>
                <w:szCs w:val="22"/>
                <w:lang w:eastAsia="pt-BR"/>
              </w:rPr>
            </w:pPr>
          </w:p>
        </w:tc>
        <w:tc>
          <w:tcPr>
            <w:tcW w:w="1242" w:type="dxa"/>
            <w:tcBorders>
              <w:top w:val="single" w:sz="4" w:space="0" w:color="auto"/>
              <w:left w:val="nil"/>
              <w:bottom w:val="double" w:sz="6" w:space="0" w:color="auto"/>
              <w:right w:val="nil"/>
            </w:tcBorders>
            <w:shd w:val="clear" w:color="auto" w:fill="auto"/>
            <w:noWrap/>
            <w:vAlign w:val="center"/>
            <w:hideMark/>
          </w:tcPr>
          <w:p w14:paraId="1B442CF3" w14:textId="2F40E795" w:rsidR="008725D9" w:rsidRPr="009A209A" w:rsidRDefault="002518EA" w:rsidP="00DA6B11">
            <w:pPr>
              <w:jc w:val="right"/>
              <w:rPr>
                <w:rFonts w:eastAsia="Times New Roman" w:cs="Arial"/>
                <w:b/>
                <w:szCs w:val="22"/>
                <w:lang w:eastAsia="pt-BR"/>
              </w:rPr>
            </w:pPr>
            <w:r w:rsidRPr="009A209A">
              <w:rPr>
                <w:rFonts w:eastAsia="Times New Roman" w:cs="Arial"/>
                <w:b/>
                <w:bCs/>
                <w:lang w:eastAsia="pt-BR"/>
              </w:rPr>
              <w:t>195.799</w:t>
            </w:r>
          </w:p>
        </w:tc>
      </w:tr>
    </w:tbl>
    <w:p w14:paraId="110D05DB" w14:textId="77777777" w:rsidR="00FF5977" w:rsidRDefault="00FF5977" w:rsidP="00DA6B11">
      <w:pPr>
        <w:pStyle w:val="WW-Recuodecorpodetexto2"/>
        <w:tabs>
          <w:tab w:val="left" w:pos="567"/>
        </w:tabs>
        <w:rPr>
          <w:b/>
          <w:bCs/>
          <w:szCs w:val="22"/>
        </w:rPr>
      </w:pPr>
    </w:p>
    <w:p w14:paraId="7150BFE4" w14:textId="77777777" w:rsidR="004361B0" w:rsidRPr="009A209A" w:rsidRDefault="004361B0" w:rsidP="00DA6B11">
      <w:pPr>
        <w:pStyle w:val="WW-Recuodecorpodetexto2"/>
        <w:tabs>
          <w:tab w:val="left" w:pos="567"/>
        </w:tabs>
        <w:rPr>
          <w:b/>
          <w:bCs/>
          <w:szCs w:val="22"/>
        </w:rPr>
      </w:pPr>
    </w:p>
    <w:p w14:paraId="1B53B87B" w14:textId="77777777" w:rsidR="00973B1E" w:rsidRPr="009A209A" w:rsidRDefault="00973B1E" w:rsidP="00DA6B11">
      <w:pPr>
        <w:pStyle w:val="WW-Recuodecorpodetexto2"/>
        <w:tabs>
          <w:tab w:val="left" w:pos="567"/>
        </w:tabs>
        <w:rPr>
          <w:b/>
          <w:bCs/>
          <w:szCs w:val="22"/>
        </w:rPr>
      </w:pPr>
    </w:p>
    <w:p w14:paraId="43A49F51" w14:textId="25A75B5E" w:rsidR="004E1F1D" w:rsidRPr="009A209A" w:rsidRDefault="001A25E9" w:rsidP="00DA6B11">
      <w:pPr>
        <w:pStyle w:val="Ttulo1"/>
        <w:rPr>
          <w:rStyle w:val="Hyperlink"/>
          <w:rFonts w:cs="Arial"/>
          <w:color w:val="auto"/>
          <w:rPrChange w:id="339" w:author="Paulo Rogerio Pereira da Silva" w:date="2021-11-15T22:32:00Z">
            <w:rPr>
              <w:rStyle w:val="Hyperlink"/>
              <w:rFonts w:cs="Arial"/>
              <w:b w:val="0"/>
              <w:color w:val="auto"/>
            </w:rPr>
          </w:rPrChange>
        </w:rPr>
      </w:pPr>
      <w:bookmarkStart w:id="340" w:name="_15._INTANGÍVEL_1"/>
      <w:bookmarkStart w:id="341" w:name="_Toc89865805"/>
      <w:bookmarkEnd w:id="340"/>
      <w:r w:rsidRPr="009A209A">
        <w:rPr>
          <w:rFonts w:cs="Arial"/>
          <w:rPrChange w:id="342" w:author="Paulo Rogerio Pereira da Silva" w:date="2021-11-15T22:32:00Z">
            <w:rPr>
              <w:rFonts w:cs="Arial"/>
              <w:color w:val="0563C1" w:themeColor="hyperlink"/>
            </w:rPr>
          </w:rPrChange>
        </w:rPr>
        <w:lastRenderedPageBreak/>
        <w:t>15.</w:t>
      </w:r>
      <w:r w:rsidRPr="009A209A">
        <w:rPr>
          <w:rFonts w:cs="Arial"/>
        </w:rPr>
        <w:tab/>
      </w:r>
      <w:r w:rsidR="00EA19DC" w:rsidRPr="009353B1">
        <w:rPr>
          <w:rPrChange w:id="343"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44" w:author="Paulo Rogerio Pereira da Silva" w:date="2021-11-15T22:32:00Z">
            <w:rPr>
              <w:rStyle w:val="Hyperlink"/>
              <w:rFonts w:cs="Arial"/>
              <w:color w:val="auto"/>
            </w:rPr>
          </w:rPrChange>
        </w:rPr>
        <w:fldChar w:fldCharType="separate"/>
      </w:r>
      <w:r w:rsidRPr="009A209A">
        <w:rPr>
          <w:rStyle w:val="Hyperlink"/>
          <w:rFonts w:cs="Arial"/>
          <w:color w:val="auto"/>
        </w:rPr>
        <w:t>INTANGÍVEL</w:t>
      </w:r>
      <w:bookmarkEnd w:id="341"/>
      <w:r w:rsidR="00EA19DC" w:rsidRPr="009353B1">
        <w:rPr>
          <w:rStyle w:val="Hyperlink"/>
          <w:rFonts w:cs="Arial"/>
          <w:color w:val="auto"/>
        </w:rPr>
        <w:fldChar w:fldCharType="end"/>
      </w:r>
    </w:p>
    <w:p w14:paraId="27D46C83" w14:textId="77777777" w:rsidR="00973B1E" w:rsidRPr="009A209A" w:rsidRDefault="00973B1E" w:rsidP="00DA6B11">
      <w:pPr>
        <w:rPr>
          <w:rFonts w:cs="Arial"/>
        </w:rPr>
      </w:pPr>
    </w:p>
    <w:tbl>
      <w:tblPr>
        <w:tblW w:w="9803" w:type="dxa"/>
        <w:tblLayout w:type="fixed"/>
        <w:tblCellMar>
          <w:left w:w="70" w:type="dxa"/>
          <w:right w:w="70" w:type="dxa"/>
        </w:tblCellMar>
        <w:tblLook w:val="04A0" w:firstRow="1" w:lastRow="0" w:firstColumn="1" w:lastColumn="0" w:noHBand="0" w:noVBand="1"/>
      </w:tblPr>
      <w:tblGrid>
        <w:gridCol w:w="3261"/>
        <w:gridCol w:w="900"/>
        <w:gridCol w:w="166"/>
        <w:gridCol w:w="1101"/>
        <w:gridCol w:w="166"/>
        <w:gridCol w:w="1522"/>
        <w:gridCol w:w="166"/>
        <w:gridCol w:w="1046"/>
        <w:gridCol w:w="166"/>
        <w:gridCol w:w="1309"/>
      </w:tblGrid>
      <w:tr w:rsidR="009A209A" w:rsidRPr="009A209A" w14:paraId="41664543" w14:textId="77777777" w:rsidTr="00D54E14">
        <w:trPr>
          <w:trHeight w:val="422"/>
        </w:trPr>
        <w:tc>
          <w:tcPr>
            <w:tcW w:w="3261" w:type="dxa"/>
            <w:tcBorders>
              <w:top w:val="nil"/>
              <w:left w:val="nil"/>
              <w:bottom w:val="nil"/>
              <w:right w:val="nil"/>
            </w:tcBorders>
            <w:shd w:val="clear" w:color="auto" w:fill="auto"/>
            <w:vAlign w:val="center"/>
            <w:hideMark/>
          </w:tcPr>
          <w:p w14:paraId="2FDA9794" w14:textId="77777777" w:rsidR="00937D75" w:rsidRPr="009A209A" w:rsidRDefault="00937D75" w:rsidP="00DA6B11">
            <w:pPr>
              <w:jc w:val="center"/>
              <w:rPr>
                <w:rFonts w:eastAsia="Times New Roman" w:cs="Arial"/>
                <w:szCs w:val="22"/>
                <w:lang w:eastAsia="pt-BR"/>
              </w:rPr>
            </w:pPr>
          </w:p>
        </w:tc>
        <w:tc>
          <w:tcPr>
            <w:tcW w:w="5067" w:type="dxa"/>
            <w:gridSpan w:val="7"/>
            <w:tcBorders>
              <w:top w:val="nil"/>
              <w:left w:val="nil"/>
              <w:bottom w:val="single" w:sz="4" w:space="0" w:color="auto"/>
              <w:right w:val="nil"/>
            </w:tcBorders>
            <w:shd w:val="clear" w:color="auto" w:fill="auto"/>
            <w:noWrap/>
            <w:vAlign w:val="center"/>
            <w:hideMark/>
          </w:tcPr>
          <w:p w14:paraId="42547BE9" w14:textId="02899A44" w:rsidR="00937D75" w:rsidRPr="009A209A" w:rsidRDefault="00937D75" w:rsidP="00DA6B11">
            <w:pPr>
              <w:jc w:val="center"/>
              <w:rPr>
                <w:rFonts w:eastAsia="Times New Roman" w:cs="Arial"/>
                <w:b/>
                <w:bCs/>
                <w:szCs w:val="22"/>
                <w:lang w:eastAsia="pt-BR"/>
              </w:rPr>
            </w:pPr>
            <w:r w:rsidRPr="009A209A">
              <w:rPr>
                <w:rFonts w:eastAsia="Times New Roman" w:cs="Arial"/>
                <w:b/>
                <w:bCs/>
                <w:szCs w:val="22"/>
                <w:lang w:eastAsia="pt-BR"/>
              </w:rPr>
              <w:t>30.0</w:t>
            </w:r>
            <w:r w:rsidR="00903B86" w:rsidRPr="009A209A">
              <w:rPr>
                <w:rFonts w:eastAsia="Times New Roman" w:cs="Arial"/>
                <w:b/>
                <w:bCs/>
                <w:szCs w:val="22"/>
                <w:lang w:eastAsia="pt-BR"/>
              </w:rPr>
              <w:t>9</w:t>
            </w:r>
            <w:r w:rsidRPr="009A209A">
              <w:rPr>
                <w:rFonts w:eastAsia="Times New Roman" w:cs="Arial"/>
                <w:b/>
                <w:bCs/>
                <w:szCs w:val="22"/>
                <w:lang w:eastAsia="pt-BR"/>
              </w:rPr>
              <w:t>.2021</w:t>
            </w:r>
          </w:p>
        </w:tc>
        <w:tc>
          <w:tcPr>
            <w:tcW w:w="166" w:type="dxa"/>
            <w:tcBorders>
              <w:top w:val="nil"/>
              <w:left w:val="nil"/>
              <w:bottom w:val="nil"/>
              <w:right w:val="nil"/>
            </w:tcBorders>
            <w:shd w:val="clear" w:color="auto" w:fill="auto"/>
            <w:noWrap/>
            <w:vAlign w:val="center"/>
            <w:hideMark/>
          </w:tcPr>
          <w:p w14:paraId="3E226B3E" w14:textId="77777777" w:rsidR="00937D75" w:rsidRPr="009A209A" w:rsidRDefault="00937D75" w:rsidP="00DA6B11">
            <w:pPr>
              <w:jc w:val="center"/>
              <w:rPr>
                <w:rFonts w:eastAsia="Times New Roman" w:cs="Arial"/>
                <w:b/>
                <w:bCs/>
                <w:szCs w:val="22"/>
                <w:lang w:eastAsia="pt-BR"/>
              </w:rPr>
            </w:pPr>
          </w:p>
        </w:tc>
        <w:tc>
          <w:tcPr>
            <w:tcW w:w="1309" w:type="dxa"/>
            <w:tcBorders>
              <w:top w:val="nil"/>
              <w:left w:val="nil"/>
              <w:bottom w:val="single" w:sz="4" w:space="0" w:color="auto"/>
              <w:right w:val="nil"/>
            </w:tcBorders>
            <w:shd w:val="clear" w:color="auto" w:fill="auto"/>
            <w:vAlign w:val="center"/>
            <w:hideMark/>
          </w:tcPr>
          <w:p w14:paraId="4978FBF2" w14:textId="6A3D8F95" w:rsidR="00937D75" w:rsidRPr="009A209A" w:rsidRDefault="00937D75" w:rsidP="00DA6B11">
            <w:pPr>
              <w:jc w:val="center"/>
              <w:rPr>
                <w:rFonts w:eastAsia="Times New Roman" w:cs="Arial"/>
                <w:b/>
                <w:bCs/>
                <w:szCs w:val="22"/>
                <w:lang w:eastAsia="pt-BR"/>
              </w:rPr>
            </w:pPr>
            <w:r w:rsidRPr="009A209A">
              <w:rPr>
                <w:rFonts w:eastAsia="Times New Roman" w:cs="Arial"/>
                <w:b/>
                <w:bCs/>
                <w:szCs w:val="22"/>
                <w:lang w:eastAsia="pt-BR"/>
              </w:rPr>
              <w:t>31.12.2020</w:t>
            </w:r>
          </w:p>
        </w:tc>
      </w:tr>
      <w:tr w:rsidR="009A209A" w:rsidRPr="009A209A" w14:paraId="2F9C81AD" w14:textId="77777777" w:rsidTr="00D54E14">
        <w:trPr>
          <w:trHeight w:val="716"/>
        </w:trPr>
        <w:tc>
          <w:tcPr>
            <w:tcW w:w="3261" w:type="dxa"/>
            <w:tcBorders>
              <w:top w:val="nil"/>
              <w:left w:val="nil"/>
              <w:bottom w:val="nil"/>
              <w:right w:val="nil"/>
            </w:tcBorders>
            <w:shd w:val="clear" w:color="auto" w:fill="auto"/>
            <w:vAlign w:val="center"/>
            <w:hideMark/>
          </w:tcPr>
          <w:p w14:paraId="0B7BE6B9" w14:textId="77777777" w:rsidR="00937D75" w:rsidRPr="009A209A" w:rsidRDefault="00937D75" w:rsidP="00DA6B11">
            <w:pPr>
              <w:jc w:val="right"/>
              <w:rPr>
                <w:rFonts w:eastAsia="Times New Roman" w:cs="Arial"/>
                <w:b/>
                <w:bCs/>
                <w:szCs w:val="22"/>
                <w:lang w:eastAsia="pt-BR"/>
              </w:rPr>
            </w:pPr>
          </w:p>
        </w:tc>
        <w:tc>
          <w:tcPr>
            <w:tcW w:w="900" w:type="dxa"/>
            <w:tcBorders>
              <w:top w:val="single" w:sz="4" w:space="0" w:color="auto"/>
              <w:left w:val="nil"/>
              <w:bottom w:val="single" w:sz="4" w:space="0" w:color="auto"/>
              <w:right w:val="nil"/>
            </w:tcBorders>
            <w:shd w:val="clear" w:color="auto" w:fill="auto"/>
            <w:vAlign w:val="center"/>
            <w:hideMark/>
          </w:tcPr>
          <w:p w14:paraId="0E672F19" w14:textId="77777777"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 xml:space="preserve">Custo </w:t>
            </w:r>
          </w:p>
        </w:tc>
        <w:tc>
          <w:tcPr>
            <w:tcW w:w="166" w:type="dxa"/>
            <w:tcBorders>
              <w:top w:val="nil"/>
              <w:left w:val="nil"/>
              <w:bottom w:val="nil"/>
              <w:right w:val="nil"/>
            </w:tcBorders>
            <w:shd w:val="clear" w:color="auto" w:fill="auto"/>
            <w:vAlign w:val="center"/>
            <w:hideMark/>
          </w:tcPr>
          <w:p w14:paraId="27867E5E" w14:textId="77777777" w:rsidR="00937D75" w:rsidRPr="009A209A" w:rsidRDefault="00937D75" w:rsidP="00DA6B11">
            <w:pPr>
              <w:jc w:val="right"/>
              <w:rPr>
                <w:rFonts w:eastAsia="Times New Roman" w:cs="Arial"/>
                <w:b/>
                <w:bCs/>
                <w:szCs w:val="22"/>
                <w:lang w:eastAsia="pt-BR"/>
              </w:rPr>
            </w:pPr>
          </w:p>
        </w:tc>
        <w:tc>
          <w:tcPr>
            <w:tcW w:w="1101" w:type="dxa"/>
            <w:tcBorders>
              <w:top w:val="single" w:sz="4" w:space="0" w:color="auto"/>
              <w:left w:val="nil"/>
              <w:bottom w:val="single" w:sz="4" w:space="0" w:color="auto"/>
              <w:right w:val="nil"/>
            </w:tcBorders>
            <w:shd w:val="clear" w:color="auto" w:fill="auto"/>
            <w:vAlign w:val="center"/>
            <w:hideMark/>
          </w:tcPr>
          <w:p w14:paraId="6DAA9D09" w14:textId="77777777"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Taxa (%)</w:t>
            </w:r>
          </w:p>
        </w:tc>
        <w:tc>
          <w:tcPr>
            <w:tcW w:w="166" w:type="dxa"/>
            <w:tcBorders>
              <w:top w:val="nil"/>
              <w:left w:val="nil"/>
              <w:bottom w:val="nil"/>
              <w:right w:val="nil"/>
            </w:tcBorders>
            <w:shd w:val="clear" w:color="auto" w:fill="auto"/>
            <w:vAlign w:val="center"/>
            <w:hideMark/>
          </w:tcPr>
          <w:p w14:paraId="455747A6" w14:textId="77777777" w:rsidR="00937D75" w:rsidRPr="009A209A" w:rsidRDefault="00937D75" w:rsidP="00DA6B11">
            <w:pPr>
              <w:jc w:val="right"/>
              <w:rPr>
                <w:rFonts w:eastAsia="Times New Roman" w:cs="Arial"/>
                <w:b/>
                <w:bCs/>
                <w:szCs w:val="22"/>
                <w:lang w:eastAsia="pt-BR"/>
              </w:rPr>
            </w:pPr>
          </w:p>
        </w:tc>
        <w:tc>
          <w:tcPr>
            <w:tcW w:w="1522" w:type="dxa"/>
            <w:tcBorders>
              <w:top w:val="single" w:sz="4" w:space="0" w:color="auto"/>
              <w:left w:val="nil"/>
              <w:bottom w:val="single" w:sz="4" w:space="0" w:color="auto"/>
              <w:right w:val="nil"/>
            </w:tcBorders>
            <w:shd w:val="clear" w:color="auto" w:fill="auto"/>
            <w:vAlign w:val="center"/>
            <w:hideMark/>
          </w:tcPr>
          <w:p w14:paraId="40647C01" w14:textId="77777777"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Amortização acumulada</w:t>
            </w:r>
          </w:p>
        </w:tc>
        <w:tc>
          <w:tcPr>
            <w:tcW w:w="166" w:type="dxa"/>
            <w:tcBorders>
              <w:top w:val="nil"/>
              <w:left w:val="nil"/>
              <w:bottom w:val="nil"/>
              <w:right w:val="nil"/>
            </w:tcBorders>
            <w:shd w:val="clear" w:color="auto" w:fill="auto"/>
            <w:vAlign w:val="center"/>
            <w:hideMark/>
          </w:tcPr>
          <w:p w14:paraId="69F5FDE4" w14:textId="77777777" w:rsidR="00937D75" w:rsidRPr="009A209A" w:rsidRDefault="00937D75" w:rsidP="00DA6B11">
            <w:pPr>
              <w:jc w:val="right"/>
              <w:rPr>
                <w:rFonts w:eastAsia="Times New Roman" w:cs="Arial"/>
                <w:b/>
                <w:bCs/>
                <w:szCs w:val="22"/>
                <w:lang w:eastAsia="pt-BR"/>
              </w:rPr>
            </w:pPr>
          </w:p>
        </w:tc>
        <w:tc>
          <w:tcPr>
            <w:tcW w:w="1046" w:type="dxa"/>
            <w:tcBorders>
              <w:top w:val="single" w:sz="4" w:space="0" w:color="auto"/>
              <w:left w:val="nil"/>
              <w:bottom w:val="single" w:sz="4" w:space="0" w:color="auto"/>
              <w:right w:val="nil"/>
            </w:tcBorders>
            <w:shd w:val="clear" w:color="auto" w:fill="auto"/>
            <w:vAlign w:val="center"/>
            <w:hideMark/>
          </w:tcPr>
          <w:p w14:paraId="1D19F144" w14:textId="77777777"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Valor líquido</w:t>
            </w:r>
          </w:p>
        </w:tc>
        <w:tc>
          <w:tcPr>
            <w:tcW w:w="166" w:type="dxa"/>
            <w:tcBorders>
              <w:top w:val="nil"/>
              <w:left w:val="nil"/>
              <w:bottom w:val="nil"/>
              <w:right w:val="nil"/>
            </w:tcBorders>
            <w:shd w:val="clear" w:color="auto" w:fill="auto"/>
            <w:vAlign w:val="center"/>
            <w:hideMark/>
          </w:tcPr>
          <w:p w14:paraId="07498497" w14:textId="77777777" w:rsidR="00937D75" w:rsidRPr="009A209A" w:rsidRDefault="00937D75" w:rsidP="00DA6B11">
            <w:pPr>
              <w:jc w:val="right"/>
              <w:rPr>
                <w:rFonts w:eastAsia="Times New Roman" w:cs="Arial"/>
                <w:b/>
                <w:bCs/>
                <w:szCs w:val="22"/>
                <w:lang w:eastAsia="pt-BR"/>
              </w:rPr>
            </w:pPr>
          </w:p>
        </w:tc>
        <w:tc>
          <w:tcPr>
            <w:tcW w:w="1309" w:type="dxa"/>
            <w:tcBorders>
              <w:top w:val="single" w:sz="4" w:space="0" w:color="auto"/>
              <w:left w:val="nil"/>
              <w:bottom w:val="single" w:sz="4" w:space="0" w:color="auto"/>
              <w:right w:val="nil"/>
            </w:tcBorders>
            <w:shd w:val="clear" w:color="auto" w:fill="auto"/>
            <w:vAlign w:val="center"/>
            <w:hideMark/>
          </w:tcPr>
          <w:p w14:paraId="2A7041E4" w14:textId="77777777"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Valor líquido</w:t>
            </w:r>
          </w:p>
        </w:tc>
      </w:tr>
      <w:tr w:rsidR="009A209A" w:rsidRPr="009A209A" w14:paraId="495EAC7B" w14:textId="77777777" w:rsidTr="00D54E14">
        <w:trPr>
          <w:trHeight w:val="208"/>
        </w:trPr>
        <w:tc>
          <w:tcPr>
            <w:tcW w:w="3261" w:type="dxa"/>
            <w:tcBorders>
              <w:top w:val="nil"/>
              <w:left w:val="nil"/>
              <w:bottom w:val="nil"/>
              <w:right w:val="nil"/>
            </w:tcBorders>
            <w:shd w:val="clear" w:color="auto" w:fill="auto"/>
            <w:vAlign w:val="center"/>
            <w:hideMark/>
          </w:tcPr>
          <w:p w14:paraId="22278604" w14:textId="77777777" w:rsidR="00937D75" w:rsidRPr="009A209A" w:rsidRDefault="00937D75" w:rsidP="00DA6B11">
            <w:pPr>
              <w:jc w:val="right"/>
              <w:rPr>
                <w:rFonts w:eastAsia="Times New Roman" w:cs="Arial"/>
                <w:b/>
                <w:bCs/>
                <w:szCs w:val="22"/>
                <w:lang w:eastAsia="pt-BR"/>
              </w:rPr>
            </w:pPr>
          </w:p>
        </w:tc>
        <w:tc>
          <w:tcPr>
            <w:tcW w:w="900" w:type="dxa"/>
            <w:tcBorders>
              <w:top w:val="nil"/>
              <w:left w:val="nil"/>
              <w:bottom w:val="nil"/>
              <w:right w:val="nil"/>
            </w:tcBorders>
            <w:shd w:val="clear" w:color="auto" w:fill="auto"/>
            <w:vAlign w:val="center"/>
            <w:hideMark/>
          </w:tcPr>
          <w:p w14:paraId="6631355B" w14:textId="77777777" w:rsidR="00937D75" w:rsidRPr="009A209A" w:rsidRDefault="00937D75" w:rsidP="00DA6B11">
            <w:pPr>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08D8DDBF" w14:textId="77777777" w:rsidR="00937D75" w:rsidRPr="009A209A" w:rsidRDefault="00937D75" w:rsidP="00DA6B11">
            <w:pPr>
              <w:jc w:val="right"/>
              <w:rPr>
                <w:rFonts w:eastAsia="Times New Roman" w:cs="Arial"/>
                <w:szCs w:val="22"/>
                <w:lang w:eastAsia="pt-BR"/>
              </w:rPr>
            </w:pPr>
          </w:p>
        </w:tc>
        <w:tc>
          <w:tcPr>
            <w:tcW w:w="1101" w:type="dxa"/>
            <w:tcBorders>
              <w:top w:val="nil"/>
              <w:left w:val="nil"/>
              <w:bottom w:val="nil"/>
              <w:right w:val="nil"/>
            </w:tcBorders>
            <w:shd w:val="clear" w:color="auto" w:fill="auto"/>
            <w:vAlign w:val="center"/>
            <w:hideMark/>
          </w:tcPr>
          <w:p w14:paraId="02BF9B44" w14:textId="77777777" w:rsidR="00937D75" w:rsidRPr="009A209A" w:rsidRDefault="00937D75" w:rsidP="00DA6B11">
            <w:pPr>
              <w:jc w:val="right"/>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0BB43FFF" w14:textId="77777777" w:rsidR="00937D75" w:rsidRPr="009A209A" w:rsidRDefault="00937D75" w:rsidP="00DA6B11">
            <w:pPr>
              <w:jc w:val="right"/>
              <w:rPr>
                <w:rFonts w:eastAsia="Times New Roman" w:cs="Arial"/>
                <w:szCs w:val="22"/>
                <w:lang w:eastAsia="pt-BR"/>
              </w:rPr>
            </w:pPr>
          </w:p>
        </w:tc>
        <w:tc>
          <w:tcPr>
            <w:tcW w:w="1522" w:type="dxa"/>
            <w:tcBorders>
              <w:top w:val="nil"/>
              <w:left w:val="nil"/>
              <w:bottom w:val="nil"/>
              <w:right w:val="nil"/>
            </w:tcBorders>
            <w:shd w:val="clear" w:color="auto" w:fill="auto"/>
            <w:vAlign w:val="center"/>
            <w:hideMark/>
          </w:tcPr>
          <w:p w14:paraId="1D07C746" w14:textId="77777777" w:rsidR="00937D75" w:rsidRPr="009A209A" w:rsidRDefault="00937D75" w:rsidP="00DA6B11">
            <w:pPr>
              <w:jc w:val="right"/>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4E74844A" w14:textId="77777777" w:rsidR="00937D75" w:rsidRPr="009A209A" w:rsidRDefault="00937D75" w:rsidP="00DA6B11">
            <w:pPr>
              <w:jc w:val="right"/>
              <w:rPr>
                <w:rFonts w:eastAsia="Times New Roman" w:cs="Arial"/>
                <w:szCs w:val="22"/>
                <w:lang w:eastAsia="pt-BR"/>
              </w:rPr>
            </w:pPr>
          </w:p>
        </w:tc>
        <w:tc>
          <w:tcPr>
            <w:tcW w:w="1046" w:type="dxa"/>
            <w:tcBorders>
              <w:top w:val="nil"/>
              <w:left w:val="nil"/>
              <w:bottom w:val="nil"/>
              <w:right w:val="nil"/>
            </w:tcBorders>
            <w:shd w:val="clear" w:color="auto" w:fill="auto"/>
            <w:vAlign w:val="center"/>
            <w:hideMark/>
          </w:tcPr>
          <w:p w14:paraId="6703DA7E" w14:textId="77777777" w:rsidR="00937D75" w:rsidRPr="009A209A" w:rsidRDefault="00937D75" w:rsidP="00DA6B11">
            <w:pPr>
              <w:jc w:val="right"/>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19E20092" w14:textId="77777777" w:rsidR="00937D75" w:rsidRPr="009A209A" w:rsidRDefault="00937D75" w:rsidP="00DA6B11">
            <w:pPr>
              <w:jc w:val="right"/>
              <w:rPr>
                <w:rFonts w:eastAsia="Times New Roman" w:cs="Arial"/>
                <w:szCs w:val="22"/>
                <w:lang w:eastAsia="pt-BR"/>
              </w:rPr>
            </w:pPr>
          </w:p>
        </w:tc>
        <w:tc>
          <w:tcPr>
            <w:tcW w:w="1309" w:type="dxa"/>
            <w:tcBorders>
              <w:top w:val="nil"/>
              <w:left w:val="nil"/>
              <w:bottom w:val="nil"/>
              <w:right w:val="nil"/>
            </w:tcBorders>
            <w:shd w:val="clear" w:color="auto" w:fill="auto"/>
            <w:vAlign w:val="center"/>
            <w:hideMark/>
          </w:tcPr>
          <w:p w14:paraId="0E3CB0FE" w14:textId="77777777" w:rsidR="00937D75" w:rsidRPr="009A209A" w:rsidRDefault="00937D75" w:rsidP="00DA6B11">
            <w:pPr>
              <w:jc w:val="right"/>
              <w:rPr>
                <w:rFonts w:eastAsia="Times New Roman" w:cs="Arial"/>
                <w:szCs w:val="22"/>
                <w:lang w:eastAsia="pt-BR"/>
              </w:rPr>
            </w:pPr>
          </w:p>
        </w:tc>
      </w:tr>
      <w:tr w:rsidR="009A209A" w:rsidRPr="009A209A" w14:paraId="0BDEB2DA" w14:textId="77777777" w:rsidTr="00D54E14">
        <w:trPr>
          <w:trHeight w:val="208"/>
        </w:trPr>
        <w:tc>
          <w:tcPr>
            <w:tcW w:w="3261" w:type="dxa"/>
            <w:tcBorders>
              <w:top w:val="nil"/>
              <w:left w:val="nil"/>
              <w:bottom w:val="nil"/>
              <w:right w:val="nil"/>
            </w:tcBorders>
            <w:shd w:val="clear" w:color="auto" w:fill="auto"/>
            <w:vAlign w:val="center"/>
            <w:hideMark/>
          </w:tcPr>
          <w:p w14:paraId="500BCAF7" w14:textId="0C6350FD" w:rsidR="00937D75" w:rsidRPr="009A209A" w:rsidRDefault="00937D75" w:rsidP="00D54E14">
            <w:pPr>
              <w:rPr>
                <w:rFonts w:eastAsia="Times New Roman" w:cs="Arial"/>
                <w:szCs w:val="22"/>
                <w:lang w:eastAsia="pt-BR"/>
              </w:rPr>
            </w:pPr>
            <w:r w:rsidRPr="00D1067D">
              <w:rPr>
                <w:rFonts w:eastAsia="Times New Roman" w:cs="Arial"/>
                <w:szCs w:val="22"/>
                <w:lang w:eastAsia="pt-BR"/>
              </w:rPr>
              <w:t xml:space="preserve">Direitos de </w:t>
            </w:r>
            <w:r w:rsidR="00D54E14" w:rsidRPr="00D1067D">
              <w:rPr>
                <w:rFonts w:eastAsia="Times New Roman" w:cs="Arial"/>
                <w:szCs w:val="22"/>
                <w:lang w:eastAsia="pt-BR"/>
              </w:rPr>
              <w:t>Uso de Software</w:t>
            </w:r>
          </w:p>
        </w:tc>
        <w:tc>
          <w:tcPr>
            <w:tcW w:w="900" w:type="dxa"/>
            <w:tcBorders>
              <w:top w:val="nil"/>
              <w:left w:val="nil"/>
              <w:bottom w:val="nil"/>
              <w:right w:val="nil"/>
            </w:tcBorders>
            <w:shd w:val="clear" w:color="auto" w:fill="auto"/>
            <w:noWrap/>
            <w:vAlign w:val="center"/>
            <w:hideMark/>
          </w:tcPr>
          <w:p w14:paraId="28CA5AAF" w14:textId="6707BD4B" w:rsidR="00937D75" w:rsidRPr="009A209A" w:rsidRDefault="00BD4979" w:rsidP="00DA6B11">
            <w:pPr>
              <w:jc w:val="right"/>
              <w:rPr>
                <w:rFonts w:eastAsia="Times New Roman" w:cs="Arial"/>
                <w:szCs w:val="22"/>
                <w:lang w:eastAsia="pt-BR"/>
              </w:rPr>
            </w:pPr>
            <w:r w:rsidRPr="009A209A">
              <w:rPr>
                <w:rFonts w:eastAsia="Times New Roman" w:cs="Arial"/>
                <w:szCs w:val="22"/>
                <w:lang w:eastAsia="pt-BR"/>
              </w:rPr>
              <w:t>4.834</w:t>
            </w:r>
          </w:p>
        </w:tc>
        <w:tc>
          <w:tcPr>
            <w:tcW w:w="166" w:type="dxa"/>
            <w:tcBorders>
              <w:top w:val="nil"/>
              <w:left w:val="nil"/>
              <w:bottom w:val="nil"/>
              <w:right w:val="nil"/>
            </w:tcBorders>
            <w:shd w:val="clear" w:color="auto" w:fill="auto"/>
            <w:noWrap/>
            <w:vAlign w:val="center"/>
            <w:hideMark/>
          </w:tcPr>
          <w:p w14:paraId="7605B3BA" w14:textId="77777777" w:rsidR="00937D75" w:rsidRPr="009A209A" w:rsidRDefault="00937D75" w:rsidP="00DA6B11">
            <w:pPr>
              <w:jc w:val="right"/>
              <w:rPr>
                <w:rFonts w:eastAsia="Times New Roman" w:cs="Arial"/>
                <w:szCs w:val="22"/>
                <w:lang w:eastAsia="pt-BR"/>
              </w:rPr>
            </w:pPr>
          </w:p>
        </w:tc>
        <w:tc>
          <w:tcPr>
            <w:tcW w:w="1101" w:type="dxa"/>
            <w:tcBorders>
              <w:top w:val="nil"/>
              <w:left w:val="nil"/>
              <w:bottom w:val="nil"/>
              <w:right w:val="nil"/>
            </w:tcBorders>
            <w:shd w:val="clear" w:color="auto" w:fill="auto"/>
            <w:noWrap/>
            <w:vAlign w:val="center"/>
            <w:hideMark/>
          </w:tcPr>
          <w:p w14:paraId="53CCE3B3" w14:textId="77777777" w:rsidR="00937D75" w:rsidRPr="009A209A" w:rsidRDefault="00937D75" w:rsidP="00DA6B11">
            <w:pPr>
              <w:jc w:val="center"/>
              <w:rPr>
                <w:rFonts w:eastAsia="Times New Roman" w:cs="Arial"/>
                <w:szCs w:val="22"/>
                <w:lang w:eastAsia="pt-BR"/>
              </w:rPr>
            </w:pPr>
            <w:r w:rsidRPr="009A209A">
              <w:rPr>
                <w:rFonts w:eastAsia="Times New Roman" w:cs="Arial"/>
                <w:szCs w:val="22"/>
                <w:lang w:eastAsia="pt-BR"/>
              </w:rPr>
              <w:t>20</w:t>
            </w:r>
          </w:p>
        </w:tc>
        <w:tc>
          <w:tcPr>
            <w:tcW w:w="166" w:type="dxa"/>
            <w:tcBorders>
              <w:top w:val="nil"/>
              <w:left w:val="nil"/>
              <w:bottom w:val="nil"/>
              <w:right w:val="nil"/>
            </w:tcBorders>
            <w:shd w:val="clear" w:color="auto" w:fill="auto"/>
            <w:noWrap/>
            <w:vAlign w:val="center"/>
            <w:hideMark/>
          </w:tcPr>
          <w:p w14:paraId="7648310D" w14:textId="77777777" w:rsidR="00937D75" w:rsidRPr="009A209A" w:rsidRDefault="00937D75" w:rsidP="00DA6B11">
            <w:pPr>
              <w:jc w:val="center"/>
              <w:rPr>
                <w:rFonts w:eastAsia="Times New Roman" w:cs="Arial"/>
                <w:szCs w:val="22"/>
                <w:lang w:eastAsia="pt-BR"/>
              </w:rPr>
            </w:pPr>
          </w:p>
        </w:tc>
        <w:tc>
          <w:tcPr>
            <w:tcW w:w="1522" w:type="dxa"/>
            <w:tcBorders>
              <w:top w:val="nil"/>
              <w:left w:val="nil"/>
              <w:bottom w:val="nil"/>
              <w:right w:val="nil"/>
            </w:tcBorders>
            <w:shd w:val="clear" w:color="auto" w:fill="auto"/>
            <w:vAlign w:val="center"/>
            <w:hideMark/>
          </w:tcPr>
          <w:p w14:paraId="4A8EB68F" w14:textId="24A5AD9C" w:rsidR="00937D75" w:rsidRPr="009A209A" w:rsidRDefault="00937D75" w:rsidP="00DA6B11">
            <w:pPr>
              <w:jc w:val="right"/>
              <w:rPr>
                <w:rFonts w:eastAsia="Times New Roman" w:cs="Arial"/>
                <w:szCs w:val="22"/>
                <w:lang w:eastAsia="pt-BR"/>
              </w:rPr>
            </w:pPr>
            <w:r w:rsidRPr="009A209A">
              <w:rPr>
                <w:rFonts w:eastAsia="Times New Roman" w:cs="Arial"/>
                <w:szCs w:val="22"/>
                <w:lang w:eastAsia="pt-BR"/>
              </w:rPr>
              <w:t>(4.</w:t>
            </w:r>
            <w:r w:rsidR="00AE5FCA" w:rsidRPr="009A209A">
              <w:rPr>
                <w:rFonts w:eastAsia="Times New Roman" w:cs="Arial"/>
                <w:szCs w:val="22"/>
                <w:lang w:eastAsia="pt-BR"/>
              </w:rPr>
              <w:t>611</w:t>
            </w:r>
            <w:r w:rsidRPr="009A209A">
              <w:rPr>
                <w:rFonts w:eastAsia="Times New Roman" w:cs="Arial"/>
                <w:szCs w:val="22"/>
                <w:lang w:eastAsia="pt-BR"/>
              </w:rPr>
              <w:t>)</w:t>
            </w:r>
          </w:p>
        </w:tc>
        <w:tc>
          <w:tcPr>
            <w:tcW w:w="166" w:type="dxa"/>
            <w:tcBorders>
              <w:top w:val="nil"/>
              <w:left w:val="nil"/>
              <w:bottom w:val="nil"/>
              <w:right w:val="nil"/>
            </w:tcBorders>
            <w:shd w:val="clear" w:color="auto" w:fill="auto"/>
            <w:vAlign w:val="center"/>
            <w:hideMark/>
          </w:tcPr>
          <w:p w14:paraId="5FFE6915" w14:textId="77777777" w:rsidR="00937D75" w:rsidRPr="009A209A" w:rsidRDefault="00937D75" w:rsidP="00DA6B11">
            <w:pPr>
              <w:jc w:val="right"/>
              <w:rPr>
                <w:rFonts w:eastAsia="Times New Roman" w:cs="Arial"/>
                <w:szCs w:val="22"/>
                <w:lang w:eastAsia="pt-BR"/>
              </w:rPr>
            </w:pPr>
          </w:p>
        </w:tc>
        <w:tc>
          <w:tcPr>
            <w:tcW w:w="1046" w:type="dxa"/>
            <w:tcBorders>
              <w:top w:val="nil"/>
              <w:left w:val="nil"/>
              <w:bottom w:val="nil"/>
              <w:right w:val="nil"/>
            </w:tcBorders>
            <w:shd w:val="clear" w:color="auto" w:fill="auto"/>
            <w:vAlign w:val="center"/>
            <w:hideMark/>
          </w:tcPr>
          <w:p w14:paraId="3E12425D" w14:textId="37ED1AA3" w:rsidR="00937D75" w:rsidRPr="009A209A" w:rsidRDefault="00BD4979" w:rsidP="00DA6B11">
            <w:pPr>
              <w:jc w:val="right"/>
              <w:rPr>
                <w:rFonts w:eastAsia="Times New Roman" w:cs="Arial"/>
                <w:szCs w:val="22"/>
                <w:lang w:eastAsia="pt-BR"/>
              </w:rPr>
            </w:pPr>
            <w:r w:rsidRPr="009A209A">
              <w:rPr>
                <w:rFonts w:eastAsia="Times New Roman" w:cs="Arial"/>
                <w:szCs w:val="22"/>
                <w:lang w:eastAsia="pt-BR"/>
              </w:rPr>
              <w:t>22</w:t>
            </w:r>
            <w:r w:rsidR="00032EB1" w:rsidRPr="009A209A">
              <w:rPr>
                <w:rFonts w:eastAsia="Times New Roman" w:cs="Arial"/>
                <w:szCs w:val="22"/>
                <w:lang w:eastAsia="pt-BR"/>
              </w:rPr>
              <w:t>3</w:t>
            </w:r>
          </w:p>
        </w:tc>
        <w:tc>
          <w:tcPr>
            <w:tcW w:w="166" w:type="dxa"/>
            <w:tcBorders>
              <w:top w:val="nil"/>
              <w:left w:val="nil"/>
              <w:bottom w:val="nil"/>
              <w:right w:val="nil"/>
            </w:tcBorders>
            <w:shd w:val="clear" w:color="auto" w:fill="auto"/>
            <w:vAlign w:val="center"/>
            <w:hideMark/>
          </w:tcPr>
          <w:p w14:paraId="5D88CDAA" w14:textId="77777777" w:rsidR="00937D75" w:rsidRPr="009A209A" w:rsidRDefault="00937D75" w:rsidP="00DA6B11">
            <w:pPr>
              <w:jc w:val="right"/>
              <w:rPr>
                <w:rFonts w:eastAsia="Times New Roman" w:cs="Arial"/>
                <w:szCs w:val="22"/>
                <w:lang w:eastAsia="pt-BR"/>
              </w:rPr>
            </w:pPr>
          </w:p>
        </w:tc>
        <w:tc>
          <w:tcPr>
            <w:tcW w:w="1309" w:type="dxa"/>
            <w:tcBorders>
              <w:top w:val="nil"/>
              <w:left w:val="nil"/>
              <w:bottom w:val="nil"/>
              <w:right w:val="nil"/>
            </w:tcBorders>
            <w:shd w:val="clear" w:color="auto" w:fill="auto"/>
            <w:vAlign w:val="center"/>
            <w:hideMark/>
          </w:tcPr>
          <w:p w14:paraId="6446D177" w14:textId="41413904" w:rsidR="00937D75" w:rsidRPr="009A209A" w:rsidRDefault="00937D75" w:rsidP="00DA6B11">
            <w:pPr>
              <w:jc w:val="right"/>
              <w:rPr>
                <w:rFonts w:eastAsia="Times New Roman" w:cs="Arial"/>
                <w:szCs w:val="22"/>
                <w:lang w:eastAsia="pt-BR"/>
              </w:rPr>
            </w:pPr>
            <w:r w:rsidRPr="009A209A">
              <w:rPr>
                <w:rFonts w:eastAsia="Times New Roman" w:cs="Arial"/>
                <w:szCs w:val="22"/>
                <w:lang w:eastAsia="pt-BR"/>
              </w:rPr>
              <w:t>287</w:t>
            </w:r>
          </w:p>
        </w:tc>
      </w:tr>
      <w:tr w:rsidR="009A209A" w:rsidRPr="009A209A" w14:paraId="543A38BD" w14:textId="77777777" w:rsidTr="00D54E14">
        <w:trPr>
          <w:trHeight w:val="208"/>
        </w:trPr>
        <w:tc>
          <w:tcPr>
            <w:tcW w:w="3261" w:type="dxa"/>
            <w:tcBorders>
              <w:top w:val="nil"/>
              <w:left w:val="nil"/>
              <w:bottom w:val="nil"/>
              <w:right w:val="nil"/>
            </w:tcBorders>
            <w:shd w:val="clear" w:color="auto" w:fill="auto"/>
            <w:vAlign w:val="center"/>
            <w:hideMark/>
          </w:tcPr>
          <w:p w14:paraId="798008E5" w14:textId="77777777" w:rsidR="00937D75" w:rsidRPr="009A209A" w:rsidRDefault="00937D75" w:rsidP="00DA6B11">
            <w:pPr>
              <w:rPr>
                <w:rFonts w:eastAsia="Times New Roman" w:cs="Arial"/>
                <w:szCs w:val="22"/>
                <w:lang w:eastAsia="pt-BR"/>
              </w:rPr>
            </w:pPr>
            <w:r w:rsidRPr="009A209A">
              <w:rPr>
                <w:rFonts w:eastAsia="Times New Roman" w:cs="Arial"/>
                <w:szCs w:val="22"/>
                <w:lang w:eastAsia="pt-BR"/>
              </w:rPr>
              <w:t>Marcas e Patentes</w:t>
            </w:r>
          </w:p>
        </w:tc>
        <w:tc>
          <w:tcPr>
            <w:tcW w:w="900" w:type="dxa"/>
            <w:tcBorders>
              <w:top w:val="nil"/>
              <w:left w:val="nil"/>
              <w:bottom w:val="nil"/>
              <w:right w:val="nil"/>
            </w:tcBorders>
            <w:shd w:val="clear" w:color="auto" w:fill="auto"/>
            <w:noWrap/>
            <w:vAlign w:val="center"/>
            <w:hideMark/>
          </w:tcPr>
          <w:p w14:paraId="60E995AA" w14:textId="09D302F7" w:rsidR="00937D75" w:rsidRPr="009A209A" w:rsidRDefault="00937D75" w:rsidP="00DA6B11">
            <w:pPr>
              <w:jc w:val="right"/>
              <w:rPr>
                <w:rFonts w:eastAsia="Times New Roman" w:cs="Arial"/>
                <w:szCs w:val="22"/>
                <w:lang w:eastAsia="pt-BR"/>
              </w:rPr>
            </w:pPr>
            <w:r w:rsidRPr="009A209A">
              <w:rPr>
                <w:rFonts w:eastAsia="Times New Roman" w:cs="Arial"/>
                <w:szCs w:val="22"/>
                <w:lang w:eastAsia="pt-BR"/>
              </w:rPr>
              <w:t>37</w:t>
            </w:r>
          </w:p>
        </w:tc>
        <w:tc>
          <w:tcPr>
            <w:tcW w:w="166" w:type="dxa"/>
            <w:tcBorders>
              <w:top w:val="nil"/>
              <w:left w:val="nil"/>
              <w:bottom w:val="nil"/>
              <w:right w:val="nil"/>
            </w:tcBorders>
            <w:shd w:val="clear" w:color="auto" w:fill="auto"/>
            <w:noWrap/>
            <w:vAlign w:val="center"/>
            <w:hideMark/>
          </w:tcPr>
          <w:p w14:paraId="7C1F976F" w14:textId="77777777" w:rsidR="00937D75" w:rsidRPr="009A209A" w:rsidRDefault="00937D75" w:rsidP="00DA6B11">
            <w:pPr>
              <w:jc w:val="right"/>
              <w:rPr>
                <w:rFonts w:eastAsia="Times New Roman" w:cs="Arial"/>
                <w:szCs w:val="22"/>
                <w:lang w:eastAsia="pt-BR"/>
              </w:rPr>
            </w:pPr>
          </w:p>
        </w:tc>
        <w:tc>
          <w:tcPr>
            <w:tcW w:w="1101" w:type="dxa"/>
            <w:tcBorders>
              <w:top w:val="nil"/>
              <w:left w:val="nil"/>
              <w:bottom w:val="nil"/>
              <w:right w:val="nil"/>
            </w:tcBorders>
            <w:shd w:val="clear" w:color="auto" w:fill="auto"/>
            <w:noWrap/>
            <w:vAlign w:val="center"/>
            <w:hideMark/>
          </w:tcPr>
          <w:p w14:paraId="6301871E" w14:textId="77777777" w:rsidR="00937D75" w:rsidRPr="009A209A" w:rsidRDefault="00937D75" w:rsidP="00DA6B11">
            <w:pPr>
              <w:jc w:val="center"/>
              <w:rPr>
                <w:rFonts w:eastAsia="Times New Roman" w:cs="Arial"/>
                <w:szCs w:val="22"/>
                <w:lang w:eastAsia="pt-BR"/>
              </w:rPr>
            </w:pPr>
            <w:r w:rsidRPr="009A209A">
              <w:rPr>
                <w:rFonts w:eastAsia="Times New Roman" w:cs="Arial"/>
                <w:szCs w:val="22"/>
                <w:lang w:eastAsia="pt-BR"/>
              </w:rPr>
              <w:t>14,79</w:t>
            </w:r>
          </w:p>
        </w:tc>
        <w:tc>
          <w:tcPr>
            <w:tcW w:w="166" w:type="dxa"/>
            <w:tcBorders>
              <w:top w:val="nil"/>
              <w:left w:val="nil"/>
              <w:bottom w:val="nil"/>
              <w:right w:val="nil"/>
            </w:tcBorders>
            <w:shd w:val="clear" w:color="auto" w:fill="auto"/>
            <w:noWrap/>
            <w:vAlign w:val="center"/>
            <w:hideMark/>
          </w:tcPr>
          <w:p w14:paraId="4CA9653C" w14:textId="77777777" w:rsidR="00937D75" w:rsidRPr="009A209A" w:rsidRDefault="00937D75" w:rsidP="00DA6B11">
            <w:pPr>
              <w:jc w:val="center"/>
              <w:rPr>
                <w:rFonts w:eastAsia="Times New Roman" w:cs="Arial"/>
                <w:szCs w:val="22"/>
                <w:lang w:eastAsia="pt-BR"/>
              </w:rPr>
            </w:pPr>
          </w:p>
        </w:tc>
        <w:tc>
          <w:tcPr>
            <w:tcW w:w="1522" w:type="dxa"/>
            <w:tcBorders>
              <w:top w:val="nil"/>
              <w:left w:val="nil"/>
              <w:bottom w:val="nil"/>
              <w:right w:val="nil"/>
            </w:tcBorders>
            <w:shd w:val="clear" w:color="auto" w:fill="auto"/>
            <w:vAlign w:val="center"/>
            <w:hideMark/>
          </w:tcPr>
          <w:p w14:paraId="199D98C0" w14:textId="17BB0831" w:rsidR="00937D75" w:rsidRPr="009A209A" w:rsidRDefault="00937D75" w:rsidP="00DA6B11">
            <w:pPr>
              <w:jc w:val="right"/>
              <w:rPr>
                <w:rFonts w:eastAsia="Times New Roman" w:cs="Arial"/>
                <w:szCs w:val="22"/>
                <w:lang w:eastAsia="pt-BR"/>
              </w:rPr>
            </w:pPr>
            <w:r w:rsidRPr="009A209A">
              <w:rPr>
                <w:rFonts w:eastAsia="Times New Roman" w:cs="Arial"/>
                <w:szCs w:val="22"/>
                <w:lang w:eastAsia="pt-BR"/>
              </w:rPr>
              <w:t>(37)</w:t>
            </w:r>
          </w:p>
        </w:tc>
        <w:tc>
          <w:tcPr>
            <w:tcW w:w="166" w:type="dxa"/>
            <w:tcBorders>
              <w:top w:val="nil"/>
              <w:left w:val="nil"/>
              <w:bottom w:val="nil"/>
              <w:right w:val="nil"/>
            </w:tcBorders>
            <w:shd w:val="clear" w:color="auto" w:fill="auto"/>
            <w:vAlign w:val="center"/>
            <w:hideMark/>
          </w:tcPr>
          <w:p w14:paraId="4DF9AB15" w14:textId="77777777" w:rsidR="00937D75" w:rsidRPr="009A209A" w:rsidRDefault="00937D75" w:rsidP="00DA6B11">
            <w:pPr>
              <w:jc w:val="right"/>
              <w:rPr>
                <w:rFonts w:eastAsia="Times New Roman" w:cs="Arial"/>
                <w:szCs w:val="22"/>
                <w:lang w:eastAsia="pt-BR"/>
              </w:rPr>
            </w:pPr>
          </w:p>
        </w:tc>
        <w:tc>
          <w:tcPr>
            <w:tcW w:w="1046" w:type="dxa"/>
            <w:tcBorders>
              <w:top w:val="nil"/>
              <w:left w:val="nil"/>
              <w:bottom w:val="nil"/>
              <w:right w:val="nil"/>
            </w:tcBorders>
            <w:shd w:val="clear" w:color="auto" w:fill="auto"/>
            <w:vAlign w:val="center"/>
            <w:hideMark/>
          </w:tcPr>
          <w:p w14:paraId="7E251A58" w14:textId="77777777" w:rsidR="00937D75" w:rsidRPr="009A209A" w:rsidRDefault="00937D75" w:rsidP="00DA6B11">
            <w:pPr>
              <w:jc w:val="right"/>
              <w:rPr>
                <w:rFonts w:eastAsia="Times New Roman" w:cs="Arial"/>
                <w:szCs w:val="22"/>
                <w:lang w:eastAsia="pt-BR"/>
              </w:rPr>
            </w:pPr>
            <w:r w:rsidRPr="009A209A">
              <w:rPr>
                <w:rFonts w:eastAsia="Times New Roman" w:cs="Arial"/>
                <w:szCs w:val="22"/>
                <w:lang w:eastAsia="pt-BR"/>
              </w:rPr>
              <w:t>-</w:t>
            </w:r>
          </w:p>
        </w:tc>
        <w:tc>
          <w:tcPr>
            <w:tcW w:w="166" w:type="dxa"/>
            <w:tcBorders>
              <w:top w:val="nil"/>
              <w:left w:val="nil"/>
              <w:bottom w:val="nil"/>
              <w:right w:val="nil"/>
            </w:tcBorders>
            <w:shd w:val="clear" w:color="auto" w:fill="auto"/>
            <w:vAlign w:val="center"/>
            <w:hideMark/>
          </w:tcPr>
          <w:p w14:paraId="70709A60" w14:textId="77777777" w:rsidR="00937D75" w:rsidRPr="009A209A" w:rsidRDefault="00937D75" w:rsidP="00DA6B11">
            <w:pPr>
              <w:jc w:val="right"/>
              <w:rPr>
                <w:rFonts w:eastAsia="Times New Roman" w:cs="Arial"/>
                <w:szCs w:val="22"/>
                <w:lang w:eastAsia="pt-BR"/>
              </w:rPr>
            </w:pPr>
          </w:p>
        </w:tc>
        <w:tc>
          <w:tcPr>
            <w:tcW w:w="1309" w:type="dxa"/>
            <w:tcBorders>
              <w:top w:val="nil"/>
              <w:left w:val="nil"/>
              <w:bottom w:val="nil"/>
              <w:right w:val="nil"/>
            </w:tcBorders>
            <w:shd w:val="clear" w:color="auto" w:fill="auto"/>
            <w:vAlign w:val="center"/>
            <w:hideMark/>
          </w:tcPr>
          <w:p w14:paraId="2ADF512F" w14:textId="59FE23E8" w:rsidR="00937D75" w:rsidRPr="009A209A" w:rsidRDefault="00937D75" w:rsidP="00DA6B11">
            <w:pPr>
              <w:jc w:val="right"/>
              <w:rPr>
                <w:rFonts w:eastAsia="Times New Roman" w:cs="Arial"/>
                <w:szCs w:val="22"/>
                <w:lang w:eastAsia="pt-BR"/>
              </w:rPr>
            </w:pPr>
            <w:r w:rsidRPr="009A209A">
              <w:rPr>
                <w:rFonts w:eastAsia="Times New Roman" w:cs="Arial"/>
                <w:szCs w:val="22"/>
                <w:lang w:eastAsia="pt-BR"/>
              </w:rPr>
              <w:t>-</w:t>
            </w:r>
          </w:p>
        </w:tc>
      </w:tr>
      <w:tr w:rsidR="009A209A" w:rsidRPr="009A209A" w14:paraId="527638D8" w14:textId="77777777" w:rsidTr="00D54E14">
        <w:trPr>
          <w:trHeight w:val="218"/>
        </w:trPr>
        <w:tc>
          <w:tcPr>
            <w:tcW w:w="3261" w:type="dxa"/>
            <w:tcBorders>
              <w:top w:val="nil"/>
              <w:left w:val="nil"/>
              <w:bottom w:val="nil"/>
              <w:right w:val="nil"/>
            </w:tcBorders>
            <w:shd w:val="clear" w:color="auto" w:fill="auto"/>
            <w:vAlign w:val="center"/>
            <w:hideMark/>
          </w:tcPr>
          <w:p w14:paraId="589F7B22" w14:textId="77777777" w:rsidR="00937D75" w:rsidRPr="009A209A" w:rsidRDefault="00937D75" w:rsidP="00DA6B11">
            <w:pPr>
              <w:jc w:val="right"/>
              <w:rPr>
                <w:rFonts w:eastAsia="Times New Roman" w:cs="Arial"/>
                <w:szCs w:val="22"/>
                <w:lang w:eastAsia="pt-BR"/>
              </w:rPr>
            </w:pPr>
          </w:p>
        </w:tc>
        <w:tc>
          <w:tcPr>
            <w:tcW w:w="900" w:type="dxa"/>
            <w:tcBorders>
              <w:top w:val="single" w:sz="4" w:space="0" w:color="auto"/>
              <w:left w:val="nil"/>
              <w:bottom w:val="double" w:sz="6" w:space="0" w:color="auto"/>
              <w:right w:val="nil"/>
            </w:tcBorders>
            <w:shd w:val="clear" w:color="auto" w:fill="auto"/>
            <w:vAlign w:val="center"/>
            <w:hideMark/>
          </w:tcPr>
          <w:p w14:paraId="3304610B" w14:textId="73B022BE"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4.8</w:t>
            </w:r>
            <w:r w:rsidR="00BD4979" w:rsidRPr="009A209A">
              <w:rPr>
                <w:rFonts w:eastAsia="Times New Roman" w:cs="Arial"/>
                <w:b/>
                <w:bCs/>
                <w:szCs w:val="22"/>
                <w:lang w:eastAsia="pt-BR"/>
              </w:rPr>
              <w:t>71</w:t>
            </w:r>
          </w:p>
        </w:tc>
        <w:tc>
          <w:tcPr>
            <w:tcW w:w="166" w:type="dxa"/>
            <w:tcBorders>
              <w:top w:val="nil"/>
              <w:left w:val="nil"/>
              <w:bottom w:val="nil"/>
              <w:right w:val="nil"/>
            </w:tcBorders>
            <w:shd w:val="clear" w:color="auto" w:fill="auto"/>
            <w:vAlign w:val="center"/>
            <w:hideMark/>
          </w:tcPr>
          <w:p w14:paraId="4A0BA8C1" w14:textId="77777777" w:rsidR="00937D75" w:rsidRPr="009A209A" w:rsidRDefault="00937D75" w:rsidP="00DA6B11">
            <w:pPr>
              <w:jc w:val="right"/>
              <w:rPr>
                <w:rFonts w:eastAsia="Times New Roman" w:cs="Arial"/>
                <w:b/>
                <w:bCs/>
                <w:szCs w:val="22"/>
                <w:lang w:eastAsia="pt-BR"/>
              </w:rPr>
            </w:pPr>
          </w:p>
        </w:tc>
        <w:tc>
          <w:tcPr>
            <w:tcW w:w="1101" w:type="dxa"/>
            <w:tcBorders>
              <w:top w:val="single" w:sz="4" w:space="0" w:color="auto"/>
              <w:left w:val="nil"/>
              <w:bottom w:val="double" w:sz="6" w:space="0" w:color="auto"/>
              <w:right w:val="nil"/>
            </w:tcBorders>
            <w:shd w:val="clear" w:color="auto" w:fill="auto"/>
            <w:vAlign w:val="center"/>
            <w:hideMark/>
          </w:tcPr>
          <w:p w14:paraId="3C55D213" w14:textId="3F238B8D" w:rsidR="00937D75" w:rsidRPr="009A209A" w:rsidRDefault="00937D75" w:rsidP="00DA6B11">
            <w:pPr>
              <w:jc w:val="center"/>
              <w:rPr>
                <w:rFonts w:eastAsia="Times New Roman" w:cs="Arial"/>
                <w:b/>
                <w:bCs/>
                <w:szCs w:val="22"/>
                <w:lang w:eastAsia="pt-BR"/>
              </w:rPr>
            </w:pPr>
            <w:r w:rsidRPr="009A209A">
              <w:rPr>
                <w:rFonts w:eastAsia="Times New Roman" w:cs="Arial"/>
                <w:b/>
                <w:bCs/>
                <w:szCs w:val="22"/>
                <w:lang w:eastAsia="pt-BR"/>
              </w:rPr>
              <w:t>-</w:t>
            </w:r>
          </w:p>
        </w:tc>
        <w:tc>
          <w:tcPr>
            <w:tcW w:w="166" w:type="dxa"/>
            <w:tcBorders>
              <w:top w:val="nil"/>
              <w:left w:val="nil"/>
              <w:bottom w:val="nil"/>
              <w:right w:val="nil"/>
            </w:tcBorders>
            <w:shd w:val="clear" w:color="auto" w:fill="auto"/>
            <w:vAlign w:val="center"/>
            <w:hideMark/>
          </w:tcPr>
          <w:p w14:paraId="4368F433" w14:textId="77777777" w:rsidR="00937D75" w:rsidRPr="009A209A" w:rsidRDefault="00937D75" w:rsidP="00DA6B11">
            <w:pPr>
              <w:jc w:val="right"/>
              <w:rPr>
                <w:rFonts w:eastAsia="Times New Roman" w:cs="Arial"/>
                <w:b/>
                <w:bCs/>
                <w:szCs w:val="22"/>
                <w:lang w:eastAsia="pt-BR"/>
              </w:rPr>
            </w:pPr>
          </w:p>
        </w:tc>
        <w:tc>
          <w:tcPr>
            <w:tcW w:w="1522" w:type="dxa"/>
            <w:tcBorders>
              <w:top w:val="single" w:sz="4" w:space="0" w:color="auto"/>
              <w:left w:val="nil"/>
              <w:bottom w:val="double" w:sz="6" w:space="0" w:color="auto"/>
              <w:right w:val="nil"/>
            </w:tcBorders>
            <w:shd w:val="clear" w:color="auto" w:fill="auto"/>
            <w:vAlign w:val="center"/>
            <w:hideMark/>
          </w:tcPr>
          <w:p w14:paraId="2C6D2571" w14:textId="339827C6"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(4.6</w:t>
            </w:r>
            <w:r w:rsidR="00BD4979" w:rsidRPr="009A209A">
              <w:rPr>
                <w:rFonts w:eastAsia="Times New Roman" w:cs="Arial"/>
                <w:b/>
                <w:bCs/>
                <w:szCs w:val="22"/>
                <w:lang w:eastAsia="pt-BR"/>
              </w:rPr>
              <w:t>48</w:t>
            </w:r>
            <w:r w:rsidRPr="009A209A">
              <w:rPr>
                <w:rFonts w:eastAsia="Times New Roman" w:cs="Arial"/>
                <w:b/>
                <w:bCs/>
                <w:szCs w:val="22"/>
                <w:lang w:eastAsia="pt-BR"/>
              </w:rPr>
              <w:t>)</w:t>
            </w:r>
          </w:p>
        </w:tc>
        <w:tc>
          <w:tcPr>
            <w:tcW w:w="166" w:type="dxa"/>
            <w:tcBorders>
              <w:top w:val="nil"/>
              <w:left w:val="nil"/>
              <w:bottom w:val="nil"/>
              <w:right w:val="nil"/>
            </w:tcBorders>
            <w:shd w:val="clear" w:color="auto" w:fill="auto"/>
            <w:vAlign w:val="center"/>
            <w:hideMark/>
          </w:tcPr>
          <w:p w14:paraId="72421C84" w14:textId="77777777" w:rsidR="00937D75" w:rsidRPr="009A209A" w:rsidRDefault="00937D75" w:rsidP="00DA6B11">
            <w:pPr>
              <w:jc w:val="right"/>
              <w:rPr>
                <w:rFonts w:eastAsia="Times New Roman" w:cs="Arial"/>
                <w:b/>
                <w:bCs/>
                <w:szCs w:val="22"/>
                <w:lang w:eastAsia="pt-BR"/>
              </w:rPr>
            </w:pPr>
          </w:p>
        </w:tc>
        <w:tc>
          <w:tcPr>
            <w:tcW w:w="1046" w:type="dxa"/>
            <w:tcBorders>
              <w:top w:val="single" w:sz="4" w:space="0" w:color="auto"/>
              <w:left w:val="nil"/>
              <w:bottom w:val="double" w:sz="6" w:space="0" w:color="auto"/>
              <w:right w:val="nil"/>
            </w:tcBorders>
            <w:shd w:val="clear" w:color="auto" w:fill="auto"/>
            <w:vAlign w:val="center"/>
            <w:hideMark/>
          </w:tcPr>
          <w:p w14:paraId="6D4CE431" w14:textId="5C149908" w:rsidR="00937D75" w:rsidRPr="009A209A" w:rsidRDefault="00BD4979" w:rsidP="00DA6B11">
            <w:pPr>
              <w:jc w:val="right"/>
              <w:rPr>
                <w:rFonts w:eastAsia="Times New Roman" w:cs="Arial"/>
                <w:b/>
                <w:bCs/>
                <w:szCs w:val="22"/>
                <w:lang w:eastAsia="pt-BR"/>
              </w:rPr>
            </w:pPr>
            <w:r w:rsidRPr="009A209A">
              <w:rPr>
                <w:rFonts w:eastAsia="Times New Roman" w:cs="Arial"/>
                <w:b/>
                <w:bCs/>
                <w:szCs w:val="22"/>
                <w:lang w:eastAsia="pt-BR"/>
              </w:rPr>
              <w:t>22</w:t>
            </w:r>
            <w:r w:rsidR="00032EB1" w:rsidRPr="009A209A">
              <w:rPr>
                <w:rFonts w:eastAsia="Times New Roman" w:cs="Arial"/>
                <w:b/>
                <w:bCs/>
                <w:szCs w:val="22"/>
                <w:lang w:eastAsia="pt-BR"/>
              </w:rPr>
              <w:t>3</w:t>
            </w:r>
          </w:p>
        </w:tc>
        <w:tc>
          <w:tcPr>
            <w:tcW w:w="166" w:type="dxa"/>
            <w:tcBorders>
              <w:top w:val="nil"/>
              <w:left w:val="nil"/>
              <w:bottom w:val="nil"/>
              <w:right w:val="nil"/>
            </w:tcBorders>
            <w:shd w:val="clear" w:color="auto" w:fill="auto"/>
            <w:vAlign w:val="center"/>
            <w:hideMark/>
          </w:tcPr>
          <w:p w14:paraId="39DB2FE6" w14:textId="77777777" w:rsidR="00937D75" w:rsidRPr="009A209A" w:rsidRDefault="00937D75" w:rsidP="00DA6B11">
            <w:pPr>
              <w:jc w:val="right"/>
              <w:rPr>
                <w:rFonts w:eastAsia="Times New Roman" w:cs="Arial"/>
                <w:b/>
                <w:bCs/>
                <w:szCs w:val="22"/>
                <w:lang w:eastAsia="pt-BR"/>
              </w:rPr>
            </w:pPr>
          </w:p>
        </w:tc>
        <w:tc>
          <w:tcPr>
            <w:tcW w:w="1309" w:type="dxa"/>
            <w:tcBorders>
              <w:top w:val="single" w:sz="4" w:space="0" w:color="auto"/>
              <w:left w:val="nil"/>
              <w:bottom w:val="double" w:sz="6" w:space="0" w:color="auto"/>
              <w:right w:val="nil"/>
            </w:tcBorders>
            <w:shd w:val="clear" w:color="auto" w:fill="auto"/>
            <w:vAlign w:val="center"/>
            <w:hideMark/>
          </w:tcPr>
          <w:p w14:paraId="28C96D63" w14:textId="73578ABD" w:rsidR="00937D75" w:rsidRPr="009A209A" w:rsidRDefault="00937D75" w:rsidP="00DA6B11">
            <w:pPr>
              <w:jc w:val="right"/>
              <w:rPr>
                <w:rFonts w:eastAsia="Times New Roman" w:cs="Arial"/>
                <w:b/>
                <w:bCs/>
                <w:szCs w:val="22"/>
                <w:lang w:eastAsia="pt-BR"/>
              </w:rPr>
            </w:pPr>
            <w:r w:rsidRPr="009A209A">
              <w:rPr>
                <w:rFonts w:eastAsia="Times New Roman" w:cs="Arial"/>
                <w:b/>
                <w:bCs/>
                <w:szCs w:val="22"/>
                <w:lang w:eastAsia="pt-BR"/>
              </w:rPr>
              <w:t>287</w:t>
            </w:r>
          </w:p>
        </w:tc>
      </w:tr>
    </w:tbl>
    <w:p w14:paraId="670541EA" w14:textId="77777777" w:rsidR="00FF5977" w:rsidRPr="009A209A" w:rsidRDefault="00FF5977" w:rsidP="00DA6B11">
      <w:pPr>
        <w:pStyle w:val="WW-Recuodecorpodetexto2"/>
        <w:tabs>
          <w:tab w:val="left" w:pos="567"/>
        </w:tabs>
        <w:rPr>
          <w:b/>
          <w:bCs/>
          <w:szCs w:val="22"/>
        </w:rPr>
      </w:pPr>
    </w:p>
    <w:p w14:paraId="679665E0" w14:textId="77777777" w:rsidR="00EE26FE" w:rsidRDefault="00EE26FE" w:rsidP="00DA6B11">
      <w:pPr>
        <w:pStyle w:val="WW-Recuodecorpodetexto2"/>
        <w:tabs>
          <w:tab w:val="left" w:pos="567"/>
        </w:tabs>
        <w:rPr>
          <w:b/>
          <w:bCs/>
          <w:szCs w:val="22"/>
        </w:rPr>
      </w:pPr>
    </w:p>
    <w:p w14:paraId="0FCF3984" w14:textId="77777777" w:rsidR="00EE26FE" w:rsidRDefault="00EE26FE" w:rsidP="00DA6B11">
      <w:pPr>
        <w:pStyle w:val="WW-Recuodecorpodetexto2"/>
        <w:tabs>
          <w:tab w:val="left" w:pos="567"/>
        </w:tabs>
        <w:rPr>
          <w:b/>
          <w:bCs/>
          <w:szCs w:val="22"/>
        </w:rPr>
      </w:pPr>
    </w:p>
    <w:p w14:paraId="34DB0A4F" w14:textId="77777777" w:rsidR="00EE26FE" w:rsidRDefault="00EE26FE" w:rsidP="00DA6B11">
      <w:pPr>
        <w:pStyle w:val="WW-Recuodecorpodetexto2"/>
        <w:tabs>
          <w:tab w:val="left" w:pos="567"/>
        </w:tabs>
        <w:rPr>
          <w:b/>
          <w:bCs/>
          <w:szCs w:val="22"/>
        </w:rPr>
      </w:pPr>
    </w:p>
    <w:p w14:paraId="60590709" w14:textId="77777777" w:rsidR="00EE26FE" w:rsidRDefault="00EE26FE" w:rsidP="00DA6B11">
      <w:pPr>
        <w:pStyle w:val="WW-Recuodecorpodetexto2"/>
        <w:tabs>
          <w:tab w:val="left" w:pos="567"/>
        </w:tabs>
        <w:rPr>
          <w:b/>
          <w:bCs/>
          <w:szCs w:val="22"/>
        </w:rPr>
      </w:pPr>
    </w:p>
    <w:p w14:paraId="597D674E" w14:textId="45AA0623" w:rsidR="00807257" w:rsidRPr="009A209A" w:rsidRDefault="00807257" w:rsidP="00DA6B11">
      <w:pPr>
        <w:pStyle w:val="WW-Recuodecorpodetexto2"/>
        <w:tabs>
          <w:tab w:val="left" w:pos="567"/>
        </w:tabs>
        <w:rPr>
          <w:b/>
          <w:bCs/>
          <w:szCs w:val="22"/>
        </w:rPr>
      </w:pPr>
      <w:r w:rsidRPr="009A209A">
        <w:rPr>
          <w:b/>
          <w:bCs/>
          <w:szCs w:val="22"/>
        </w:rPr>
        <w:t>MOVIMENTAÇÃO DO PERÍODO (CUSTO DE AQUISIÇÃO</w:t>
      </w:r>
      <w:r w:rsidR="00790ED2" w:rsidRPr="009A209A">
        <w:rPr>
          <w:b/>
          <w:bCs/>
          <w:szCs w:val="22"/>
        </w:rPr>
        <w:t>)</w:t>
      </w:r>
    </w:p>
    <w:tbl>
      <w:tblPr>
        <w:tblW w:w="9638" w:type="dxa"/>
        <w:tblCellMar>
          <w:left w:w="70" w:type="dxa"/>
          <w:right w:w="70" w:type="dxa"/>
        </w:tblCellMar>
        <w:tblLook w:val="04A0" w:firstRow="1" w:lastRow="0" w:firstColumn="1" w:lastColumn="0" w:noHBand="0" w:noVBand="1"/>
      </w:tblPr>
      <w:tblGrid>
        <w:gridCol w:w="4007"/>
        <w:gridCol w:w="1242"/>
        <w:gridCol w:w="160"/>
        <w:gridCol w:w="996"/>
        <w:gridCol w:w="157"/>
        <w:gridCol w:w="1556"/>
        <w:gridCol w:w="166"/>
        <w:gridCol w:w="1354"/>
      </w:tblGrid>
      <w:tr w:rsidR="009A209A" w:rsidRPr="009A209A" w14:paraId="144E95F4" w14:textId="77777777" w:rsidTr="00C73093">
        <w:trPr>
          <w:trHeight w:val="257"/>
        </w:trPr>
        <w:tc>
          <w:tcPr>
            <w:tcW w:w="4678" w:type="dxa"/>
            <w:tcBorders>
              <w:top w:val="nil"/>
              <w:left w:val="nil"/>
              <w:bottom w:val="nil"/>
              <w:right w:val="nil"/>
            </w:tcBorders>
            <w:shd w:val="clear" w:color="auto" w:fill="auto"/>
            <w:vAlign w:val="center"/>
            <w:hideMark/>
          </w:tcPr>
          <w:p w14:paraId="154D81A6" w14:textId="77777777" w:rsidR="00C73093" w:rsidRPr="009A209A" w:rsidRDefault="00C73093" w:rsidP="00DA6B11">
            <w:pPr>
              <w:widowControl/>
              <w:suppressAutoHyphens w:val="0"/>
              <w:jc w:val="center"/>
              <w:rPr>
                <w:rFonts w:eastAsia="Times New Roman" w:cs="Arial"/>
                <w:szCs w:val="22"/>
                <w:lang w:eastAsia="pt-BR"/>
              </w:rPr>
            </w:pPr>
          </w:p>
        </w:tc>
        <w:tc>
          <w:tcPr>
            <w:tcW w:w="518" w:type="dxa"/>
            <w:tcBorders>
              <w:top w:val="single" w:sz="4" w:space="0" w:color="auto"/>
              <w:left w:val="nil"/>
              <w:bottom w:val="single" w:sz="4" w:space="0" w:color="auto"/>
              <w:right w:val="nil"/>
            </w:tcBorders>
            <w:shd w:val="clear" w:color="auto" w:fill="auto"/>
            <w:noWrap/>
            <w:vAlign w:val="center"/>
            <w:hideMark/>
          </w:tcPr>
          <w:p w14:paraId="3E8385C4" w14:textId="4271C1F0" w:rsidR="00C73093" w:rsidRPr="009A209A" w:rsidRDefault="00C73093" w:rsidP="00DA6B11">
            <w:pPr>
              <w:widowControl/>
              <w:suppressAutoHyphens w:val="0"/>
              <w:jc w:val="center"/>
              <w:rPr>
                <w:rFonts w:eastAsia="Times New Roman" w:cs="Arial"/>
                <w:b/>
                <w:bCs/>
                <w:szCs w:val="22"/>
                <w:lang w:eastAsia="pt-BR"/>
              </w:rPr>
            </w:pPr>
            <w:r w:rsidRPr="009A209A">
              <w:rPr>
                <w:rFonts w:eastAsia="Times New Roman" w:cs="Arial"/>
                <w:b/>
                <w:bCs/>
                <w:szCs w:val="22"/>
                <w:lang w:eastAsia="pt-BR"/>
              </w:rPr>
              <w:t>31.12.2020</w:t>
            </w:r>
          </w:p>
        </w:tc>
        <w:tc>
          <w:tcPr>
            <w:tcW w:w="160" w:type="dxa"/>
            <w:tcBorders>
              <w:top w:val="nil"/>
              <w:left w:val="nil"/>
              <w:bottom w:val="nil"/>
              <w:right w:val="nil"/>
            </w:tcBorders>
            <w:shd w:val="clear" w:color="auto" w:fill="auto"/>
            <w:noWrap/>
            <w:vAlign w:val="bottom"/>
            <w:hideMark/>
          </w:tcPr>
          <w:p w14:paraId="56AF8685" w14:textId="77777777" w:rsidR="00C73093" w:rsidRPr="009A209A" w:rsidRDefault="00C73093" w:rsidP="00DA6B11">
            <w:pPr>
              <w:widowControl/>
              <w:suppressAutoHyphens w:val="0"/>
              <w:jc w:val="center"/>
              <w:rPr>
                <w:rFonts w:eastAsia="Times New Roman" w:cs="Arial"/>
                <w:b/>
                <w:bCs/>
                <w:szCs w:val="22"/>
                <w:lang w:eastAsia="pt-BR"/>
              </w:rPr>
            </w:pPr>
          </w:p>
        </w:tc>
        <w:tc>
          <w:tcPr>
            <w:tcW w:w="996" w:type="dxa"/>
            <w:tcBorders>
              <w:top w:val="single" w:sz="4" w:space="0" w:color="auto"/>
              <w:left w:val="nil"/>
              <w:bottom w:val="single" w:sz="4" w:space="0" w:color="auto"/>
              <w:right w:val="nil"/>
            </w:tcBorders>
            <w:vAlign w:val="center"/>
          </w:tcPr>
          <w:p w14:paraId="67C3B11A" w14:textId="4B33586A" w:rsidR="00C73093" w:rsidRPr="009A209A" w:rsidRDefault="00C73093" w:rsidP="00DA6B11">
            <w:pPr>
              <w:widowControl/>
              <w:suppressAutoHyphens w:val="0"/>
              <w:jc w:val="center"/>
              <w:rPr>
                <w:rFonts w:eastAsia="Times New Roman" w:cs="Arial"/>
                <w:b/>
                <w:bCs/>
                <w:szCs w:val="22"/>
                <w:lang w:eastAsia="pt-BR"/>
              </w:rPr>
            </w:pPr>
            <w:r w:rsidRPr="009A209A">
              <w:rPr>
                <w:rFonts w:eastAsia="Times New Roman" w:cs="Arial"/>
                <w:b/>
                <w:bCs/>
                <w:szCs w:val="22"/>
                <w:lang w:eastAsia="pt-BR"/>
              </w:rPr>
              <w:t>Adições</w:t>
            </w:r>
          </w:p>
        </w:tc>
        <w:tc>
          <w:tcPr>
            <w:tcW w:w="160" w:type="dxa"/>
            <w:tcBorders>
              <w:left w:val="nil"/>
              <w:right w:val="nil"/>
            </w:tcBorders>
            <w:vAlign w:val="center"/>
          </w:tcPr>
          <w:p w14:paraId="0CD44263" w14:textId="77777777" w:rsidR="00C73093" w:rsidRPr="009A209A" w:rsidRDefault="00C73093" w:rsidP="00DA6B11">
            <w:pPr>
              <w:widowControl/>
              <w:suppressAutoHyphens w:val="0"/>
              <w:jc w:val="center"/>
              <w:rPr>
                <w:rFonts w:eastAsia="Times New Roman" w:cs="Arial"/>
                <w:b/>
                <w:bCs/>
                <w:szCs w:val="22"/>
                <w:lang w:eastAsia="pt-BR"/>
              </w:rPr>
            </w:pPr>
          </w:p>
        </w:tc>
        <w:tc>
          <w:tcPr>
            <w:tcW w:w="1577" w:type="dxa"/>
            <w:tcBorders>
              <w:top w:val="single" w:sz="4" w:space="0" w:color="auto"/>
              <w:left w:val="nil"/>
              <w:bottom w:val="single" w:sz="4" w:space="0" w:color="auto"/>
              <w:right w:val="nil"/>
            </w:tcBorders>
            <w:shd w:val="clear" w:color="auto" w:fill="auto"/>
            <w:vAlign w:val="center"/>
            <w:hideMark/>
          </w:tcPr>
          <w:p w14:paraId="5B81CC49" w14:textId="2A43F9D6" w:rsidR="00C73093" w:rsidRPr="009A209A" w:rsidRDefault="00C73093" w:rsidP="00DA6B11">
            <w:pPr>
              <w:widowControl/>
              <w:suppressAutoHyphens w:val="0"/>
              <w:jc w:val="center"/>
              <w:rPr>
                <w:rFonts w:eastAsia="Times New Roman" w:cs="Arial"/>
                <w:b/>
                <w:bCs/>
                <w:szCs w:val="22"/>
                <w:lang w:eastAsia="pt-BR"/>
              </w:rPr>
            </w:pPr>
            <w:r w:rsidRPr="009A209A">
              <w:rPr>
                <w:rFonts w:eastAsia="Times New Roman" w:cs="Arial"/>
                <w:b/>
                <w:bCs/>
                <w:szCs w:val="22"/>
                <w:lang w:eastAsia="pt-BR"/>
              </w:rPr>
              <w:t>Amortização</w:t>
            </w:r>
          </w:p>
        </w:tc>
        <w:tc>
          <w:tcPr>
            <w:tcW w:w="170" w:type="dxa"/>
            <w:tcBorders>
              <w:top w:val="nil"/>
              <w:left w:val="nil"/>
              <w:bottom w:val="nil"/>
              <w:right w:val="nil"/>
            </w:tcBorders>
            <w:shd w:val="clear" w:color="auto" w:fill="auto"/>
            <w:vAlign w:val="center"/>
            <w:hideMark/>
          </w:tcPr>
          <w:p w14:paraId="1D86E46A" w14:textId="77777777" w:rsidR="00C73093" w:rsidRPr="009A209A" w:rsidRDefault="00C73093" w:rsidP="00DA6B11">
            <w:pPr>
              <w:widowControl/>
              <w:suppressAutoHyphens w:val="0"/>
              <w:jc w:val="center"/>
              <w:rPr>
                <w:rFonts w:eastAsia="Times New Roman" w:cs="Arial"/>
                <w:b/>
                <w:bCs/>
                <w:szCs w:val="22"/>
                <w:lang w:eastAsia="pt-BR"/>
              </w:rPr>
            </w:pPr>
          </w:p>
        </w:tc>
        <w:tc>
          <w:tcPr>
            <w:tcW w:w="1379" w:type="dxa"/>
            <w:tcBorders>
              <w:top w:val="single" w:sz="4" w:space="0" w:color="auto"/>
              <w:left w:val="nil"/>
              <w:bottom w:val="single" w:sz="4" w:space="0" w:color="auto"/>
              <w:right w:val="nil"/>
            </w:tcBorders>
            <w:shd w:val="clear" w:color="auto" w:fill="auto"/>
            <w:vAlign w:val="center"/>
            <w:hideMark/>
          </w:tcPr>
          <w:p w14:paraId="5AF56C74" w14:textId="1AFA0AA2" w:rsidR="00C73093" w:rsidRPr="009A209A" w:rsidRDefault="00C73093" w:rsidP="00DA6B11">
            <w:pPr>
              <w:widowControl/>
              <w:suppressAutoHyphens w:val="0"/>
              <w:jc w:val="center"/>
              <w:rPr>
                <w:rFonts w:eastAsia="Times New Roman" w:cs="Arial"/>
                <w:b/>
                <w:bCs/>
                <w:szCs w:val="22"/>
                <w:lang w:eastAsia="pt-BR"/>
              </w:rPr>
            </w:pPr>
            <w:r w:rsidRPr="009A209A">
              <w:rPr>
                <w:rFonts w:eastAsia="Times New Roman" w:cs="Arial"/>
                <w:b/>
                <w:bCs/>
                <w:szCs w:val="22"/>
                <w:lang w:eastAsia="pt-BR"/>
              </w:rPr>
              <w:t>30.09.2021</w:t>
            </w:r>
          </w:p>
        </w:tc>
      </w:tr>
      <w:tr w:rsidR="009A209A" w:rsidRPr="009A209A" w14:paraId="16F8D43F" w14:textId="77777777" w:rsidTr="00C73093">
        <w:trPr>
          <w:trHeight w:val="259"/>
        </w:trPr>
        <w:tc>
          <w:tcPr>
            <w:tcW w:w="4678" w:type="dxa"/>
            <w:tcBorders>
              <w:top w:val="nil"/>
              <w:left w:val="nil"/>
              <w:bottom w:val="nil"/>
              <w:right w:val="nil"/>
            </w:tcBorders>
            <w:shd w:val="clear" w:color="auto" w:fill="auto"/>
            <w:vAlign w:val="center"/>
            <w:hideMark/>
          </w:tcPr>
          <w:p w14:paraId="25DB7621" w14:textId="77777777" w:rsidR="00C73093" w:rsidRPr="009A209A" w:rsidRDefault="00C73093" w:rsidP="00DA6B11">
            <w:pPr>
              <w:widowControl/>
              <w:suppressAutoHyphens w:val="0"/>
              <w:jc w:val="right"/>
              <w:rPr>
                <w:rFonts w:eastAsia="Times New Roman" w:cs="Arial"/>
                <w:b/>
                <w:bCs/>
                <w:szCs w:val="22"/>
                <w:lang w:eastAsia="pt-BR"/>
              </w:rPr>
            </w:pPr>
          </w:p>
        </w:tc>
        <w:tc>
          <w:tcPr>
            <w:tcW w:w="518" w:type="dxa"/>
            <w:tcBorders>
              <w:top w:val="nil"/>
              <w:left w:val="nil"/>
              <w:bottom w:val="nil"/>
              <w:right w:val="nil"/>
            </w:tcBorders>
            <w:shd w:val="clear" w:color="auto" w:fill="auto"/>
            <w:vAlign w:val="center"/>
            <w:hideMark/>
          </w:tcPr>
          <w:p w14:paraId="588FFC9C" w14:textId="77777777" w:rsidR="00C73093" w:rsidRPr="009A209A" w:rsidRDefault="00C73093" w:rsidP="00DA6B11">
            <w:pPr>
              <w:widowControl/>
              <w:suppressAutoHyphens w:val="0"/>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26DAC337" w14:textId="77777777" w:rsidR="00C73093" w:rsidRPr="009A209A" w:rsidRDefault="00C73093" w:rsidP="00DA6B11">
            <w:pPr>
              <w:widowControl/>
              <w:suppressAutoHyphens w:val="0"/>
              <w:jc w:val="right"/>
              <w:rPr>
                <w:rFonts w:eastAsia="Times New Roman" w:cs="Arial"/>
                <w:szCs w:val="22"/>
                <w:lang w:eastAsia="pt-BR"/>
              </w:rPr>
            </w:pPr>
          </w:p>
        </w:tc>
        <w:tc>
          <w:tcPr>
            <w:tcW w:w="996" w:type="dxa"/>
            <w:tcBorders>
              <w:top w:val="nil"/>
              <w:left w:val="nil"/>
              <w:bottom w:val="nil"/>
              <w:right w:val="nil"/>
            </w:tcBorders>
            <w:vAlign w:val="center"/>
          </w:tcPr>
          <w:p w14:paraId="6EF6B163" w14:textId="77777777" w:rsidR="00C73093" w:rsidRPr="009A209A" w:rsidRDefault="00C73093" w:rsidP="00DA6B11">
            <w:pPr>
              <w:widowControl/>
              <w:suppressAutoHyphens w:val="0"/>
              <w:jc w:val="right"/>
              <w:rPr>
                <w:rFonts w:eastAsia="Times New Roman" w:cs="Arial"/>
                <w:szCs w:val="22"/>
                <w:lang w:eastAsia="pt-BR"/>
              </w:rPr>
            </w:pPr>
          </w:p>
        </w:tc>
        <w:tc>
          <w:tcPr>
            <w:tcW w:w="160" w:type="dxa"/>
            <w:tcBorders>
              <w:top w:val="nil"/>
              <w:left w:val="nil"/>
              <w:bottom w:val="nil"/>
              <w:right w:val="nil"/>
            </w:tcBorders>
            <w:vAlign w:val="center"/>
          </w:tcPr>
          <w:p w14:paraId="1334B0EE" w14:textId="77777777" w:rsidR="00C73093" w:rsidRPr="009A209A" w:rsidRDefault="00C73093" w:rsidP="00DA6B11">
            <w:pPr>
              <w:widowControl/>
              <w:suppressAutoHyphens w:val="0"/>
              <w:jc w:val="right"/>
              <w:rPr>
                <w:rFonts w:eastAsia="Times New Roman" w:cs="Arial"/>
                <w:szCs w:val="22"/>
                <w:lang w:eastAsia="pt-BR"/>
              </w:rPr>
            </w:pPr>
          </w:p>
        </w:tc>
        <w:tc>
          <w:tcPr>
            <w:tcW w:w="1577" w:type="dxa"/>
            <w:tcBorders>
              <w:top w:val="nil"/>
              <w:left w:val="nil"/>
              <w:bottom w:val="nil"/>
              <w:right w:val="nil"/>
            </w:tcBorders>
            <w:shd w:val="clear" w:color="auto" w:fill="auto"/>
            <w:vAlign w:val="center"/>
            <w:hideMark/>
          </w:tcPr>
          <w:p w14:paraId="3464AB3D" w14:textId="460399EB" w:rsidR="00C73093" w:rsidRPr="009A209A" w:rsidRDefault="00C73093" w:rsidP="00DA6B11">
            <w:pPr>
              <w:widowControl/>
              <w:suppressAutoHyphens w:val="0"/>
              <w:jc w:val="right"/>
              <w:rPr>
                <w:rFonts w:eastAsia="Times New Roman" w:cs="Arial"/>
                <w:szCs w:val="22"/>
                <w:lang w:eastAsia="pt-BR"/>
              </w:rPr>
            </w:pPr>
          </w:p>
        </w:tc>
        <w:tc>
          <w:tcPr>
            <w:tcW w:w="170" w:type="dxa"/>
            <w:tcBorders>
              <w:top w:val="nil"/>
              <w:left w:val="nil"/>
              <w:bottom w:val="nil"/>
              <w:right w:val="nil"/>
            </w:tcBorders>
            <w:shd w:val="clear" w:color="auto" w:fill="auto"/>
            <w:vAlign w:val="center"/>
            <w:hideMark/>
          </w:tcPr>
          <w:p w14:paraId="150A106A" w14:textId="77777777" w:rsidR="00C73093" w:rsidRPr="009A209A" w:rsidRDefault="00C73093" w:rsidP="00DA6B11">
            <w:pPr>
              <w:widowControl/>
              <w:suppressAutoHyphens w:val="0"/>
              <w:jc w:val="right"/>
              <w:rPr>
                <w:rFonts w:eastAsia="Times New Roman" w:cs="Arial"/>
                <w:szCs w:val="22"/>
                <w:lang w:eastAsia="pt-BR"/>
              </w:rPr>
            </w:pPr>
          </w:p>
        </w:tc>
        <w:tc>
          <w:tcPr>
            <w:tcW w:w="1379" w:type="dxa"/>
            <w:tcBorders>
              <w:top w:val="nil"/>
              <w:left w:val="nil"/>
              <w:bottom w:val="nil"/>
              <w:right w:val="nil"/>
            </w:tcBorders>
            <w:shd w:val="clear" w:color="auto" w:fill="auto"/>
            <w:vAlign w:val="center"/>
            <w:hideMark/>
          </w:tcPr>
          <w:p w14:paraId="3E247066" w14:textId="77777777" w:rsidR="00C73093" w:rsidRPr="009A209A" w:rsidRDefault="00C73093" w:rsidP="00DA6B11">
            <w:pPr>
              <w:widowControl/>
              <w:suppressAutoHyphens w:val="0"/>
              <w:jc w:val="right"/>
              <w:rPr>
                <w:rFonts w:eastAsia="Times New Roman" w:cs="Arial"/>
                <w:szCs w:val="22"/>
                <w:lang w:eastAsia="pt-BR"/>
              </w:rPr>
            </w:pPr>
          </w:p>
        </w:tc>
      </w:tr>
      <w:tr w:rsidR="009A209A" w:rsidRPr="009A209A" w14:paraId="6DDBAEC7" w14:textId="77777777" w:rsidTr="00C73093">
        <w:trPr>
          <w:trHeight w:val="259"/>
        </w:trPr>
        <w:tc>
          <w:tcPr>
            <w:tcW w:w="4678" w:type="dxa"/>
            <w:tcBorders>
              <w:top w:val="nil"/>
              <w:left w:val="nil"/>
              <w:bottom w:val="nil"/>
              <w:right w:val="nil"/>
            </w:tcBorders>
            <w:shd w:val="clear" w:color="auto" w:fill="auto"/>
            <w:vAlign w:val="center"/>
            <w:hideMark/>
          </w:tcPr>
          <w:p w14:paraId="62F32A89" w14:textId="51048C8F" w:rsidR="00C73093" w:rsidRPr="009A209A" w:rsidRDefault="00C73093" w:rsidP="00DA6B11">
            <w:pPr>
              <w:widowControl/>
              <w:suppressAutoHyphens w:val="0"/>
              <w:rPr>
                <w:rFonts w:eastAsia="Times New Roman" w:cs="Arial"/>
                <w:szCs w:val="22"/>
                <w:lang w:eastAsia="pt-BR"/>
              </w:rPr>
            </w:pPr>
            <w:r w:rsidRPr="009A209A">
              <w:rPr>
                <w:rFonts w:eastAsia="Times New Roman" w:cs="Arial"/>
                <w:szCs w:val="22"/>
                <w:lang w:eastAsia="pt-BR"/>
              </w:rPr>
              <w:t xml:space="preserve">Direitos de </w:t>
            </w:r>
            <w:r w:rsidR="00D54E14" w:rsidRPr="00D1067D">
              <w:rPr>
                <w:rFonts w:eastAsia="Times New Roman" w:cs="Arial"/>
                <w:szCs w:val="22"/>
                <w:lang w:eastAsia="pt-BR"/>
              </w:rPr>
              <w:t>Uso de Software</w:t>
            </w:r>
          </w:p>
        </w:tc>
        <w:tc>
          <w:tcPr>
            <w:tcW w:w="518" w:type="dxa"/>
            <w:tcBorders>
              <w:top w:val="nil"/>
              <w:left w:val="nil"/>
              <w:bottom w:val="nil"/>
              <w:right w:val="nil"/>
            </w:tcBorders>
            <w:shd w:val="clear" w:color="auto" w:fill="auto"/>
            <w:vAlign w:val="center"/>
            <w:hideMark/>
          </w:tcPr>
          <w:p w14:paraId="77E8E5B8" w14:textId="62E4E8FA" w:rsidR="00C73093" w:rsidRPr="009A209A" w:rsidRDefault="00C73093" w:rsidP="00DA6B11">
            <w:pPr>
              <w:widowControl/>
              <w:suppressAutoHyphens w:val="0"/>
              <w:jc w:val="right"/>
              <w:rPr>
                <w:rFonts w:eastAsia="Times New Roman" w:cs="Arial"/>
                <w:szCs w:val="22"/>
                <w:lang w:eastAsia="pt-BR"/>
              </w:rPr>
            </w:pPr>
            <w:r w:rsidRPr="009A209A">
              <w:rPr>
                <w:rFonts w:eastAsia="Times New Roman" w:cs="Arial"/>
                <w:szCs w:val="22"/>
                <w:lang w:eastAsia="pt-BR"/>
              </w:rPr>
              <w:t>287</w:t>
            </w:r>
          </w:p>
        </w:tc>
        <w:tc>
          <w:tcPr>
            <w:tcW w:w="160" w:type="dxa"/>
            <w:tcBorders>
              <w:top w:val="nil"/>
              <w:left w:val="nil"/>
              <w:bottom w:val="nil"/>
              <w:right w:val="nil"/>
            </w:tcBorders>
            <w:shd w:val="clear" w:color="auto" w:fill="auto"/>
            <w:noWrap/>
            <w:vAlign w:val="bottom"/>
            <w:hideMark/>
          </w:tcPr>
          <w:p w14:paraId="3CC1C34C" w14:textId="77777777" w:rsidR="00C73093" w:rsidRPr="009A209A" w:rsidRDefault="00C73093" w:rsidP="00DA6B11">
            <w:pPr>
              <w:widowControl/>
              <w:suppressAutoHyphens w:val="0"/>
              <w:jc w:val="right"/>
              <w:rPr>
                <w:rFonts w:eastAsia="Times New Roman" w:cs="Arial"/>
                <w:szCs w:val="22"/>
                <w:lang w:eastAsia="pt-BR"/>
              </w:rPr>
            </w:pPr>
          </w:p>
        </w:tc>
        <w:tc>
          <w:tcPr>
            <w:tcW w:w="996" w:type="dxa"/>
            <w:tcBorders>
              <w:top w:val="nil"/>
              <w:left w:val="nil"/>
              <w:bottom w:val="nil"/>
              <w:right w:val="nil"/>
            </w:tcBorders>
            <w:vAlign w:val="bottom"/>
          </w:tcPr>
          <w:p w14:paraId="619A8519" w14:textId="0502F878" w:rsidR="00C73093" w:rsidRPr="009A209A" w:rsidRDefault="00C73093" w:rsidP="00DA6B11">
            <w:pPr>
              <w:widowControl/>
              <w:suppressAutoHyphens w:val="0"/>
              <w:jc w:val="right"/>
              <w:rPr>
                <w:rFonts w:eastAsia="Times New Roman" w:cs="Arial"/>
                <w:szCs w:val="22"/>
                <w:lang w:eastAsia="pt-BR"/>
              </w:rPr>
            </w:pPr>
            <w:r w:rsidRPr="009A209A">
              <w:rPr>
                <w:rFonts w:eastAsia="Times New Roman" w:cs="Arial"/>
                <w:szCs w:val="22"/>
                <w:lang w:eastAsia="pt-BR"/>
              </w:rPr>
              <w:t>64</w:t>
            </w:r>
          </w:p>
        </w:tc>
        <w:tc>
          <w:tcPr>
            <w:tcW w:w="160" w:type="dxa"/>
            <w:tcBorders>
              <w:top w:val="nil"/>
              <w:left w:val="nil"/>
              <w:bottom w:val="nil"/>
              <w:right w:val="nil"/>
            </w:tcBorders>
            <w:vAlign w:val="bottom"/>
          </w:tcPr>
          <w:p w14:paraId="728011A2" w14:textId="77777777" w:rsidR="00C73093" w:rsidRPr="009A209A" w:rsidRDefault="00C73093" w:rsidP="00DA6B11">
            <w:pPr>
              <w:widowControl/>
              <w:suppressAutoHyphens w:val="0"/>
              <w:jc w:val="right"/>
              <w:rPr>
                <w:rFonts w:eastAsia="Times New Roman" w:cs="Arial"/>
                <w:szCs w:val="22"/>
                <w:lang w:eastAsia="pt-BR"/>
              </w:rPr>
            </w:pPr>
          </w:p>
        </w:tc>
        <w:tc>
          <w:tcPr>
            <w:tcW w:w="1577" w:type="dxa"/>
            <w:tcBorders>
              <w:top w:val="nil"/>
              <w:left w:val="nil"/>
              <w:bottom w:val="nil"/>
              <w:right w:val="nil"/>
            </w:tcBorders>
            <w:shd w:val="clear" w:color="auto" w:fill="auto"/>
            <w:vAlign w:val="center"/>
            <w:hideMark/>
          </w:tcPr>
          <w:p w14:paraId="5A4EB7B2" w14:textId="677444CB" w:rsidR="00C73093" w:rsidRPr="009A209A" w:rsidRDefault="00C73093" w:rsidP="00DA6B11">
            <w:pPr>
              <w:widowControl/>
              <w:suppressAutoHyphens w:val="0"/>
              <w:jc w:val="right"/>
              <w:rPr>
                <w:rFonts w:eastAsia="Times New Roman" w:cs="Arial"/>
                <w:szCs w:val="22"/>
                <w:lang w:eastAsia="pt-BR"/>
              </w:rPr>
            </w:pPr>
            <w:r w:rsidRPr="009A209A">
              <w:rPr>
                <w:rFonts w:eastAsia="Times New Roman" w:cs="Arial"/>
                <w:szCs w:val="22"/>
                <w:lang w:eastAsia="pt-BR"/>
              </w:rPr>
              <w:t>(128)</w:t>
            </w:r>
          </w:p>
        </w:tc>
        <w:tc>
          <w:tcPr>
            <w:tcW w:w="170" w:type="dxa"/>
            <w:tcBorders>
              <w:top w:val="nil"/>
              <w:left w:val="nil"/>
              <w:bottom w:val="nil"/>
              <w:right w:val="nil"/>
            </w:tcBorders>
            <w:shd w:val="clear" w:color="auto" w:fill="auto"/>
            <w:vAlign w:val="center"/>
            <w:hideMark/>
          </w:tcPr>
          <w:p w14:paraId="18EA1703" w14:textId="77777777" w:rsidR="00C73093" w:rsidRPr="009A209A" w:rsidRDefault="00C73093" w:rsidP="00DA6B11">
            <w:pPr>
              <w:widowControl/>
              <w:suppressAutoHyphens w:val="0"/>
              <w:jc w:val="right"/>
              <w:rPr>
                <w:rFonts w:eastAsia="Times New Roman" w:cs="Arial"/>
                <w:szCs w:val="22"/>
                <w:lang w:eastAsia="pt-BR"/>
              </w:rPr>
            </w:pPr>
          </w:p>
        </w:tc>
        <w:tc>
          <w:tcPr>
            <w:tcW w:w="1379" w:type="dxa"/>
            <w:tcBorders>
              <w:top w:val="nil"/>
              <w:left w:val="nil"/>
              <w:bottom w:val="nil"/>
              <w:right w:val="nil"/>
            </w:tcBorders>
            <w:shd w:val="clear" w:color="auto" w:fill="auto"/>
            <w:vAlign w:val="center"/>
            <w:hideMark/>
          </w:tcPr>
          <w:p w14:paraId="67817E6B" w14:textId="6A97400C" w:rsidR="00C73093" w:rsidRPr="009A209A" w:rsidRDefault="00C73093" w:rsidP="00DA6B11">
            <w:pPr>
              <w:widowControl/>
              <w:suppressAutoHyphens w:val="0"/>
              <w:jc w:val="right"/>
              <w:rPr>
                <w:rFonts w:eastAsia="Times New Roman" w:cs="Arial"/>
                <w:szCs w:val="22"/>
                <w:lang w:eastAsia="pt-BR"/>
              </w:rPr>
            </w:pPr>
            <w:r w:rsidRPr="009A209A">
              <w:rPr>
                <w:rFonts w:eastAsia="Times New Roman" w:cs="Arial"/>
                <w:szCs w:val="22"/>
                <w:lang w:eastAsia="pt-BR"/>
              </w:rPr>
              <w:t>223</w:t>
            </w:r>
          </w:p>
        </w:tc>
      </w:tr>
      <w:tr w:rsidR="009A209A" w:rsidRPr="009A209A" w14:paraId="76FC75CA" w14:textId="77777777" w:rsidTr="00C73093">
        <w:trPr>
          <w:trHeight w:val="274"/>
        </w:trPr>
        <w:tc>
          <w:tcPr>
            <w:tcW w:w="4678" w:type="dxa"/>
            <w:tcBorders>
              <w:top w:val="nil"/>
              <w:left w:val="nil"/>
              <w:bottom w:val="nil"/>
              <w:right w:val="nil"/>
            </w:tcBorders>
            <w:shd w:val="clear" w:color="auto" w:fill="auto"/>
            <w:vAlign w:val="center"/>
            <w:hideMark/>
          </w:tcPr>
          <w:p w14:paraId="4BB71ED4" w14:textId="77777777" w:rsidR="00C73093" w:rsidRPr="009A209A" w:rsidRDefault="00C73093" w:rsidP="00DA6B11">
            <w:pPr>
              <w:widowControl/>
              <w:suppressAutoHyphens w:val="0"/>
              <w:jc w:val="right"/>
              <w:rPr>
                <w:rFonts w:eastAsia="Times New Roman" w:cs="Arial"/>
                <w:szCs w:val="22"/>
                <w:lang w:eastAsia="pt-BR"/>
              </w:rPr>
            </w:pPr>
          </w:p>
        </w:tc>
        <w:tc>
          <w:tcPr>
            <w:tcW w:w="518" w:type="dxa"/>
            <w:tcBorders>
              <w:top w:val="single" w:sz="4" w:space="0" w:color="auto"/>
              <w:left w:val="nil"/>
              <w:bottom w:val="double" w:sz="6" w:space="0" w:color="auto"/>
              <w:right w:val="nil"/>
            </w:tcBorders>
            <w:shd w:val="clear" w:color="auto" w:fill="auto"/>
            <w:vAlign w:val="center"/>
            <w:hideMark/>
          </w:tcPr>
          <w:p w14:paraId="21CEBFB2" w14:textId="72FF655E" w:rsidR="00C73093" w:rsidRPr="009A209A" w:rsidRDefault="00C73093"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287</w:t>
            </w:r>
          </w:p>
        </w:tc>
        <w:tc>
          <w:tcPr>
            <w:tcW w:w="160" w:type="dxa"/>
            <w:tcBorders>
              <w:top w:val="nil"/>
              <w:left w:val="nil"/>
              <w:bottom w:val="nil"/>
              <w:right w:val="nil"/>
            </w:tcBorders>
            <w:shd w:val="clear" w:color="auto" w:fill="auto"/>
            <w:noWrap/>
            <w:vAlign w:val="bottom"/>
            <w:hideMark/>
          </w:tcPr>
          <w:p w14:paraId="139CD3ED" w14:textId="77777777" w:rsidR="00C73093" w:rsidRPr="009A209A" w:rsidRDefault="00C73093" w:rsidP="00DA6B11">
            <w:pPr>
              <w:widowControl/>
              <w:suppressAutoHyphens w:val="0"/>
              <w:jc w:val="right"/>
              <w:rPr>
                <w:rFonts w:eastAsia="Times New Roman" w:cs="Arial"/>
                <w:b/>
                <w:bCs/>
                <w:szCs w:val="22"/>
                <w:lang w:eastAsia="pt-BR"/>
              </w:rPr>
            </w:pPr>
          </w:p>
        </w:tc>
        <w:tc>
          <w:tcPr>
            <w:tcW w:w="996" w:type="dxa"/>
            <w:tcBorders>
              <w:top w:val="single" w:sz="4" w:space="0" w:color="auto"/>
              <w:left w:val="nil"/>
              <w:bottom w:val="double" w:sz="6" w:space="0" w:color="auto"/>
              <w:right w:val="nil"/>
            </w:tcBorders>
            <w:vAlign w:val="bottom"/>
          </w:tcPr>
          <w:p w14:paraId="5B6CD053" w14:textId="2C31487D" w:rsidR="00C73093" w:rsidRPr="009A209A" w:rsidRDefault="00C73093" w:rsidP="00DA6B11">
            <w:pPr>
              <w:widowControl/>
              <w:suppressAutoHyphens w:val="0"/>
              <w:jc w:val="right"/>
              <w:rPr>
                <w:rFonts w:eastAsia="Times New Roman" w:cs="Arial"/>
                <w:b/>
                <w:bCs/>
                <w:szCs w:val="22"/>
                <w:lang w:eastAsia="pt-BR"/>
              </w:rPr>
            </w:pPr>
            <w:r w:rsidRPr="009A209A">
              <w:rPr>
                <w:rFonts w:eastAsia="Times New Roman" w:cs="Arial"/>
                <w:b/>
                <w:szCs w:val="22"/>
                <w:lang w:eastAsia="pt-BR"/>
              </w:rPr>
              <w:t>64</w:t>
            </w:r>
          </w:p>
        </w:tc>
        <w:tc>
          <w:tcPr>
            <w:tcW w:w="160" w:type="dxa"/>
            <w:tcBorders>
              <w:left w:val="nil"/>
              <w:right w:val="nil"/>
            </w:tcBorders>
            <w:vAlign w:val="bottom"/>
          </w:tcPr>
          <w:p w14:paraId="22C808A1" w14:textId="77777777" w:rsidR="00C73093" w:rsidRPr="009A209A" w:rsidRDefault="00C73093" w:rsidP="00DA6B11">
            <w:pPr>
              <w:widowControl/>
              <w:suppressAutoHyphens w:val="0"/>
              <w:jc w:val="right"/>
              <w:rPr>
                <w:rFonts w:eastAsia="Times New Roman" w:cs="Arial"/>
                <w:b/>
                <w:bCs/>
                <w:szCs w:val="22"/>
                <w:lang w:eastAsia="pt-BR"/>
              </w:rPr>
            </w:pPr>
          </w:p>
        </w:tc>
        <w:tc>
          <w:tcPr>
            <w:tcW w:w="1577" w:type="dxa"/>
            <w:tcBorders>
              <w:top w:val="single" w:sz="4" w:space="0" w:color="auto"/>
              <w:left w:val="nil"/>
              <w:bottom w:val="double" w:sz="6" w:space="0" w:color="auto"/>
              <w:right w:val="nil"/>
            </w:tcBorders>
            <w:shd w:val="clear" w:color="auto" w:fill="auto"/>
            <w:vAlign w:val="center"/>
            <w:hideMark/>
          </w:tcPr>
          <w:p w14:paraId="1A2358BA" w14:textId="363177A7" w:rsidR="00C73093" w:rsidRPr="009A209A" w:rsidRDefault="00C73093"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(128)</w:t>
            </w:r>
          </w:p>
        </w:tc>
        <w:tc>
          <w:tcPr>
            <w:tcW w:w="170" w:type="dxa"/>
            <w:tcBorders>
              <w:top w:val="nil"/>
              <w:left w:val="nil"/>
              <w:bottom w:val="nil"/>
              <w:right w:val="nil"/>
            </w:tcBorders>
            <w:shd w:val="clear" w:color="auto" w:fill="auto"/>
            <w:vAlign w:val="center"/>
            <w:hideMark/>
          </w:tcPr>
          <w:p w14:paraId="590FA4BF" w14:textId="77777777" w:rsidR="00C73093" w:rsidRPr="009A209A" w:rsidRDefault="00C73093" w:rsidP="00DA6B11">
            <w:pPr>
              <w:widowControl/>
              <w:suppressAutoHyphens w:val="0"/>
              <w:jc w:val="right"/>
              <w:rPr>
                <w:rFonts w:eastAsia="Times New Roman" w:cs="Arial"/>
                <w:b/>
                <w:bCs/>
                <w:szCs w:val="22"/>
                <w:lang w:eastAsia="pt-BR"/>
              </w:rPr>
            </w:pPr>
          </w:p>
        </w:tc>
        <w:tc>
          <w:tcPr>
            <w:tcW w:w="1379" w:type="dxa"/>
            <w:tcBorders>
              <w:top w:val="single" w:sz="4" w:space="0" w:color="auto"/>
              <w:left w:val="nil"/>
              <w:bottom w:val="double" w:sz="6" w:space="0" w:color="auto"/>
              <w:right w:val="nil"/>
            </w:tcBorders>
            <w:shd w:val="clear" w:color="auto" w:fill="auto"/>
            <w:vAlign w:val="center"/>
            <w:hideMark/>
          </w:tcPr>
          <w:p w14:paraId="483010AC" w14:textId="37E39A80" w:rsidR="00C73093" w:rsidRPr="009A209A" w:rsidRDefault="00C73093"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223</w:t>
            </w:r>
          </w:p>
        </w:tc>
      </w:tr>
    </w:tbl>
    <w:p w14:paraId="6EACBC14" w14:textId="77777777" w:rsidR="00807257" w:rsidRDefault="00807257" w:rsidP="00DA6B11">
      <w:pPr>
        <w:pStyle w:val="WW-Recuodecorpodetexto2"/>
        <w:tabs>
          <w:tab w:val="left" w:pos="567"/>
        </w:tabs>
        <w:rPr>
          <w:b/>
          <w:bCs/>
          <w:szCs w:val="22"/>
        </w:rPr>
      </w:pPr>
    </w:p>
    <w:p w14:paraId="7BDA138A" w14:textId="77777777" w:rsidR="00AF3F92" w:rsidRDefault="00AF3F92" w:rsidP="00DA6B11">
      <w:pPr>
        <w:pStyle w:val="WW-Recuodecorpodetexto2"/>
        <w:tabs>
          <w:tab w:val="left" w:pos="567"/>
        </w:tabs>
        <w:rPr>
          <w:b/>
          <w:bCs/>
          <w:szCs w:val="22"/>
        </w:rPr>
      </w:pPr>
    </w:p>
    <w:p w14:paraId="0BED16DF" w14:textId="77777777" w:rsidR="00AF3F92" w:rsidRPr="009A209A" w:rsidRDefault="00AF3F92" w:rsidP="00DA6B11">
      <w:pPr>
        <w:pStyle w:val="WW-Recuodecorpodetexto2"/>
        <w:tabs>
          <w:tab w:val="left" w:pos="567"/>
        </w:tabs>
        <w:rPr>
          <w:b/>
          <w:bCs/>
          <w:szCs w:val="22"/>
        </w:rPr>
      </w:pPr>
    </w:p>
    <w:p w14:paraId="05E05C06" w14:textId="2A83474B" w:rsidR="0061024C" w:rsidRPr="009A209A" w:rsidRDefault="0061024C" w:rsidP="00DA6B11">
      <w:pPr>
        <w:pStyle w:val="Ttulo1"/>
        <w:rPr>
          <w:rStyle w:val="Hyperlink"/>
          <w:rFonts w:cs="Arial"/>
          <w:color w:val="auto"/>
          <w:rPrChange w:id="345" w:author="Paulo Rogerio Pereira da Silva" w:date="2021-11-15T22:32:00Z">
            <w:rPr>
              <w:rStyle w:val="Hyperlink"/>
              <w:rFonts w:cs="Arial"/>
              <w:b w:val="0"/>
              <w:color w:val="auto"/>
            </w:rPr>
          </w:rPrChange>
        </w:rPr>
      </w:pPr>
      <w:bookmarkStart w:id="346" w:name="_16._FORNECEDORES_1"/>
      <w:bookmarkStart w:id="347" w:name="_Toc89865806"/>
      <w:bookmarkEnd w:id="346"/>
      <w:r w:rsidRPr="009A209A">
        <w:rPr>
          <w:rFonts w:cs="Arial"/>
          <w:rPrChange w:id="348" w:author="Paulo Rogerio Pereira da Silva" w:date="2021-11-15T22:32:00Z">
            <w:rPr>
              <w:rFonts w:cs="Arial"/>
              <w:color w:val="0563C1" w:themeColor="hyperlink"/>
            </w:rPr>
          </w:rPrChange>
        </w:rPr>
        <w:t>16.</w:t>
      </w:r>
      <w:r w:rsidRPr="009A209A">
        <w:rPr>
          <w:rFonts w:cs="Arial"/>
        </w:rPr>
        <w:tab/>
      </w:r>
      <w:r w:rsidR="00EA19DC" w:rsidRPr="009353B1">
        <w:rPr>
          <w:rPrChange w:id="349"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50" w:author="Paulo Rogerio Pereira da Silva" w:date="2021-11-15T22:32:00Z">
            <w:rPr>
              <w:rStyle w:val="Hyperlink"/>
              <w:rFonts w:cs="Arial"/>
              <w:color w:val="auto"/>
            </w:rPr>
          </w:rPrChange>
        </w:rPr>
        <w:fldChar w:fldCharType="separate"/>
      </w:r>
      <w:r w:rsidRPr="009A209A">
        <w:rPr>
          <w:rStyle w:val="Hyperlink"/>
          <w:rFonts w:cs="Arial"/>
          <w:color w:val="auto"/>
        </w:rPr>
        <w:t>F</w:t>
      </w:r>
      <w:r w:rsidR="00EA19DC" w:rsidRPr="009353B1">
        <w:rPr>
          <w:rStyle w:val="Hyperlink"/>
          <w:rFonts w:cs="Arial"/>
          <w:color w:val="auto"/>
        </w:rPr>
        <w:fldChar w:fldCharType="end"/>
      </w:r>
      <w:r w:rsidRPr="009A209A">
        <w:rPr>
          <w:rStyle w:val="Hyperlink"/>
          <w:rFonts w:cs="Arial"/>
          <w:color w:val="auto"/>
        </w:rPr>
        <w:t>ORNECEDORES</w:t>
      </w:r>
      <w:bookmarkEnd w:id="347"/>
    </w:p>
    <w:p w14:paraId="5622E35D" w14:textId="77777777" w:rsidR="0061024C" w:rsidRPr="009A209A" w:rsidRDefault="0061024C" w:rsidP="00DA6B11">
      <w:pPr>
        <w:rPr>
          <w:rFonts w:cs="Arial"/>
        </w:rPr>
      </w:pPr>
    </w:p>
    <w:tbl>
      <w:tblPr>
        <w:tblStyle w:val="Tabelacomgrad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1399"/>
        <w:gridCol w:w="236"/>
        <w:gridCol w:w="1341"/>
      </w:tblGrid>
      <w:tr w:rsidR="009A209A" w:rsidRPr="009A209A" w14:paraId="1D974527" w14:textId="77777777" w:rsidTr="00571EDD">
        <w:tc>
          <w:tcPr>
            <w:tcW w:w="6663" w:type="dxa"/>
          </w:tcPr>
          <w:p w14:paraId="67645FFD" w14:textId="77777777" w:rsidR="00354650" w:rsidRPr="009A209A" w:rsidRDefault="00354650" w:rsidP="00DA6B11">
            <w:pPr>
              <w:pStyle w:val="WW-Recuodecorpodetexto2"/>
              <w:tabs>
                <w:tab w:val="left" w:pos="567"/>
              </w:tabs>
              <w:rPr>
                <w:b/>
                <w:bCs/>
              </w:rPr>
            </w:pPr>
          </w:p>
        </w:tc>
        <w:tc>
          <w:tcPr>
            <w:tcW w:w="1399" w:type="dxa"/>
            <w:tcBorders>
              <w:bottom w:val="single" w:sz="4" w:space="0" w:color="auto"/>
            </w:tcBorders>
            <w:vAlign w:val="bottom"/>
          </w:tcPr>
          <w:p w14:paraId="10C36732" w14:textId="4363F285" w:rsidR="00354650" w:rsidRPr="009A209A" w:rsidRDefault="00354650" w:rsidP="00DA6B11">
            <w:pPr>
              <w:pStyle w:val="WW-Recuodecorpodetexto2"/>
              <w:tabs>
                <w:tab w:val="left" w:pos="567"/>
              </w:tabs>
              <w:jc w:val="center"/>
              <w:rPr>
                <w:b/>
                <w:bCs/>
              </w:rPr>
            </w:pPr>
            <w:r w:rsidRPr="009A209A">
              <w:rPr>
                <w:b/>
                <w:bCs/>
              </w:rPr>
              <w:t>30.09.2021</w:t>
            </w:r>
          </w:p>
        </w:tc>
        <w:tc>
          <w:tcPr>
            <w:tcW w:w="236" w:type="dxa"/>
          </w:tcPr>
          <w:p w14:paraId="335AAD6D" w14:textId="77777777" w:rsidR="00354650" w:rsidRPr="009A209A" w:rsidRDefault="00354650" w:rsidP="00DA6B11">
            <w:pPr>
              <w:pStyle w:val="WW-Recuodecorpodetexto2"/>
              <w:tabs>
                <w:tab w:val="left" w:pos="567"/>
              </w:tabs>
              <w:rPr>
                <w:b/>
                <w:bCs/>
              </w:rPr>
            </w:pPr>
          </w:p>
        </w:tc>
        <w:tc>
          <w:tcPr>
            <w:tcW w:w="1341" w:type="dxa"/>
            <w:tcBorders>
              <w:bottom w:val="single" w:sz="4" w:space="0" w:color="auto"/>
            </w:tcBorders>
            <w:vAlign w:val="bottom"/>
          </w:tcPr>
          <w:p w14:paraId="38BBF448" w14:textId="6343BB20" w:rsidR="00354650" w:rsidRPr="009A209A" w:rsidRDefault="00354650" w:rsidP="00DA6B11">
            <w:pPr>
              <w:pStyle w:val="WW-Recuodecorpodetexto2"/>
              <w:tabs>
                <w:tab w:val="left" w:pos="567"/>
              </w:tabs>
              <w:jc w:val="center"/>
              <w:rPr>
                <w:b/>
                <w:bCs/>
              </w:rPr>
            </w:pPr>
            <w:r w:rsidRPr="009A209A">
              <w:rPr>
                <w:b/>
                <w:bCs/>
              </w:rPr>
              <w:t>31.12.2020</w:t>
            </w:r>
          </w:p>
        </w:tc>
      </w:tr>
      <w:tr w:rsidR="009A209A" w:rsidRPr="009A209A" w14:paraId="4A6CF1A2" w14:textId="77777777" w:rsidTr="00571EDD">
        <w:tc>
          <w:tcPr>
            <w:tcW w:w="6663" w:type="dxa"/>
          </w:tcPr>
          <w:p w14:paraId="4F449839" w14:textId="222AAFC0" w:rsidR="00354650" w:rsidRPr="009A209A" w:rsidRDefault="00354650" w:rsidP="00DA6B11">
            <w:pPr>
              <w:pStyle w:val="WW-Recuodecorpodetexto2"/>
              <w:tabs>
                <w:tab w:val="left" w:pos="567"/>
              </w:tabs>
              <w:rPr>
                <w:b/>
                <w:bCs/>
              </w:rPr>
            </w:pPr>
            <w:r w:rsidRPr="009A209A">
              <w:t>Fornecedores</w:t>
            </w:r>
          </w:p>
        </w:tc>
        <w:tc>
          <w:tcPr>
            <w:tcW w:w="1399" w:type="dxa"/>
            <w:tcBorders>
              <w:top w:val="single" w:sz="4" w:space="0" w:color="auto"/>
            </w:tcBorders>
          </w:tcPr>
          <w:p w14:paraId="15909F3F" w14:textId="1FE98EA5" w:rsidR="00354650" w:rsidRPr="009A209A" w:rsidRDefault="00354650" w:rsidP="00DA6B11">
            <w:pPr>
              <w:pStyle w:val="WW-Recuodecorpodetexto2"/>
              <w:tabs>
                <w:tab w:val="left" w:pos="567"/>
              </w:tabs>
              <w:jc w:val="right"/>
              <w:rPr>
                <w:bCs/>
              </w:rPr>
            </w:pPr>
            <w:r w:rsidRPr="009A209A">
              <w:rPr>
                <w:bCs/>
              </w:rPr>
              <w:t>4.524</w:t>
            </w:r>
          </w:p>
        </w:tc>
        <w:tc>
          <w:tcPr>
            <w:tcW w:w="236" w:type="dxa"/>
          </w:tcPr>
          <w:p w14:paraId="6839F3E0" w14:textId="77777777" w:rsidR="00354650" w:rsidRPr="009A209A" w:rsidRDefault="00354650" w:rsidP="00DA6B11">
            <w:pPr>
              <w:pStyle w:val="WW-Recuodecorpodetexto2"/>
              <w:tabs>
                <w:tab w:val="left" w:pos="567"/>
              </w:tabs>
              <w:rPr>
                <w:bCs/>
              </w:rPr>
            </w:pPr>
          </w:p>
        </w:tc>
        <w:tc>
          <w:tcPr>
            <w:tcW w:w="1341" w:type="dxa"/>
            <w:tcBorders>
              <w:top w:val="single" w:sz="4" w:space="0" w:color="auto"/>
            </w:tcBorders>
          </w:tcPr>
          <w:p w14:paraId="124DB6DD" w14:textId="386EA7F2" w:rsidR="00354650" w:rsidRPr="009A209A" w:rsidRDefault="00354650" w:rsidP="00DA6B11">
            <w:pPr>
              <w:pStyle w:val="WW-Recuodecorpodetexto2"/>
              <w:tabs>
                <w:tab w:val="left" w:pos="567"/>
              </w:tabs>
              <w:jc w:val="right"/>
              <w:rPr>
                <w:bCs/>
              </w:rPr>
            </w:pPr>
            <w:r w:rsidRPr="009A209A">
              <w:rPr>
                <w:bCs/>
              </w:rPr>
              <w:t>3.618</w:t>
            </w:r>
          </w:p>
        </w:tc>
      </w:tr>
      <w:tr w:rsidR="009A209A" w:rsidRPr="009A209A" w14:paraId="4FCFA931" w14:textId="77777777" w:rsidTr="00571EDD">
        <w:tc>
          <w:tcPr>
            <w:tcW w:w="6663" w:type="dxa"/>
          </w:tcPr>
          <w:p w14:paraId="507EBA47" w14:textId="5AA5172A" w:rsidR="00354650" w:rsidRPr="009A209A" w:rsidRDefault="00354650" w:rsidP="00DA6B11">
            <w:pPr>
              <w:pStyle w:val="WW-Recuodecorpodetexto2"/>
              <w:tabs>
                <w:tab w:val="left" w:pos="567"/>
              </w:tabs>
              <w:rPr>
                <w:b/>
                <w:bCs/>
              </w:rPr>
            </w:pPr>
            <w:r w:rsidRPr="009A209A">
              <w:t xml:space="preserve">Conta-Depósito Vinculada </w:t>
            </w:r>
          </w:p>
        </w:tc>
        <w:tc>
          <w:tcPr>
            <w:tcW w:w="1399" w:type="dxa"/>
            <w:tcBorders>
              <w:bottom w:val="single" w:sz="4" w:space="0" w:color="auto"/>
            </w:tcBorders>
          </w:tcPr>
          <w:p w14:paraId="28BD1B3F" w14:textId="5E1220CA" w:rsidR="00354650" w:rsidRPr="009A209A" w:rsidRDefault="00354650" w:rsidP="00DA6B11">
            <w:pPr>
              <w:pStyle w:val="WW-Recuodecorpodetexto2"/>
              <w:tabs>
                <w:tab w:val="left" w:pos="567"/>
              </w:tabs>
              <w:jc w:val="right"/>
              <w:rPr>
                <w:bCs/>
              </w:rPr>
            </w:pPr>
            <w:r w:rsidRPr="009A209A">
              <w:rPr>
                <w:bCs/>
              </w:rPr>
              <w:t>39</w:t>
            </w:r>
          </w:p>
        </w:tc>
        <w:tc>
          <w:tcPr>
            <w:tcW w:w="236" w:type="dxa"/>
          </w:tcPr>
          <w:p w14:paraId="79CB177A" w14:textId="77777777" w:rsidR="00354650" w:rsidRPr="009A209A" w:rsidRDefault="00354650" w:rsidP="00DA6B11">
            <w:pPr>
              <w:pStyle w:val="WW-Recuodecorpodetexto2"/>
              <w:tabs>
                <w:tab w:val="left" w:pos="567"/>
              </w:tabs>
              <w:rPr>
                <w:bCs/>
              </w:rPr>
            </w:pPr>
          </w:p>
        </w:tc>
        <w:tc>
          <w:tcPr>
            <w:tcW w:w="1341" w:type="dxa"/>
            <w:tcBorders>
              <w:bottom w:val="single" w:sz="4" w:space="0" w:color="auto"/>
            </w:tcBorders>
          </w:tcPr>
          <w:p w14:paraId="7F508A1E" w14:textId="082DC948" w:rsidR="00354650" w:rsidRPr="009A209A" w:rsidRDefault="00354650" w:rsidP="00DA6B11">
            <w:pPr>
              <w:pStyle w:val="WW-Recuodecorpodetexto2"/>
              <w:tabs>
                <w:tab w:val="left" w:pos="567"/>
              </w:tabs>
              <w:jc w:val="right"/>
              <w:rPr>
                <w:bCs/>
              </w:rPr>
            </w:pPr>
            <w:r w:rsidRPr="009A209A">
              <w:rPr>
                <w:bCs/>
              </w:rPr>
              <w:t>425</w:t>
            </w:r>
          </w:p>
        </w:tc>
      </w:tr>
      <w:tr w:rsidR="009A209A" w:rsidRPr="009A209A" w14:paraId="42E11745" w14:textId="77777777" w:rsidTr="00571EDD">
        <w:tc>
          <w:tcPr>
            <w:tcW w:w="6663" w:type="dxa"/>
          </w:tcPr>
          <w:p w14:paraId="6C9AA639" w14:textId="77777777" w:rsidR="00354650" w:rsidRPr="009A209A" w:rsidRDefault="00354650" w:rsidP="00DA6B11">
            <w:pPr>
              <w:pStyle w:val="WW-Recuodecorpodetexto2"/>
              <w:tabs>
                <w:tab w:val="left" w:pos="567"/>
              </w:tabs>
              <w:rPr>
                <w:b/>
                <w:bCs/>
              </w:rPr>
            </w:pPr>
          </w:p>
        </w:tc>
        <w:tc>
          <w:tcPr>
            <w:tcW w:w="1399" w:type="dxa"/>
            <w:tcBorders>
              <w:top w:val="single" w:sz="4" w:space="0" w:color="auto"/>
              <w:bottom w:val="double" w:sz="4" w:space="0" w:color="auto"/>
            </w:tcBorders>
          </w:tcPr>
          <w:p w14:paraId="03E7C85B" w14:textId="7880BED8" w:rsidR="00354650" w:rsidRPr="009A209A" w:rsidRDefault="00354650" w:rsidP="00DA6B11">
            <w:pPr>
              <w:pStyle w:val="WW-Recuodecorpodetexto2"/>
              <w:tabs>
                <w:tab w:val="left" w:pos="567"/>
              </w:tabs>
              <w:jc w:val="right"/>
              <w:rPr>
                <w:b/>
                <w:bCs/>
              </w:rPr>
            </w:pPr>
            <w:r w:rsidRPr="009A209A">
              <w:rPr>
                <w:b/>
                <w:bCs/>
              </w:rPr>
              <w:t>4.563</w:t>
            </w:r>
          </w:p>
        </w:tc>
        <w:tc>
          <w:tcPr>
            <w:tcW w:w="236" w:type="dxa"/>
          </w:tcPr>
          <w:p w14:paraId="6DFDF10B" w14:textId="77777777" w:rsidR="00354650" w:rsidRPr="009A209A" w:rsidRDefault="00354650" w:rsidP="00DA6B11">
            <w:pPr>
              <w:pStyle w:val="WW-Recuodecorpodetexto2"/>
              <w:tabs>
                <w:tab w:val="left" w:pos="567"/>
              </w:tabs>
              <w:rPr>
                <w:b/>
                <w:bCs/>
              </w:rPr>
            </w:pPr>
          </w:p>
        </w:tc>
        <w:tc>
          <w:tcPr>
            <w:tcW w:w="1341" w:type="dxa"/>
            <w:tcBorders>
              <w:top w:val="single" w:sz="4" w:space="0" w:color="auto"/>
              <w:bottom w:val="double" w:sz="4" w:space="0" w:color="auto"/>
            </w:tcBorders>
          </w:tcPr>
          <w:p w14:paraId="421536B8" w14:textId="5F8F84E1" w:rsidR="00354650" w:rsidRPr="009A209A" w:rsidRDefault="00354650" w:rsidP="00DA6B11">
            <w:pPr>
              <w:pStyle w:val="WW-Recuodecorpodetexto2"/>
              <w:tabs>
                <w:tab w:val="left" w:pos="567"/>
              </w:tabs>
              <w:jc w:val="right"/>
              <w:rPr>
                <w:b/>
                <w:bCs/>
              </w:rPr>
            </w:pPr>
            <w:r w:rsidRPr="009A209A">
              <w:rPr>
                <w:b/>
                <w:bCs/>
              </w:rPr>
              <w:t>4.043</w:t>
            </w:r>
          </w:p>
        </w:tc>
      </w:tr>
    </w:tbl>
    <w:p w14:paraId="1E61EF67" w14:textId="77777777" w:rsidR="00354650" w:rsidRPr="009A209A" w:rsidRDefault="00354650" w:rsidP="00DA6B11">
      <w:pPr>
        <w:pStyle w:val="WW-Recuodecorpodetexto2"/>
        <w:tabs>
          <w:tab w:val="left" w:pos="567"/>
        </w:tabs>
        <w:rPr>
          <w:b/>
          <w:bCs/>
          <w:szCs w:val="22"/>
        </w:rPr>
      </w:pPr>
    </w:p>
    <w:p w14:paraId="1C225C1B" w14:textId="420902E9" w:rsidR="0061024C" w:rsidRPr="009A209A" w:rsidRDefault="0061024C" w:rsidP="00DA6B11">
      <w:pPr>
        <w:pStyle w:val="WW-Recuodecorpodetexto2"/>
        <w:tabs>
          <w:tab w:val="left" w:pos="567"/>
        </w:tabs>
        <w:rPr>
          <w:bCs/>
          <w:szCs w:val="22"/>
        </w:rPr>
      </w:pPr>
      <w:r w:rsidRPr="009A209A">
        <w:rPr>
          <w:bCs/>
          <w:szCs w:val="22"/>
        </w:rPr>
        <w:tab/>
        <w:t xml:space="preserve">O grupo da conta de Fornecedores é composto pelas contas Fornecedores e Conta-Depósito Vinculada. A conta de Fornecedores apresentou saldo em aberto de R$ </w:t>
      </w:r>
      <w:r w:rsidR="00E26776" w:rsidRPr="009A209A">
        <w:rPr>
          <w:bCs/>
          <w:szCs w:val="22"/>
        </w:rPr>
        <w:t>4</w:t>
      </w:r>
      <w:r w:rsidRPr="009A209A">
        <w:rPr>
          <w:bCs/>
          <w:szCs w:val="22"/>
        </w:rPr>
        <w:t>,</w:t>
      </w:r>
      <w:r w:rsidR="00FD7469" w:rsidRPr="009A209A">
        <w:rPr>
          <w:bCs/>
          <w:szCs w:val="22"/>
        </w:rPr>
        <w:t>524</w:t>
      </w:r>
      <w:r w:rsidRPr="009A209A">
        <w:rPr>
          <w:bCs/>
          <w:szCs w:val="22"/>
        </w:rPr>
        <w:t xml:space="preserve"> milhões com uma variação de R$ </w:t>
      </w:r>
      <w:r w:rsidR="00FD7469" w:rsidRPr="009A209A">
        <w:rPr>
          <w:bCs/>
          <w:szCs w:val="22"/>
        </w:rPr>
        <w:t>906 mil</w:t>
      </w:r>
      <w:r w:rsidRPr="009A209A">
        <w:rPr>
          <w:bCs/>
          <w:szCs w:val="22"/>
        </w:rPr>
        <w:t xml:space="preserve"> em relação a dezembro de 2020, referente à renovação da contratação de Seguros de Riscos Nomeados e responsabilidade Civil, e, também, à repactuação de contratos para os serviços de portaria, segurança e limpeza. Já a Conta-Depósito Vinculada</w:t>
      </w:r>
      <w:r w:rsidR="002A5F12" w:rsidRPr="009A209A">
        <w:rPr>
          <w:bCs/>
          <w:szCs w:val="22"/>
        </w:rPr>
        <w:t xml:space="preserve"> apresentou saldo em aberto de R$ 39 mil com uma variação a menor de R$ 386 mil em relação a 2020, </w:t>
      </w:r>
      <w:r w:rsidRPr="009A209A">
        <w:rPr>
          <w:bCs/>
          <w:szCs w:val="22"/>
        </w:rPr>
        <w:t>refere-se aos descontos dos fornecedores cujos depósitos foram disponibilizados, no Banco do Brasil, para garantia dos direitos trabalhistas dos funcionários terceirizados</w:t>
      </w:r>
      <w:r w:rsidR="002A5F12" w:rsidRPr="009A209A">
        <w:rPr>
          <w:bCs/>
          <w:szCs w:val="22"/>
        </w:rPr>
        <w:t>.</w:t>
      </w:r>
    </w:p>
    <w:p w14:paraId="03289B97" w14:textId="77777777" w:rsidR="0061024C" w:rsidRPr="009A209A" w:rsidRDefault="0061024C" w:rsidP="00DA6B11">
      <w:pPr>
        <w:pStyle w:val="WW-Recuodecorpodetexto2"/>
        <w:tabs>
          <w:tab w:val="left" w:pos="567"/>
        </w:tabs>
        <w:rPr>
          <w:b/>
          <w:bCs/>
          <w:szCs w:val="22"/>
        </w:rPr>
      </w:pPr>
    </w:p>
    <w:p w14:paraId="57330BFB" w14:textId="3EA51C2F" w:rsidR="004E1F1D" w:rsidRPr="009A209A" w:rsidRDefault="0061024C" w:rsidP="00DA6B11">
      <w:pPr>
        <w:pStyle w:val="Ttulo1"/>
        <w:rPr>
          <w:rStyle w:val="Hyperlink"/>
          <w:rFonts w:cs="Arial"/>
          <w:color w:val="auto"/>
          <w:rPrChange w:id="351" w:author="Paulo Rogerio Pereira da Silva" w:date="2021-11-15T22:32:00Z">
            <w:rPr>
              <w:rStyle w:val="Hyperlink"/>
              <w:rFonts w:cs="Arial"/>
              <w:b w:val="0"/>
              <w:color w:val="auto"/>
            </w:rPr>
          </w:rPrChange>
        </w:rPr>
      </w:pPr>
      <w:bookmarkStart w:id="352" w:name="_16._FÉRIAS_E_1"/>
      <w:bookmarkStart w:id="353" w:name="_Toc89865807"/>
      <w:bookmarkEnd w:id="352"/>
      <w:r w:rsidRPr="009A209A">
        <w:rPr>
          <w:rFonts w:cs="Arial"/>
          <w:rPrChange w:id="354" w:author="Paulo Rogerio Pereira da Silva" w:date="2021-11-15T22:32:00Z">
            <w:rPr>
              <w:rFonts w:cs="Arial"/>
              <w:color w:val="0563C1" w:themeColor="hyperlink"/>
            </w:rPr>
          </w:rPrChange>
        </w:rPr>
        <w:t>17</w:t>
      </w:r>
      <w:r w:rsidR="001A25E9" w:rsidRPr="009A209A">
        <w:rPr>
          <w:rFonts w:cs="Arial"/>
        </w:rPr>
        <w:t>.</w:t>
      </w:r>
      <w:r w:rsidR="001A25E9" w:rsidRPr="009A209A">
        <w:rPr>
          <w:rFonts w:cs="Arial"/>
        </w:rPr>
        <w:tab/>
      </w:r>
      <w:r w:rsidR="00EA19DC" w:rsidRPr="009353B1">
        <w:rPr>
          <w:rPrChange w:id="355"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56" w:author="Paulo Rogerio Pereira da Silva" w:date="2021-11-15T22:32:00Z">
            <w:rPr>
              <w:rStyle w:val="Hyperlink"/>
              <w:rFonts w:cs="Arial"/>
              <w:color w:val="auto"/>
            </w:rPr>
          </w:rPrChange>
        </w:rPr>
        <w:fldChar w:fldCharType="separate"/>
      </w:r>
      <w:r w:rsidR="001A25E9" w:rsidRPr="009A209A">
        <w:rPr>
          <w:rStyle w:val="Hyperlink"/>
          <w:rFonts w:cs="Arial"/>
          <w:color w:val="auto"/>
        </w:rPr>
        <w:t>FÉRIAS E ENCARGOS A PAGAR</w:t>
      </w:r>
      <w:bookmarkEnd w:id="353"/>
      <w:r w:rsidR="00EA19DC" w:rsidRPr="009353B1">
        <w:rPr>
          <w:rStyle w:val="Hyperlink"/>
          <w:rFonts w:cs="Arial"/>
          <w:color w:val="auto"/>
        </w:rPr>
        <w:fldChar w:fldCharType="end"/>
      </w:r>
    </w:p>
    <w:tbl>
      <w:tblPr>
        <w:tblW w:w="9498" w:type="dxa"/>
        <w:tblLayout w:type="fixed"/>
        <w:tblCellMar>
          <w:left w:w="54" w:type="dxa"/>
          <w:right w:w="54" w:type="dxa"/>
        </w:tblCellMar>
        <w:tblLook w:val="0000" w:firstRow="0" w:lastRow="0" w:firstColumn="0" w:lastColumn="0" w:noHBand="0" w:noVBand="0"/>
      </w:tblPr>
      <w:tblGrid>
        <w:gridCol w:w="6804"/>
        <w:gridCol w:w="1347"/>
        <w:gridCol w:w="1347"/>
      </w:tblGrid>
      <w:tr w:rsidR="009A209A" w:rsidRPr="009A209A" w14:paraId="570E92D2" w14:textId="77777777" w:rsidTr="002F735F">
        <w:trPr>
          <w:trHeight w:val="101"/>
        </w:trPr>
        <w:tc>
          <w:tcPr>
            <w:tcW w:w="6804" w:type="dxa"/>
            <w:vAlign w:val="center"/>
          </w:tcPr>
          <w:p w14:paraId="5C5F7379" w14:textId="77777777" w:rsidR="00877CF4" w:rsidRPr="009A209A" w:rsidRDefault="00877CF4" w:rsidP="00DA6B11">
            <w:pPr>
              <w:pStyle w:val="Ttulo1"/>
              <w:rPr>
                <w:rFonts w:cs="Arial"/>
                <w:szCs w:val="22"/>
              </w:rPr>
            </w:pPr>
            <w:bookmarkStart w:id="357" w:name="_16._FORNECEDORES"/>
            <w:bookmarkStart w:id="358" w:name="_17._FÉRIAS_E"/>
            <w:bookmarkStart w:id="359" w:name="_16._FÉRIAS_E"/>
            <w:bookmarkEnd w:id="357"/>
            <w:bookmarkEnd w:id="358"/>
            <w:bookmarkEnd w:id="359"/>
          </w:p>
        </w:tc>
        <w:tc>
          <w:tcPr>
            <w:tcW w:w="1347" w:type="dxa"/>
            <w:vAlign w:val="center"/>
          </w:tcPr>
          <w:p w14:paraId="54DDDA3F" w14:textId="32D0CEC2" w:rsidR="00877CF4" w:rsidRPr="009A209A" w:rsidRDefault="00877CF4" w:rsidP="00DA6B11">
            <w:pPr>
              <w:pBdr>
                <w:bottom w:val="single" w:sz="4" w:space="1" w:color="000000"/>
              </w:pBdr>
              <w:autoSpaceDE w:val="0"/>
              <w:snapToGrid w:val="0"/>
              <w:ind w:left="-153" w:right="-54"/>
              <w:jc w:val="right"/>
              <w:rPr>
                <w:rFonts w:cs="Arial"/>
                <w:b/>
                <w:bCs/>
                <w:szCs w:val="22"/>
              </w:rPr>
            </w:pPr>
            <w:r w:rsidRPr="009A209A">
              <w:rPr>
                <w:rFonts w:cs="Arial"/>
                <w:b/>
                <w:bCs/>
                <w:szCs w:val="22"/>
              </w:rPr>
              <w:t>30.</w:t>
            </w:r>
            <w:r w:rsidR="00903B86" w:rsidRPr="009A209A">
              <w:rPr>
                <w:rFonts w:cs="Arial"/>
                <w:b/>
                <w:bCs/>
                <w:szCs w:val="22"/>
              </w:rPr>
              <w:t>09</w:t>
            </w:r>
            <w:r w:rsidRPr="009A209A">
              <w:rPr>
                <w:rFonts w:cs="Arial"/>
                <w:b/>
                <w:bCs/>
                <w:szCs w:val="22"/>
              </w:rPr>
              <w:t>.2021</w:t>
            </w:r>
          </w:p>
        </w:tc>
        <w:tc>
          <w:tcPr>
            <w:tcW w:w="1347" w:type="dxa"/>
            <w:vAlign w:val="center"/>
          </w:tcPr>
          <w:p w14:paraId="5E0A954D" w14:textId="29D8248D" w:rsidR="00877CF4" w:rsidRPr="009A209A" w:rsidRDefault="00877CF4" w:rsidP="00DA6B11">
            <w:pPr>
              <w:pBdr>
                <w:bottom w:val="single" w:sz="4" w:space="1" w:color="000000"/>
              </w:pBdr>
              <w:autoSpaceDE w:val="0"/>
              <w:snapToGrid w:val="0"/>
              <w:ind w:left="88" w:right="-54"/>
              <w:jc w:val="right"/>
              <w:rPr>
                <w:rFonts w:cs="Arial"/>
                <w:b/>
                <w:bCs/>
                <w:szCs w:val="22"/>
              </w:rPr>
            </w:pPr>
            <w:r w:rsidRPr="009A209A">
              <w:rPr>
                <w:rFonts w:cs="Arial"/>
                <w:b/>
                <w:bCs/>
                <w:szCs w:val="22"/>
              </w:rPr>
              <w:t>31.12.2020</w:t>
            </w:r>
          </w:p>
        </w:tc>
      </w:tr>
      <w:tr w:rsidR="009A209A" w:rsidRPr="009A209A" w14:paraId="641BBE83" w14:textId="77777777" w:rsidTr="002F735F">
        <w:trPr>
          <w:trHeight w:val="284"/>
        </w:trPr>
        <w:tc>
          <w:tcPr>
            <w:tcW w:w="6804" w:type="dxa"/>
            <w:vAlign w:val="center"/>
          </w:tcPr>
          <w:p w14:paraId="6523790C" w14:textId="77777777" w:rsidR="00877CF4" w:rsidRPr="009A209A" w:rsidRDefault="00877CF4" w:rsidP="00DA6B11">
            <w:pPr>
              <w:autoSpaceDE w:val="0"/>
              <w:snapToGrid w:val="0"/>
              <w:rPr>
                <w:rFonts w:cs="Arial"/>
                <w:szCs w:val="22"/>
              </w:rPr>
            </w:pPr>
            <w:r w:rsidRPr="009A209A">
              <w:rPr>
                <w:rFonts w:cs="Arial"/>
                <w:szCs w:val="22"/>
              </w:rPr>
              <w:t>Férias e Gratificações</w:t>
            </w:r>
          </w:p>
        </w:tc>
        <w:tc>
          <w:tcPr>
            <w:tcW w:w="1347" w:type="dxa"/>
            <w:vAlign w:val="center"/>
          </w:tcPr>
          <w:p w14:paraId="1CE7BDBE" w14:textId="4BE22A62" w:rsidR="00877CF4" w:rsidRPr="009A209A" w:rsidRDefault="00877CF4" w:rsidP="00DA6B11">
            <w:pPr>
              <w:autoSpaceDE w:val="0"/>
              <w:snapToGrid w:val="0"/>
              <w:jc w:val="right"/>
              <w:rPr>
                <w:rFonts w:cs="Arial"/>
                <w:szCs w:val="22"/>
              </w:rPr>
            </w:pPr>
            <w:r w:rsidRPr="009A209A">
              <w:rPr>
                <w:rFonts w:cs="Arial"/>
                <w:szCs w:val="22"/>
              </w:rPr>
              <w:t>5.</w:t>
            </w:r>
            <w:r w:rsidR="00621072" w:rsidRPr="009A209A">
              <w:rPr>
                <w:rFonts w:cs="Arial"/>
                <w:szCs w:val="22"/>
              </w:rPr>
              <w:t>532</w:t>
            </w:r>
          </w:p>
        </w:tc>
        <w:tc>
          <w:tcPr>
            <w:tcW w:w="1347" w:type="dxa"/>
            <w:vAlign w:val="center"/>
          </w:tcPr>
          <w:p w14:paraId="0166E996" w14:textId="46098300" w:rsidR="00877CF4" w:rsidRPr="009A209A" w:rsidRDefault="00877CF4" w:rsidP="00DA6B11">
            <w:pPr>
              <w:autoSpaceDE w:val="0"/>
              <w:snapToGrid w:val="0"/>
              <w:jc w:val="right"/>
              <w:rPr>
                <w:rFonts w:cs="Arial"/>
                <w:szCs w:val="22"/>
              </w:rPr>
            </w:pPr>
            <w:r w:rsidRPr="009A209A">
              <w:rPr>
                <w:rFonts w:cs="Arial"/>
                <w:szCs w:val="22"/>
              </w:rPr>
              <w:t>6.229</w:t>
            </w:r>
          </w:p>
        </w:tc>
      </w:tr>
      <w:tr w:rsidR="009A209A" w:rsidRPr="009A209A" w14:paraId="7E7CF0B3" w14:textId="77777777" w:rsidTr="002F735F">
        <w:trPr>
          <w:trHeight w:val="284"/>
        </w:trPr>
        <w:tc>
          <w:tcPr>
            <w:tcW w:w="6804" w:type="dxa"/>
            <w:vAlign w:val="center"/>
          </w:tcPr>
          <w:p w14:paraId="17688913" w14:textId="3257F346" w:rsidR="00877CF4" w:rsidRPr="009A209A" w:rsidRDefault="005266D3" w:rsidP="00DA6B11">
            <w:pPr>
              <w:autoSpaceDE w:val="0"/>
              <w:snapToGrid w:val="0"/>
              <w:rPr>
                <w:rFonts w:cs="Arial"/>
                <w:szCs w:val="22"/>
              </w:rPr>
            </w:pPr>
            <w:r w:rsidRPr="009A209A">
              <w:rPr>
                <w:rFonts w:cs="Arial"/>
                <w:szCs w:val="22"/>
              </w:rPr>
              <w:t xml:space="preserve">INSS </w:t>
            </w:r>
            <w:r w:rsidR="000B7FB6" w:rsidRPr="009A209A">
              <w:rPr>
                <w:rFonts w:cs="Arial"/>
                <w:szCs w:val="22"/>
              </w:rPr>
              <w:t xml:space="preserve">e </w:t>
            </w:r>
            <w:r w:rsidRPr="009A209A">
              <w:rPr>
                <w:rFonts w:cs="Arial"/>
                <w:szCs w:val="22"/>
              </w:rPr>
              <w:t xml:space="preserve">FGTS </w:t>
            </w:r>
            <w:r w:rsidR="000B7FB6" w:rsidRPr="009A209A">
              <w:rPr>
                <w:rFonts w:cs="Arial"/>
                <w:szCs w:val="22"/>
              </w:rPr>
              <w:t>a Pagar</w:t>
            </w:r>
            <w:r w:rsidR="00877CF4" w:rsidRPr="009A209A">
              <w:rPr>
                <w:rFonts w:cs="Arial"/>
                <w:szCs w:val="22"/>
              </w:rPr>
              <w:t xml:space="preserve"> </w:t>
            </w:r>
          </w:p>
        </w:tc>
        <w:tc>
          <w:tcPr>
            <w:tcW w:w="1347" w:type="dxa"/>
            <w:vAlign w:val="center"/>
          </w:tcPr>
          <w:p w14:paraId="205F68E8" w14:textId="2EF21515" w:rsidR="00877CF4" w:rsidRPr="009A209A" w:rsidRDefault="00877CF4" w:rsidP="00DA6B11">
            <w:pPr>
              <w:autoSpaceDE w:val="0"/>
              <w:snapToGrid w:val="0"/>
              <w:jc w:val="right"/>
              <w:rPr>
                <w:rFonts w:cs="Arial"/>
                <w:szCs w:val="22"/>
              </w:rPr>
            </w:pPr>
            <w:r w:rsidRPr="009A209A">
              <w:rPr>
                <w:rFonts w:cs="Arial"/>
                <w:szCs w:val="22"/>
              </w:rPr>
              <w:t>2.</w:t>
            </w:r>
            <w:r w:rsidR="00621072" w:rsidRPr="009A209A">
              <w:rPr>
                <w:rFonts w:cs="Arial"/>
                <w:szCs w:val="22"/>
              </w:rPr>
              <w:t>96</w:t>
            </w:r>
            <w:r w:rsidR="00D80F79" w:rsidRPr="009A209A">
              <w:rPr>
                <w:rFonts w:cs="Arial"/>
                <w:szCs w:val="22"/>
              </w:rPr>
              <w:t>5</w:t>
            </w:r>
          </w:p>
        </w:tc>
        <w:tc>
          <w:tcPr>
            <w:tcW w:w="1347" w:type="dxa"/>
            <w:vAlign w:val="center"/>
          </w:tcPr>
          <w:p w14:paraId="07485F4E" w14:textId="16D81E4E" w:rsidR="00877CF4" w:rsidRPr="009A209A" w:rsidRDefault="00877CF4" w:rsidP="00DA6B11">
            <w:pPr>
              <w:autoSpaceDE w:val="0"/>
              <w:snapToGrid w:val="0"/>
              <w:jc w:val="right"/>
              <w:rPr>
                <w:rFonts w:cs="Arial"/>
                <w:szCs w:val="22"/>
              </w:rPr>
            </w:pPr>
            <w:r w:rsidRPr="009A209A">
              <w:rPr>
                <w:rFonts w:cs="Arial"/>
                <w:szCs w:val="22"/>
              </w:rPr>
              <w:t>2.215</w:t>
            </w:r>
          </w:p>
        </w:tc>
      </w:tr>
      <w:tr w:rsidR="009A209A" w:rsidRPr="009A209A" w14:paraId="2EA64F26" w14:textId="77777777" w:rsidTr="002F735F">
        <w:trPr>
          <w:trHeight w:val="284"/>
        </w:trPr>
        <w:tc>
          <w:tcPr>
            <w:tcW w:w="6804" w:type="dxa"/>
            <w:vAlign w:val="center"/>
          </w:tcPr>
          <w:p w14:paraId="1A2AFA2A" w14:textId="77777777" w:rsidR="00877CF4" w:rsidRPr="009A209A" w:rsidRDefault="00877CF4" w:rsidP="00DA6B11">
            <w:pPr>
              <w:autoSpaceDE w:val="0"/>
              <w:snapToGrid w:val="0"/>
              <w:rPr>
                <w:rFonts w:cs="Arial"/>
                <w:szCs w:val="22"/>
              </w:rPr>
            </w:pPr>
            <w:r w:rsidRPr="009A209A">
              <w:rPr>
                <w:rFonts w:cs="Arial"/>
                <w:szCs w:val="22"/>
              </w:rPr>
              <w:t>13º Salário a Pagar</w:t>
            </w:r>
          </w:p>
        </w:tc>
        <w:tc>
          <w:tcPr>
            <w:tcW w:w="1347" w:type="dxa"/>
            <w:vAlign w:val="center"/>
          </w:tcPr>
          <w:p w14:paraId="7DCBEFE6" w14:textId="10F4D6A4" w:rsidR="00877CF4" w:rsidRPr="009A209A" w:rsidRDefault="00621072" w:rsidP="00DA6B11">
            <w:pPr>
              <w:autoSpaceDE w:val="0"/>
              <w:snapToGrid w:val="0"/>
              <w:jc w:val="right"/>
              <w:rPr>
                <w:rFonts w:cs="Arial"/>
                <w:szCs w:val="22"/>
              </w:rPr>
            </w:pPr>
            <w:r w:rsidRPr="009A209A">
              <w:rPr>
                <w:rFonts w:cs="Arial"/>
                <w:szCs w:val="22"/>
              </w:rPr>
              <w:t>2.273</w:t>
            </w:r>
          </w:p>
        </w:tc>
        <w:tc>
          <w:tcPr>
            <w:tcW w:w="1347" w:type="dxa"/>
            <w:vAlign w:val="center"/>
          </w:tcPr>
          <w:p w14:paraId="13BF582C" w14:textId="75DF5092" w:rsidR="00877CF4" w:rsidRPr="009A209A" w:rsidRDefault="00877CF4" w:rsidP="00DA6B11">
            <w:pPr>
              <w:autoSpaceDE w:val="0"/>
              <w:snapToGrid w:val="0"/>
              <w:jc w:val="right"/>
              <w:rPr>
                <w:rFonts w:cs="Arial"/>
                <w:szCs w:val="22"/>
              </w:rPr>
            </w:pPr>
            <w:r w:rsidRPr="009A209A">
              <w:rPr>
                <w:rFonts w:cs="Arial"/>
                <w:szCs w:val="22"/>
              </w:rPr>
              <w:t>-</w:t>
            </w:r>
          </w:p>
        </w:tc>
      </w:tr>
      <w:tr w:rsidR="009A209A" w:rsidRPr="009A209A" w14:paraId="5EF91998" w14:textId="77777777" w:rsidTr="002F735F">
        <w:trPr>
          <w:trHeight w:val="316"/>
        </w:trPr>
        <w:tc>
          <w:tcPr>
            <w:tcW w:w="6804" w:type="dxa"/>
            <w:shd w:val="clear" w:color="auto" w:fill="auto"/>
            <w:vAlign w:val="center"/>
          </w:tcPr>
          <w:p w14:paraId="3D37435D" w14:textId="77777777" w:rsidR="004E1F1D" w:rsidRPr="009A209A" w:rsidRDefault="004E1F1D" w:rsidP="00DA6B11">
            <w:pPr>
              <w:tabs>
                <w:tab w:val="left" w:pos="7938"/>
              </w:tabs>
              <w:autoSpaceDE w:val="0"/>
              <w:snapToGrid w:val="0"/>
              <w:rPr>
                <w:rFonts w:cs="Arial"/>
                <w:szCs w:val="22"/>
              </w:rPr>
            </w:pPr>
          </w:p>
        </w:tc>
        <w:tc>
          <w:tcPr>
            <w:tcW w:w="1347" w:type="dxa"/>
            <w:shd w:val="clear" w:color="auto" w:fill="auto"/>
            <w:vAlign w:val="center"/>
          </w:tcPr>
          <w:p w14:paraId="0C202978" w14:textId="665C30F3" w:rsidR="004E1F1D" w:rsidRPr="009A209A" w:rsidRDefault="00621072"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10.770</w:t>
            </w:r>
          </w:p>
        </w:tc>
        <w:tc>
          <w:tcPr>
            <w:tcW w:w="1347" w:type="dxa"/>
            <w:shd w:val="clear" w:color="auto" w:fill="auto"/>
            <w:vAlign w:val="center"/>
          </w:tcPr>
          <w:p w14:paraId="48E39C89" w14:textId="7F5502DA" w:rsidR="004E1F1D" w:rsidRPr="009A209A" w:rsidRDefault="00877CF4"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8.444</w:t>
            </w:r>
          </w:p>
        </w:tc>
      </w:tr>
    </w:tbl>
    <w:p w14:paraId="761B20FF" w14:textId="77777777" w:rsidR="006A4567" w:rsidRPr="009A209A" w:rsidRDefault="00FA7786" w:rsidP="00DA6B11">
      <w:pPr>
        <w:pStyle w:val="WW-Recuodecorpodetexto2"/>
        <w:tabs>
          <w:tab w:val="left" w:pos="567"/>
        </w:tabs>
      </w:pPr>
      <w:r w:rsidRPr="009A209A">
        <w:lastRenderedPageBreak/>
        <w:tab/>
      </w:r>
    </w:p>
    <w:p w14:paraId="65D296DD" w14:textId="10BC9EC3" w:rsidR="00FA7786" w:rsidRDefault="006A4567" w:rsidP="00DA6B11">
      <w:pPr>
        <w:pStyle w:val="WW-Recuodecorpodetexto2"/>
        <w:tabs>
          <w:tab w:val="left" w:pos="567"/>
        </w:tabs>
      </w:pPr>
      <w:r w:rsidRPr="009A209A">
        <w:tab/>
      </w:r>
      <w:r w:rsidR="00FA7786" w:rsidRPr="00D1067D">
        <w:t>As obrigações referentes a direitos trabalhistas são constituídas com base na folha de pagamento da Companhia.</w:t>
      </w:r>
    </w:p>
    <w:p w14:paraId="2428CA19" w14:textId="77777777" w:rsidR="004E1F1D" w:rsidRPr="009A209A" w:rsidRDefault="004E1F1D" w:rsidP="00DA6B11">
      <w:pPr>
        <w:pStyle w:val="WW-Recuodecorpodetexto2"/>
        <w:tabs>
          <w:tab w:val="left" w:pos="567"/>
        </w:tabs>
        <w:rPr>
          <w:b/>
          <w:bCs/>
          <w:szCs w:val="22"/>
        </w:rPr>
      </w:pPr>
    </w:p>
    <w:p w14:paraId="4BDDEF75" w14:textId="318A2BFB" w:rsidR="004E1F1D" w:rsidRPr="009A209A" w:rsidRDefault="001A25E9" w:rsidP="00DA6B11">
      <w:pPr>
        <w:pStyle w:val="Ttulo1"/>
        <w:rPr>
          <w:rStyle w:val="Hyperlink"/>
          <w:rFonts w:cs="Arial"/>
          <w:color w:val="auto"/>
          <w:rPrChange w:id="360" w:author="Paulo Rogerio Pereira da Silva" w:date="2021-11-15T22:32:00Z">
            <w:rPr>
              <w:rStyle w:val="Hyperlink"/>
              <w:rFonts w:cs="Arial"/>
              <w:b w:val="0"/>
              <w:color w:val="auto"/>
            </w:rPr>
          </w:rPrChange>
        </w:rPr>
      </w:pPr>
      <w:bookmarkStart w:id="361" w:name="_17._CONTRIBUIÇÕES_SOCIAIS_1"/>
      <w:bookmarkStart w:id="362" w:name="_Toc89865808"/>
      <w:bookmarkEnd w:id="361"/>
      <w:r w:rsidRPr="009A209A">
        <w:rPr>
          <w:rFonts w:cs="Arial"/>
          <w:rPrChange w:id="363" w:author="Paulo Rogerio Pereira da Silva" w:date="2021-11-15T22:32:00Z">
            <w:rPr>
              <w:rFonts w:cs="Arial"/>
              <w:color w:val="0563C1" w:themeColor="hyperlink"/>
            </w:rPr>
          </w:rPrChange>
        </w:rPr>
        <w:t>1</w:t>
      </w:r>
      <w:r w:rsidR="00576789" w:rsidRPr="009A209A">
        <w:rPr>
          <w:rFonts w:cs="Arial"/>
        </w:rPr>
        <w:t>8</w:t>
      </w:r>
      <w:r w:rsidRPr="009A209A">
        <w:rPr>
          <w:rFonts w:cs="Arial"/>
        </w:rPr>
        <w:t>.</w:t>
      </w:r>
      <w:r w:rsidRPr="009A209A">
        <w:rPr>
          <w:rFonts w:cs="Arial"/>
        </w:rPr>
        <w:tab/>
      </w:r>
      <w:r w:rsidR="00EA19DC" w:rsidRPr="009353B1">
        <w:rPr>
          <w:rPrChange w:id="364"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365" w:author="Paulo Rogerio Pereira da Silva" w:date="2021-11-15T22:32:00Z">
            <w:rPr>
              <w:rStyle w:val="Hyperlink"/>
              <w:rFonts w:cs="Arial"/>
              <w:color w:val="auto"/>
            </w:rPr>
          </w:rPrChange>
        </w:rPr>
        <w:fldChar w:fldCharType="separate"/>
      </w:r>
      <w:r w:rsidRPr="009A209A">
        <w:rPr>
          <w:rStyle w:val="Hyperlink"/>
          <w:rFonts w:cs="Arial"/>
          <w:color w:val="auto"/>
        </w:rPr>
        <w:t>CONTRIBUIÇÕES SOCIAIS A RECOLHER</w:t>
      </w:r>
      <w:bookmarkEnd w:id="362"/>
      <w:r w:rsidR="00EA19DC" w:rsidRPr="009353B1">
        <w:rPr>
          <w:rStyle w:val="Hyperlink"/>
          <w:rFonts w:cs="Arial"/>
          <w:color w:val="auto"/>
        </w:rPr>
        <w:fldChar w:fldCharType="end"/>
      </w:r>
    </w:p>
    <w:p w14:paraId="0E9E246E"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521"/>
        <w:gridCol w:w="1586"/>
        <w:gridCol w:w="1586"/>
      </w:tblGrid>
      <w:tr w:rsidR="009A209A" w:rsidRPr="009A209A" w14:paraId="5DE265E9" w14:textId="77777777" w:rsidTr="002F735F">
        <w:trPr>
          <w:trHeight w:val="101"/>
        </w:trPr>
        <w:tc>
          <w:tcPr>
            <w:tcW w:w="6521" w:type="dxa"/>
            <w:vAlign w:val="center"/>
          </w:tcPr>
          <w:p w14:paraId="1C383532" w14:textId="77777777" w:rsidR="004E1F1D" w:rsidRPr="009A209A" w:rsidRDefault="004E1F1D" w:rsidP="00DA6B11">
            <w:pPr>
              <w:pStyle w:val="Ttulo1"/>
              <w:rPr>
                <w:rFonts w:cs="Arial"/>
                <w:szCs w:val="22"/>
              </w:rPr>
            </w:pPr>
            <w:bookmarkStart w:id="366" w:name="_18._CONTRIBUIÇÕES_SOCIAIS"/>
            <w:bookmarkStart w:id="367" w:name="_17._CONTRIBUIÇÕES_SOCIAIS"/>
            <w:bookmarkEnd w:id="366"/>
            <w:bookmarkEnd w:id="367"/>
          </w:p>
        </w:tc>
        <w:tc>
          <w:tcPr>
            <w:tcW w:w="1586" w:type="dxa"/>
            <w:vAlign w:val="center"/>
          </w:tcPr>
          <w:p w14:paraId="335D82E6" w14:textId="6F6111C1" w:rsidR="004E1F1D" w:rsidRPr="009A209A" w:rsidRDefault="001A25E9" w:rsidP="00DA6B11">
            <w:pPr>
              <w:pBdr>
                <w:bottom w:val="single" w:sz="4" w:space="1" w:color="000000"/>
              </w:pBdr>
              <w:autoSpaceDE w:val="0"/>
              <w:snapToGrid w:val="0"/>
              <w:ind w:left="-153" w:right="-54"/>
              <w:jc w:val="right"/>
              <w:rPr>
                <w:rFonts w:cs="Arial"/>
                <w:b/>
                <w:bCs/>
                <w:szCs w:val="22"/>
              </w:rPr>
            </w:pPr>
            <w:r w:rsidRPr="009A209A">
              <w:rPr>
                <w:rFonts w:cs="Arial"/>
                <w:b/>
                <w:bCs/>
                <w:szCs w:val="22"/>
              </w:rPr>
              <w:t>3</w:t>
            </w:r>
            <w:r w:rsidR="003A4E8C" w:rsidRPr="009A209A">
              <w:rPr>
                <w:rFonts w:cs="Arial"/>
                <w:b/>
                <w:bCs/>
                <w:szCs w:val="22"/>
              </w:rPr>
              <w:t>0</w:t>
            </w:r>
            <w:r w:rsidRPr="009A209A">
              <w:rPr>
                <w:rFonts w:cs="Arial"/>
                <w:b/>
                <w:bCs/>
                <w:szCs w:val="22"/>
              </w:rPr>
              <w:t>.0</w:t>
            </w:r>
            <w:r w:rsidR="00903B86" w:rsidRPr="009A209A">
              <w:rPr>
                <w:rFonts w:cs="Arial"/>
                <w:b/>
                <w:bCs/>
                <w:szCs w:val="22"/>
              </w:rPr>
              <w:t>9</w:t>
            </w:r>
            <w:r w:rsidRPr="009A209A">
              <w:rPr>
                <w:rFonts w:cs="Arial"/>
                <w:b/>
                <w:bCs/>
                <w:szCs w:val="22"/>
              </w:rPr>
              <w:t>.202</w:t>
            </w:r>
            <w:r w:rsidR="00C72C29" w:rsidRPr="009A209A">
              <w:rPr>
                <w:rFonts w:cs="Arial"/>
                <w:b/>
                <w:bCs/>
                <w:szCs w:val="22"/>
              </w:rPr>
              <w:t>1</w:t>
            </w:r>
          </w:p>
        </w:tc>
        <w:tc>
          <w:tcPr>
            <w:tcW w:w="1586" w:type="dxa"/>
            <w:vAlign w:val="center"/>
          </w:tcPr>
          <w:p w14:paraId="25739330" w14:textId="63301210" w:rsidR="004E1F1D" w:rsidRPr="009A209A" w:rsidRDefault="001A25E9" w:rsidP="00DA6B11">
            <w:pPr>
              <w:pBdr>
                <w:bottom w:val="single" w:sz="4" w:space="1" w:color="000000"/>
              </w:pBdr>
              <w:autoSpaceDE w:val="0"/>
              <w:snapToGrid w:val="0"/>
              <w:ind w:left="88" w:right="-54"/>
              <w:jc w:val="right"/>
              <w:rPr>
                <w:rFonts w:cs="Arial"/>
                <w:b/>
                <w:bCs/>
                <w:szCs w:val="22"/>
              </w:rPr>
            </w:pPr>
            <w:r w:rsidRPr="009A209A">
              <w:rPr>
                <w:rFonts w:cs="Arial"/>
                <w:b/>
                <w:bCs/>
                <w:szCs w:val="22"/>
              </w:rPr>
              <w:t>31.</w:t>
            </w:r>
            <w:r w:rsidR="00D4067B" w:rsidRPr="009A209A">
              <w:rPr>
                <w:rFonts w:cs="Arial"/>
                <w:b/>
                <w:bCs/>
                <w:szCs w:val="22"/>
              </w:rPr>
              <w:t>12</w:t>
            </w:r>
            <w:r w:rsidRPr="009A209A">
              <w:rPr>
                <w:rFonts w:cs="Arial"/>
                <w:b/>
                <w:bCs/>
                <w:szCs w:val="22"/>
              </w:rPr>
              <w:t>.20</w:t>
            </w:r>
            <w:r w:rsidR="00C72C29" w:rsidRPr="009A209A">
              <w:rPr>
                <w:rFonts w:cs="Arial"/>
                <w:b/>
                <w:bCs/>
                <w:szCs w:val="22"/>
              </w:rPr>
              <w:t>2</w:t>
            </w:r>
            <w:r w:rsidR="00D4067B" w:rsidRPr="009A209A">
              <w:rPr>
                <w:rFonts w:cs="Arial"/>
                <w:b/>
                <w:bCs/>
                <w:szCs w:val="22"/>
              </w:rPr>
              <w:t>0</w:t>
            </w:r>
          </w:p>
        </w:tc>
      </w:tr>
      <w:tr w:rsidR="009A209A" w:rsidRPr="009A209A" w14:paraId="30E35BC8" w14:textId="77777777" w:rsidTr="002F735F">
        <w:trPr>
          <w:trHeight w:val="284"/>
        </w:trPr>
        <w:tc>
          <w:tcPr>
            <w:tcW w:w="6521" w:type="dxa"/>
            <w:vAlign w:val="center"/>
          </w:tcPr>
          <w:p w14:paraId="516C94CE" w14:textId="77777777" w:rsidR="00761FD6" w:rsidRPr="009A209A" w:rsidRDefault="00761FD6" w:rsidP="00DA6B11">
            <w:pPr>
              <w:rPr>
                <w:rFonts w:cs="Arial"/>
              </w:rPr>
            </w:pPr>
            <w:r w:rsidRPr="009A209A">
              <w:rPr>
                <w:rFonts w:cs="Arial"/>
              </w:rPr>
              <w:t>INSS – Empresa – Empregados</w:t>
            </w:r>
          </w:p>
        </w:tc>
        <w:tc>
          <w:tcPr>
            <w:tcW w:w="1586" w:type="dxa"/>
            <w:vAlign w:val="center"/>
          </w:tcPr>
          <w:p w14:paraId="4D9571A9" w14:textId="5B947BA1" w:rsidR="00761FD6" w:rsidRPr="009A209A" w:rsidRDefault="00761FD6" w:rsidP="00DA6B11">
            <w:pPr>
              <w:tabs>
                <w:tab w:val="center" w:pos="818"/>
                <w:tab w:val="right" w:pos="1636"/>
              </w:tabs>
              <w:autoSpaceDE w:val="0"/>
              <w:snapToGrid w:val="0"/>
              <w:jc w:val="right"/>
              <w:rPr>
                <w:rFonts w:cs="Arial"/>
                <w:szCs w:val="22"/>
              </w:rPr>
            </w:pPr>
            <w:r w:rsidRPr="009A209A">
              <w:t>1.533</w:t>
            </w:r>
          </w:p>
        </w:tc>
        <w:tc>
          <w:tcPr>
            <w:tcW w:w="1586" w:type="dxa"/>
            <w:vAlign w:val="center"/>
          </w:tcPr>
          <w:p w14:paraId="79363D87" w14:textId="62983BCC" w:rsidR="00761FD6" w:rsidRPr="009A209A" w:rsidRDefault="00761FD6" w:rsidP="00DA6B11">
            <w:pPr>
              <w:autoSpaceDE w:val="0"/>
              <w:snapToGrid w:val="0"/>
              <w:jc w:val="right"/>
              <w:rPr>
                <w:rFonts w:cs="Arial"/>
                <w:szCs w:val="22"/>
              </w:rPr>
            </w:pPr>
            <w:r w:rsidRPr="009A209A">
              <w:rPr>
                <w:rFonts w:cs="Arial"/>
                <w:szCs w:val="22"/>
              </w:rPr>
              <w:tab/>
              <w:t>1.461</w:t>
            </w:r>
          </w:p>
        </w:tc>
      </w:tr>
      <w:tr w:rsidR="009A209A" w:rsidRPr="009A209A" w14:paraId="30480EEB" w14:textId="77777777" w:rsidTr="002F735F">
        <w:trPr>
          <w:trHeight w:val="284"/>
        </w:trPr>
        <w:tc>
          <w:tcPr>
            <w:tcW w:w="6521" w:type="dxa"/>
            <w:vAlign w:val="center"/>
          </w:tcPr>
          <w:p w14:paraId="1D44C553" w14:textId="77777777" w:rsidR="00761FD6" w:rsidRPr="009A209A" w:rsidRDefault="00761FD6" w:rsidP="00DA6B11">
            <w:pPr>
              <w:rPr>
                <w:rFonts w:cs="Arial"/>
              </w:rPr>
            </w:pPr>
            <w:proofErr w:type="spellStart"/>
            <w:r w:rsidRPr="009A209A">
              <w:rPr>
                <w:rFonts w:cs="Arial"/>
              </w:rPr>
              <w:t>Cofins</w:t>
            </w:r>
            <w:proofErr w:type="spellEnd"/>
            <w:r w:rsidRPr="009A209A">
              <w:rPr>
                <w:rFonts w:cs="Arial"/>
              </w:rPr>
              <w:t xml:space="preserve"> a Recolher</w:t>
            </w:r>
          </w:p>
        </w:tc>
        <w:tc>
          <w:tcPr>
            <w:tcW w:w="1586" w:type="dxa"/>
            <w:vAlign w:val="center"/>
          </w:tcPr>
          <w:p w14:paraId="7252C76F" w14:textId="434F276D" w:rsidR="00761FD6" w:rsidRPr="009A209A" w:rsidRDefault="00761FD6" w:rsidP="00DA6B11">
            <w:pPr>
              <w:autoSpaceDE w:val="0"/>
              <w:snapToGrid w:val="0"/>
              <w:jc w:val="right"/>
              <w:rPr>
                <w:rFonts w:cs="Arial"/>
                <w:szCs w:val="22"/>
              </w:rPr>
            </w:pPr>
            <w:r w:rsidRPr="009A209A">
              <w:t>814</w:t>
            </w:r>
          </w:p>
        </w:tc>
        <w:tc>
          <w:tcPr>
            <w:tcW w:w="1586" w:type="dxa"/>
            <w:vAlign w:val="center"/>
          </w:tcPr>
          <w:p w14:paraId="6CB9D5B2" w14:textId="3FEE16EE" w:rsidR="00761FD6" w:rsidRPr="009A209A" w:rsidRDefault="00761FD6" w:rsidP="00DA6B11">
            <w:pPr>
              <w:autoSpaceDE w:val="0"/>
              <w:snapToGrid w:val="0"/>
              <w:jc w:val="right"/>
              <w:rPr>
                <w:rFonts w:cs="Arial"/>
                <w:szCs w:val="22"/>
              </w:rPr>
            </w:pPr>
            <w:r w:rsidRPr="009A209A">
              <w:rPr>
                <w:rFonts w:cs="Arial"/>
                <w:szCs w:val="22"/>
              </w:rPr>
              <w:t>938</w:t>
            </w:r>
          </w:p>
        </w:tc>
      </w:tr>
      <w:tr w:rsidR="009A209A" w:rsidRPr="009A209A" w14:paraId="2B08624B" w14:textId="77777777" w:rsidTr="002F735F">
        <w:trPr>
          <w:trHeight w:val="284"/>
        </w:trPr>
        <w:tc>
          <w:tcPr>
            <w:tcW w:w="6521" w:type="dxa"/>
            <w:vAlign w:val="center"/>
          </w:tcPr>
          <w:p w14:paraId="3E4502F5" w14:textId="77777777" w:rsidR="00761FD6" w:rsidRPr="009A209A" w:rsidRDefault="00761FD6" w:rsidP="00DA6B11">
            <w:pPr>
              <w:rPr>
                <w:rFonts w:cs="Arial"/>
              </w:rPr>
            </w:pPr>
            <w:r w:rsidRPr="009A209A">
              <w:rPr>
                <w:rFonts w:cs="Arial"/>
              </w:rPr>
              <w:t>INSS – Lei nº 9.711/98 e OS nº 203/99</w:t>
            </w:r>
          </w:p>
        </w:tc>
        <w:tc>
          <w:tcPr>
            <w:tcW w:w="1586" w:type="dxa"/>
            <w:vAlign w:val="center"/>
          </w:tcPr>
          <w:p w14:paraId="788F33C3" w14:textId="2974A573" w:rsidR="00761FD6" w:rsidRPr="009A209A" w:rsidRDefault="00761FD6" w:rsidP="00DA6B11">
            <w:pPr>
              <w:autoSpaceDE w:val="0"/>
              <w:snapToGrid w:val="0"/>
              <w:jc w:val="right"/>
              <w:rPr>
                <w:rFonts w:cs="Arial"/>
                <w:szCs w:val="22"/>
              </w:rPr>
            </w:pPr>
            <w:r w:rsidRPr="009A209A">
              <w:t>422</w:t>
            </w:r>
          </w:p>
        </w:tc>
        <w:tc>
          <w:tcPr>
            <w:tcW w:w="1586" w:type="dxa"/>
            <w:vAlign w:val="center"/>
          </w:tcPr>
          <w:p w14:paraId="28C1B9FA" w14:textId="77777777" w:rsidR="00761FD6" w:rsidRPr="009A209A" w:rsidRDefault="00761FD6" w:rsidP="00DA6B11">
            <w:pPr>
              <w:autoSpaceDE w:val="0"/>
              <w:snapToGrid w:val="0"/>
              <w:jc w:val="right"/>
              <w:rPr>
                <w:rFonts w:cs="Arial"/>
                <w:szCs w:val="22"/>
              </w:rPr>
            </w:pPr>
            <w:r w:rsidRPr="009A209A">
              <w:rPr>
                <w:rFonts w:cs="Arial"/>
                <w:szCs w:val="22"/>
              </w:rPr>
              <w:t>567</w:t>
            </w:r>
          </w:p>
        </w:tc>
      </w:tr>
      <w:tr w:rsidR="009A209A" w:rsidRPr="009A209A" w14:paraId="63940A4F" w14:textId="77777777" w:rsidTr="002F735F">
        <w:trPr>
          <w:trHeight w:val="284"/>
        </w:trPr>
        <w:tc>
          <w:tcPr>
            <w:tcW w:w="6521" w:type="dxa"/>
            <w:vAlign w:val="center"/>
          </w:tcPr>
          <w:p w14:paraId="57710D95" w14:textId="77777777" w:rsidR="00761FD6" w:rsidRPr="009A209A" w:rsidRDefault="00761FD6" w:rsidP="00DA6B11">
            <w:pPr>
              <w:rPr>
                <w:rFonts w:cs="Arial"/>
              </w:rPr>
            </w:pPr>
            <w:r w:rsidRPr="009A209A">
              <w:rPr>
                <w:rFonts w:cs="Arial"/>
              </w:rPr>
              <w:t>FGTS – Empresa</w:t>
            </w:r>
          </w:p>
        </w:tc>
        <w:tc>
          <w:tcPr>
            <w:tcW w:w="1586" w:type="dxa"/>
            <w:vAlign w:val="center"/>
          </w:tcPr>
          <w:p w14:paraId="27230085" w14:textId="3099B874" w:rsidR="00761FD6" w:rsidRPr="009A209A" w:rsidRDefault="00761FD6" w:rsidP="00DA6B11">
            <w:pPr>
              <w:autoSpaceDE w:val="0"/>
              <w:snapToGrid w:val="0"/>
              <w:jc w:val="right"/>
              <w:rPr>
                <w:rFonts w:cs="Arial"/>
                <w:szCs w:val="22"/>
              </w:rPr>
            </w:pPr>
            <w:r w:rsidRPr="009A209A">
              <w:t>414</w:t>
            </w:r>
          </w:p>
        </w:tc>
        <w:tc>
          <w:tcPr>
            <w:tcW w:w="1586" w:type="dxa"/>
            <w:vAlign w:val="center"/>
          </w:tcPr>
          <w:p w14:paraId="04D7BDAB" w14:textId="10BA1E71" w:rsidR="00761FD6" w:rsidRPr="009A209A" w:rsidRDefault="00761FD6" w:rsidP="00DA6B11">
            <w:pPr>
              <w:autoSpaceDE w:val="0"/>
              <w:snapToGrid w:val="0"/>
              <w:jc w:val="right"/>
              <w:rPr>
                <w:rFonts w:cs="Arial"/>
                <w:szCs w:val="22"/>
              </w:rPr>
            </w:pPr>
            <w:r w:rsidRPr="009A209A">
              <w:rPr>
                <w:rFonts w:cs="Arial"/>
                <w:szCs w:val="22"/>
              </w:rPr>
              <w:t>445</w:t>
            </w:r>
          </w:p>
        </w:tc>
      </w:tr>
      <w:tr w:rsidR="009A209A" w:rsidRPr="009A209A" w14:paraId="1C1D678B" w14:textId="77777777" w:rsidTr="002F735F">
        <w:trPr>
          <w:trHeight w:val="284"/>
        </w:trPr>
        <w:tc>
          <w:tcPr>
            <w:tcW w:w="6521" w:type="dxa"/>
            <w:vAlign w:val="center"/>
          </w:tcPr>
          <w:p w14:paraId="04F4FE88" w14:textId="77777777" w:rsidR="00761FD6" w:rsidRPr="009A209A" w:rsidRDefault="00761FD6" w:rsidP="00DA6B11">
            <w:pPr>
              <w:rPr>
                <w:rFonts w:cs="Arial"/>
              </w:rPr>
            </w:pPr>
            <w:r w:rsidRPr="009A209A">
              <w:rPr>
                <w:rFonts w:cs="Arial"/>
              </w:rPr>
              <w:t>Pasep a Recolher</w:t>
            </w:r>
          </w:p>
        </w:tc>
        <w:tc>
          <w:tcPr>
            <w:tcW w:w="1586" w:type="dxa"/>
            <w:vAlign w:val="center"/>
          </w:tcPr>
          <w:p w14:paraId="45D55F87" w14:textId="5C48FA95" w:rsidR="00761FD6" w:rsidRPr="009A209A" w:rsidRDefault="00761FD6" w:rsidP="00DA6B11">
            <w:pPr>
              <w:autoSpaceDE w:val="0"/>
              <w:snapToGrid w:val="0"/>
              <w:jc w:val="right"/>
              <w:rPr>
                <w:rFonts w:cs="Arial"/>
                <w:szCs w:val="22"/>
              </w:rPr>
            </w:pPr>
            <w:r w:rsidRPr="009A209A">
              <w:t>176</w:t>
            </w:r>
          </w:p>
        </w:tc>
        <w:tc>
          <w:tcPr>
            <w:tcW w:w="1586" w:type="dxa"/>
            <w:vAlign w:val="center"/>
          </w:tcPr>
          <w:p w14:paraId="25BE99C2" w14:textId="06BB5CA8" w:rsidR="00761FD6" w:rsidRPr="009A209A" w:rsidRDefault="00761FD6" w:rsidP="00DA6B11">
            <w:pPr>
              <w:autoSpaceDE w:val="0"/>
              <w:snapToGrid w:val="0"/>
              <w:jc w:val="right"/>
              <w:rPr>
                <w:rFonts w:cs="Arial"/>
                <w:szCs w:val="22"/>
              </w:rPr>
            </w:pPr>
            <w:r w:rsidRPr="009A209A">
              <w:rPr>
                <w:rFonts w:cs="Arial"/>
                <w:szCs w:val="22"/>
              </w:rPr>
              <w:t>203</w:t>
            </w:r>
          </w:p>
        </w:tc>
      </w:tr>
      <w:tr w:rsidR="009A209A" w:rsidRPr="009A209A" w14:paraId="3C48412E" w14:textId="77777777" w:rsidTr="002F735F">
        <w:trPr>
          <w:trHeight w:val="316"/>
        </w:trPr>
        <w:tc>
          <w:tcPr>
            <w:tcW w:w="6521" w:type="dxa"/>
            <w:vAlign w:val="center"/>
          </w:tcPr>
          <w:p w14:paraId="2F19FE96" w14:textId="77777777" w:rsidR="004E1F1D" w:rsidRPr="009A209A" w:rsidRDefault="004E1F1D" w:rsidP="00DA6B11">
            <w:pPr>
              <w:tabs>
                <w:tab w:val="left" w:pos="7938"/>
              </w:tabs>
              <w:autoSpaceDE w:val="0"/>
              <w:snapToGrid w:val="0"/>
              <w:rPr>
                <w:rFonts w:cs="Arial"/>
                <w:szCs w:val="22"/>
              </w:rPr>
            </w:pPr>
          </w:p>
          <w:p w14:paraId="13489816" w14:textId="77777777" w:rsidR="004E1F1D" w:rsidRPr="009A209A" w:rsidRDefault="004E1F1D" w:rsidP="00DA6B11">
            <w:pPr>
              <w:tabs>
                <w:tab w:val="left" w:pos="7938"/>
              </w:tabs>
              <w:autoSpaceDE w:val="0"/>
              <w:snapToGrid w:val="0"/>
              <w:rPr>
                <w:rFonts w:cs="Arial"/>
                <w:szCs w:val="22"/>
              </w:rPr>
            </w:pPr>
          </w:p>
        </w:tc>
        <w:tc>
          <w:tcPr>
            <w:tcW w:w="1586" w:type="dxa"/>
            <w:shd w:val="clear" w:color="auto" w:fill="auto"/>
            <w:vAlign w:val="center"/>
          </w:tcPr>
          <w:p w14:paraId="62FF446E" w14:textId="0E5FBDEC" w:rsidR="004E1F1D" w:rsidRPr="009A209A" w:rsidRDefault="00A81EC6"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3.</w:t>
            </w:r>
            <w:r w:rsidR="00761FD6" w:rsidRPr="009A209A">
              <w:rPr>
                <w:rFonts w:cs="Arial"/>
                <w:b/>
                <w:szCs w:val="22"/>
              </w:rPr>
              <w:t>359</w:t>
            </w:r>
          </w:p>
        </w:tc>
        <w:tc>
          <w:tcPr>
            <w:tcW w:w="1586" w:type="dxa"/>
            <w:shd w:val="clear" w:color="auto" w:fill="auto"/>
            <w:vAlign w:val="center"/>
          </w:tcPr>
          <w:p w14:paraId="75F111E4" w14:textId="4B81B6C0" w:rsidR="004E1F1D" w:rsidRPr="009A209A" w:rsidRDefault="00D4067B"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3.614</w:t>
            </w:r>
          </w:p>
        </w:tc>
      </w:tr>
    </w:tbl>
    <w:p w14:paraId="7F3FBDA3" w14:textId="77777777" w:rsidR="006A4567" w:rsidRPr="009A209A" w:rsidRDefault="006A58A2" w:rsidP="00DA6B11">
      <w:pPr>
        <w:pStyle w:val="WW-Recuodecorpodetexto2"/>
        <w:tabs>
          <w:tab w:val="left" w:pos="567"/>
        </w:tabs>
        <w:rPr>
          <w:szCs w:val="22"/>
        </w:rPr>
      </w:pPr>
      <w:r w:rsidRPr="009A209A">
        <w:rPr>
          <w:szCs w:val="22"/>
        </w:rPr>
        <w:tab/>
      </w:r>
    </w:p>
    <w:p w14:paraId="3AF9442C" w14:textId="7EA62D91" w:rsidR="006A58A2" w:rsidRPr="009A209A" w:rsidRDefault="006A4567" w:rsidP="00DA6B11">
      <w:pPr>
        <w:pStyle w:val="WW-Recuodecorpodetexto2"/>
        <w:tabs>
          <w:tab w:val="left" w:pos="567"/>
        </w:tabs>
        <w:rPr>
          <w:szCs w:val="22"/>
        </w:rPr>
      </w:pPr>
      <w:r w:rsidRPr="009A209A">
        <w:rPr>
          <w:szCs w:val="22"/>
        </w:rPr>
        <w:tab/>
      </w:r>
      <w:r w:rsidR="006A58A2" w:rsidRPr="009A209A">
        <w:rPr>
          <w:szCs w:val="22"/>
        </w:rPr>
        <w:t xml:space="preserve">Correspondem às obrigações relativas às contribuições patronais, bem como às obrigações tributárias relativas a Pasep e </w:t>
      </w:r>
      <w:proofErr w:type="spellStart"/>
      <w:r w:rsidR="006A58A2" w:rsidRPr="009A209A">
        <w:rPr>
          <w:szCs w:val="22"/>
        </w:rPr>
        <w:t>Cofins</w:t>
      </w:r>
      <w:proofErr w:type="spellEnd"/>
      <w:r w:rsidR="006A58A2" w:rsidRPr="009A209A">
        <w:rPr>
          <w:szCs w:val="22"/>
        </w:rPr>
        <w:t xml:space="preserve"> sobre o faturamento.</w:t>
      </w:r>
    </w:p>
    <w:p w14:paraId="482F0378" w14:textId="6C28D80B" w:rsidR="006A4567" w:rsidRPr="009A209A" w:rsidDel="00717F67" w:rsidRDefault="006A4567" w:rsidP="00DA6B11">
      <w:pPr>
        <w:pStyle w:val="WW-Recuodecorpodetexto2"/>
        <w:tabs>
          <w:tab w:val="left" w:pos="567"/>
        </w:tabs>
        <w:rPr>
          <w:del w:id="368" w:author="Paulo Rogerio Pereira da Silva" w:date="2021-11-14T15:59:00Z"/>
          <w:szCs w:val="22"/>
        </w:rPr>
      </w:pPr>
    </w:p>
    <w:p w14:paraId="22CACA97" w14:textId="55E73617" w:rsidR="006A4567" w:rsidRPr="009A209A" w:rsidDel="00CB07DB" w:rsidRDefault="006A4567" w:rsidP="00DA6B11">
      <w:pPr>
        <w:pStyle w:val="WW-Recuodecorpodetexto2"/>
        <w:tabs>
          <w:tab w:val="left" w:pos="567"/>
        </w:tabs>
        <w:rPr>
          <w:del w:id="369" w:author="Paulo Rogerio Pereira da Silva" w:date="2021-11-15T18:47:00Z"/>
          <w:szCs w:val="22"/>
        </w:rPr>
      </w:pPr>
    </w:p>
    <w:p w14:paraId="58CAD294" w14:textId="77777777" w:rsidR="006A4567" w:rsidRPr="009A209A" w:rsidRDefault="006A4567" w:rsidP="00DA6B11">
      <w:pPr>
        <w:pStyle w:val="WW-Recuodecorpodetexto2"/>
        <w:tabs>
          <w:tab w:val="left" w:pos="567"/>
        </w:tabs>
        <w:rPr>
          <w:szCs w:val="22"/>
        </w:rPr>
      </w:pPr>
    </w:p>
    <w:p w14:paraId="6172DD9B" w14:textId="18EC3DB0" w:rsidR="00D000D3" w:rsidRPr="009A209A" w:rsidRDefault="00576789" w:rsidP="00CF0BFC">
      <w:pPr>
        <w:pStyle w:val="Ttulo1"/>
        <w:rPr>
          <w:rPrChange w:id="370" w:author="Paulo Rogerio Pereira da Silva" w:date="2021-11-15T22:32:00Z">
            <w:rPr>
              <w:rStyle w:val="Hyperlink"/>
              <w:rFonts w:cs="Arial"/>
              <w:b w:val="0"/>
              <w:color w:val="auto"/>
            </w:rPr>
          </w:rPrChange>
        </w:rPr>
      </w:pPr>
      <w:bookmarkStart w:id="371" w:name="_18._OBRIGAÇÕES_FISCAIS_1"/>
      <w:bookmarkStart w:id="372" w:name="_Toc89865809"/>
      <w:bookmarkEnd w:id="371"/>
      <w:r w:rsidRPr="00D1067D">
        <w:rPr>
          <w:rFonts w:cs="Arial"/>
          <w:rPrChange w:id="373" w:author="Paulo Rogerio Pereira da Silva" w:date="2021-11-15T22:32:00Z">
            <w:rPr>
              <w:rFonts w:cs="Arial"/>
              <w:color w:val="0563C1" w:themeColor="hyperlink"/>
            </w:rPr>
          </w:rPrChange>
        </w:rPr>
        <w:t>19</w:t>
      </w:r>
      <w:r w:rsidR="001A25E9" w:rsidRPr="00D1067D">
        <w:rPr>
          <w:rFonts w:cs="Arial"/>
        </w:rPr>
        <w:t>.</w:t>
      </w:r>
      <w:r w:rsidR="001A25E9" w:rsidRPr="00D1067D">
        <w:rPr>
          <w:rFonts w:cs="Arial"/>
        </w:rPr>
        <w:tab/>
      </w:r>
      <w:r w:rsidR="00EA19DC" w:rsidRPr="00D1067D">
        <w:rPr>
          <w:rPrChange w:id="374"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D1067D">
        <w:rPr>
          <w:rPrChange w:id="375" w:author="Paulo Rogerio Pereira da Silva" w:date="2021-11-15T22:32:00Z">
            <w:rPr>
              <w:rStyle w:val="Hyperlink"/>
              <w:rFonts w:cs="Arial"/>
              <w:color w:val="auto"/>
            </w:rPr>
          </w:rPrChange>
        </w:rPr>
        <w:fldChar w:fldCharType="separate"/>
      </w:r>
      <w:r w:rsidR="001A25E9" w:rsidRPr="00D1067D">
        <w:rPr>
          <w:rStyle w:val="Hyperlink"/>
          <w:rFonts w:cs="Arial"/>
          <w:color w:val="auto"/>
        </w:rPr>
        <w:t>OBRIGAÇÕES FISCAIS A RECOLHER</w:t>
      </w:r>
      <w:bookmarkEnd w:id="372"/>
      <w:r w:rsidR="00EA19DC" w:rsidRPr="00D1067D">
        <w:rPr>
          <w:rStyle w:val="Hyperlink"/>
          <w:rFonts w:cs="Arial"/>
          <w:color w:val="auto"/>
        </w:rPr>
        <w:fldChar w:fldCharType="end"/>
      </w:r>
    </w:p>
    <w:tbl>
      <w:tblPr>
        <w:tblW w:w="9821" w:type="dxa"/>
        <w:tblLayout w:type="fixed"/>
        <w:tblCellMar>
          <w:left w:w="54" w:type="dxa"/>
          <w:right w:w="54" w:type="dxa"/>
        </w:tblCellMar>
        <w:tblLook w:val="0000" w:firstRow="0" w:lastRow="0" w:firstColumn="0" w:lastColumn="0" w:noHBand="0" w:noVBand="0"/>
      </w:tblPr>
      <w:tblGrid>
        <w:gridCol w:w="5812"/>
        <w:gridCol w:w="1134"/>
        <w:gridCol w:w="992"/>
        <w:gridCol w:w="993"/>
        <w:gridCol w:w="890"/>
      </w:tblGrid>
      <w:tr w:rsidR="009A209A" w:rsidRPr="009A209A" w14:paraId="038860B0" w14:textId="77777777" w:rsidTr="002F735F">
        <w:trPr>
          <w:trHeight w:val="90"/>
        </w:trPr>
        <w:tc>
          <w:tcPr>
            <w:tcW w:w="5812" w:type="dxa"/>
            <w:vAlign w:val="center"/>
          </w:tcPr>
          <w:p w14:paraId="547A550D" w14:textId="77777777" w:rsidR="008725D9" w:rsidRPr="009A209A" w:rsidRDefault="008725D9" w:rsidP="00DA6B11">
            <w:pPr>
              <w:pStyle w:val="Ttulo1"/>
              <w:rPr>
                <w:rFonts w:cs="Arial"/>
                <w:i/>
                <w:iCs/>
                <w:szCs w:val="22"/>
              </w:rPr>
            </w:pPr>
          </w:p>
        </w:tc>
        <w:tc>
          <w:tcPr>
            <w:tcW w:w="2126" w:type="dxa"/>
            <w:gridSpan w:val="2"/>
            <w:vAlign w:val="center"/>
          </w:tcPr>
          <w:p w14:paraId="741DADC9" w14:textId="4FDC3835" w:rsidR="008725D9" w:rsidRPr="009A209A" w:rsidRDefault="008725D9" w:rsidP="00DA6B11">
            <w:pPr>
              <w:pBdr>
                <w:bottom w:val="single" w:sz="4" w:space="1" w:color="000000"/>
              </w:pBdr>
              <w:autoSpaceDE w:val="0"/>
              <w:snapToGrid w:val="0"/>
              <w:jc w:val="center"/>
              <w:rPr>
                <w:rFonts w:cs="Arial"/>
                <w:b/>
                <w:bCs/>
                <w:szCs w:val="22"/>
              </w:rPr>
            </w:pPr>
            <w:r w:rsidRPr="009A209A">
              <w:rPr>
                <w:rFonts w:cs="Arial"/>
                <w:b/>
                <w:bCs/>
                <w:szCs w:val="22"/>
              </w:rPr>
              <w:t>30.0</w:t>
            </w:r>
            <w:r w:rsidR="00903B86" w:rsidRPr="009A209A">
              <w:rPr>
                <w:rFonts w:cs="Arial"/>
                <w:b/>
                <w:bCs/>
                <w:szCs w:val="22"/>
              </w:rPr>
              <w:t>9</w:t>
            </w:r>
            <w:r w:rsidRPr="009A209A">
              <w:rPr>
                <w:rFonts w:cs="Arial"/>
                <w:b/>
                <w:bCs/>
                <w:szCs w:val="22"/>
              </w:rPr>
              <w:t>.2021</w:t>
            </w:r>
          </w:p>
        </w:tc>
        <w:tc>
          <w:tcPr>
            <w:tcW w:w="1883" w:type="dxa"/>
            <w:gridSpan w:val="2"/>
            <w:vAlign w:val="center"/>
          </w:tcPr>
          <w:p w14:paraId="31A0DE99" w14:textId="77777777" w:rsidR="008725D9" w:rsidRPr="009A209A" w:rsidRDefault="008725D9" w:rsidP="00DA6B11">
            <w:pPr>
              <w:pBdr>
                <w:bottom w:val="single" w:sz="4" w:space="1" w:color="000000"/>
              </w:pBdr>
              <w:autoSpaceDE w:val="0"/>
              <w:snapToGrid w:val="0"/>
              <w:ind w:right="-54"/>
              <w:jc w:val="center"/>
              <w:rPr>
                <w:rFonts w:cs="Arial"/>
                <w:b/>
                <w:bCs/>
                <w:szCs w:val="22"/>
              </w:rPr>
            </w:pPr>
            <w:r w:rsidRPr="009A209A">
              <w:rPr>
                <w:rFonts w:cs="Arial"/>
                <w:b/>
                <w:bCs/>
                <w:szCs w:val="22"/>
              </w:rPr>
              <w:t>31.12.2020</w:t>
            </w:r>
          </w:p>
        </w:tc>
      </w:tr>
      <w:tr w:rsidR="009A209A" w:rsidRPr="009A209A" w14:paraId="0A61DD8A" w14:textId="77777777" w:rsidTr="002F735F">
        <w:trPr>
          <w:trHeight w:val="603"/>
        </w:trPr>
        <w:tc>
          <w:tcPr>
            <w:tcW w:w="5812" w:type="dxa"/>
            <w:vAlign w:val="center"/>
          </w:tcPr>
          <w:p w14:paraId="21F1EFE5" w14:textId="77777777" w:rsidR="008725D9" w:rsidRPr="009A209A" w:rsidRDefault="008725D9" w:rsidP="00DA6B11">
            <w:pPr>
              <w:autoSpaceDE w:val="0"/>
              <w:snapToGrid w:val="0"/>
              <w:rPr>
                <w:rFonts w:cs="Arial"/>
                <w:b/>
                <w:bCs/>
                <w:szCs w:val="22"/>
              </w:rPr>
            </w:pPr>
          </w:p>
        </w:tc>
        <w:tc>
          <w:tcPr>
            <w:tcW w:w="1134" w:type="dxa"/>
            <w:vAlign w:val="center"/>
          </w:tcPr>
          <w:p w14:paraId="598CE142" w14:textId="77777777" w:rsidR="008725D9" w:rsidRPr="009A209A" w:rsidRDefault="008725D9" w:rsidP="00DA6B11">
            <w:pPr>
              <w:pBdr>
                <w:bottom w:val="single" w:sz="4" w:space="1" w:color="000000"/>
              </w:pBdr>
              <w:autoSpaceDE w:val="0"/>
              <w:snapToGrid w:val="0"/>
              <w:jc w:val="right"/>
              <w:rPr>
                <w:rFonts w:cs="Arial"/>
                <w:b/>
                <w:bCs/>
                <w:szCs w:val="22"/>
              </w:rPr>
            </w:pPr>
            <w:r w:rsidRPr="009A209A">
              <w:rPr>
                <w:rFonts w:cs="Arial"/>
                <w:b/>
                <w:bCs/>
                <w:szCs w:val="22"/>
              </w:rPr>
              <w:t>Curto prazo</w:t>
            </w:r>
          </w:p>
        </w:tc>
        <w:tc>
          <w:tcPr>
            <w:tcW w:w="992" w:type="dxa"/>
            <w:vAlign w:val="center"/>
          </w:tcPr>
          <w:p w14:paraId="0CAA7C3E" w14:textId="77777777" w:rsidR="008725D9" w:rsidRPr="009A209A" w:rsidRDefault="008725D9" w:rsidP="00DA6B11">
            <w:pPr>
              <w:pStyle w:val="Ttulo8"/>
              <w:jc w:val="right"/>
              <w:rPr>
                <w:sz w:val="22"/>
                <w:szCs w:val="22"/>
              </w:rPr>
            </w:pPr>
            <w:r w:rsidRPr="009A209A">
              <w:rPr>
                <w:sz w:val="22"/>
                <w:szCs w:val="22"/>
              </w:rPr>
              <w:t>Longo prazo</w:t>
            </w:r>
          </w:p>
        </w:tc>
        <w:tc>
          <w:tcPr>
            <w:tcW w:w="993" w:type="dxa"/>
            <w:vAlign w:val="center"/>
          </w:tcPr>
          <w:p w14:paraId="036D1325" w14:textId="77777777" w:rsidR="008725D9" w:rsidRPr="009A209A" w:rsidRDefault="008725D9" w:rsidP="00DA6B11">
            <w:pPr>
              <w:pStyle w:val="Ttulo8"/>
              <w:jc w:val="right"/>
              <w:rPr>
                <w:sz w:val="22"/>
                <w:szCs w:val="22"/>
              </w:rPr>
            </w:pPr>
            <w:r w:rsidRPr="009A209A">
              <w:rPr>
                <w:sz w:val="22"/>
                <w:szCs w:val="22"/>
              </w:rPr>
              <w:t>Curto prazo</w:t>
            </w:r>
          </w:p>
        </w:tc>
        <w:tc>
          <w:tcPr>
            <w:tcW w:w="890" w:type="dxa"/>
            <w:vAlign w:val="center"/>
          </w:tcPr>
          <w:p w14:paraId="0A8423E6" w14:textId="77777777" w:rsidR="008725D9" w:rsidRPr="009A209A" w:rsidRDefault="008725D9" w:rsidP="00DA6B11">
            <w:pPr>
              <w:pStyle w:val="Ttulo8"/>
              <w:jc w:val="right"/>
              <w:rPr>
                <w:sz w:val="22"/>
                <w:szCs w:val="22"/>
              </w:rPr>
            </w:pPr>
            <w:r w:rsidRPr="009A209A">
              <w:rPr>
                <w:sz w:val="22"/>
                <w:szCs w:val="22"/>
              </w:rPr>
              <w:t>Longo prazo</w:t>
            </w:r>
          </w:p>
        </w:tc>
      </w:tr>
      <w:tr w:rsidR="009A209A" w:rsidRPr="009A209A" w14:paraId="2C5391E9" w14:textId="77777777" w:rsidTr="002F735F">
        <w:trPr>
          <w:trHeight w:val="284"/>
        </w:trPr>
        <w:tc>
          <w:tcPr>
            <w:tcW w:w="5812" w:type="dxa"/>
            <w:vAlign w:val="center"/>
          </w:tcPr>
          <w:p w14:paraId="677CA656" w14:textId="156DA047" w:rsidR="00D812E1" w:rsidRPr="009A209A" w:rsidRDefault="00D812E1" w:rsidP="00DA6B11">
            <w:pPr>
              <w:autoSpaceDE w:val="0"/>
              <w:snapToGrid w:val="0"/>
              <w:rPr>
                <w:rFonts w:cs="Arial"/>
                <w:szCs w:val="22"/>
              </w:rPr>
            </w:pPr>
            <w:r w:rsidRPr="009A209A">
              <w:t>Programa de Parcelamento Incentivado/PMSP – PPI</w:t>
            </w:r>
          </w:p>
        </w:tc>
        <w:tc>
          <w:tcPr>
            <w:tcW w:w="1134" w:type="dxa"/>
            <w:vAlign w:val="center"/>
          </w:tcPr>
          <w:p w14:paraId="34061BB7" w14:textId="1FE7CA20" w:rsidR="00D812E1" w:rsidRPr="009A209A" w:rsidRDefault="00D812E1" w:rsidP="00DA6B11">
            <w:pPr>
              <w:autoSpaceDE w:val="0"/>
              <w:snapToGrid w:val="0"/>
              <w:jc w:val="right"/>
              <w:rPr>
                <w:rFonts w:cs="Arial"/>
                <w:szCs w:val="22"/>
              </w:rPr>
            </w:pPr>
            <w:r w:rsidRPr="009A209A">
              <w:t>5.205</w:t>
            </w:r>
          </w:p>
        </w:tc>
        <w:tc>
          <w:tcPr>
            <w:tcW w:w="992" w:type="dxa"/>
            <w:vAlign w:val="center"/>
          </w:tcPr>
          <w:p w14:paraId="69621997" w14:textId="6BE9D9AD" w:rsidR="00D812E1" w:rsidRPr="009A209A" w:rsidRDefault="00D812E1" w:rsidP="00DA6B11">
            <w:pPr>
              <w:autoSpaceDE w:val="0"/>
              <w:snapToGrid w:val="0"/>
              <w:jc w:val="right"/>
              <w:rPr>
                <w:rFonts w:cs="Arial"/>
                <w:szCs w:val="22"/>
              </w:rPr>
            </w:pPr>
            <w:r w:rsidRPr="009A209A">
              <w:t>46.935</w:t>
            </w:r>
          </w:p>
        </w:tc>
        <w:tc>
          <w:tcPr>
            <w:tcW w:w="993" w:type="dxa"/>
            <w:vAlign w:val="center"/>
          </w:tcPr>
          <w:p w14:paraId="737C9516" w14:textId="790F1574" w:rsidR="00D812E1" w:rsidRPr="009A209A" w:rsidRDefault="00D812E1" w:rsidP="00DA6B11">
            <w:pPr>
              <w:autoSpaceDE w:val="0"/>
              <w:snapToGrid w:val="0"/>
              <w:jc w:val="right"/>
              <w:rPr>
                <w:rFonts w:cs="Arial"/>
                <w:szCs w:val="22"/>
              </w:rPr>
            </w:pPr>
            <w:r w:rsidRPr="009A209A">
              <w:rPr>
                <w:rFonts w:cs="Arial"/>
                <w:szCs w:val="22"/>
              </w:rPr>
              <w:t>-</w:t>
            </w:r>
          </w:p>
        </w:tc>
        <w:tc>
          <w:tcPr>
            <w:tcW w:w="890" w:type="dxa"/>
            <w:vAlign w:val="center"/>
          </w:tcPr>
          <w:p w14:paraId="0D706807" w14:textId="52B70C1C"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7BCB8095" w14:textId="77777777" w:rsidTr="002F735F">
        <w:trPr>
          <w:trHeight w:val="285"/>
        </w:trPr>
        <w:tc>
          <w:tcPr>
            <w:tcW w:w="5812" w:type="dxa"/>
            <w:vAlign w:val="center"/>
          </w:tcPr>
          <w:p w14:paraId="1D11686B" w14:textId="0A4FB385" w:rsidR="00D812E1" w:rsidRPr="009A209A" w:rsidRDefault="00D812E1" w:rsidP="00DA6B11">
            <w:pPr>
              <w:autoSpaceDE w:val="0"/>
              <w:snapToGrid w:val="0"/>
              <w:rPr>
                <w:rFonts w:cs="Arial"/>
                <w:szCs w:val="22"/>
              </w:rPr>
            </w:pPr>
            <w:r w:rsidRPr="009A209A">
              <w:t>IRPJ e CSLL a Recolher</w:t>
            </w:r>
          </w:p>
        </w:tc>
        <w:tc>
          <w:tcPr>
            <w:tcW w:w="1134" w:type="dxa"/>
            <w:vAlign w:val="center"/>
          </w:tcPr>
          <w:p w14:paraId="3FDFA35E" w14:textId="5AB408E1" w:rsidR="00D812E1" w:rsidRPr="009A209A" w:rsidRDefault="00D812E1" w:rsidP="00DA6B11">
            <w:pPr>
              <w:autoSpaceDE w:val="0"/>
              <w:snapToGrid w:val="0"/>
              <w:jc w:val="right"/>
              <w:rPr>
                <w:rFonts w:cs="Arial"/>
                <w:szCs w:val="22"/>
              </w:rPr>
            </w:pPr>
            <w:r w:rsidRPr="009A209A">
              <w:t>4.560</w:t>
            </w:r>
          </w:p>
        </w:tc>
        <w:tc>
          <w:tcPr>
            <w:tcW w:w="992" w:type="dxa"/>
            <w:vAlign w:val="center"/>
          </w:tcPr>
          <w:p w14:paraId="018B2678" w14:textId="497726A4"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524F6A7D" w14:textId="57CCD663" w:rsidR="00D812E1" w:rsidRPr="009A209A" w:rsidRDefault="00D812E1" w:rsidP="00DA6B11">
            <w:pPr>
              <w:autoSpaceDE w:val="0"/>
              <w:snapToGrid w:val="0"/>
              <w:jc w:val="right"/>
              <w:rPr>
                <w:rFonts w:cs="Arial"/>
                <w:szCs w:val="22"/>
              </w:rPr>
            </w:pPr>
            <w:r w:rsidRPr="009A209A">
              <w:t>229</w:t>
            </w:r>
          </w:p>
        </w:tc>
        <w:tc>
          <w:tcPr>
            <w:tcW w:w="890" w:type="dxa"/>
            <w:vAlign w:val="center"/>
          </w:tcPr>
          <w:p w14:paraId="4BB50D49" w14:textId="5229D94E"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68DAADE2" w14:textId="77777777" w:rsidTr="002F735F">
        <w:trPr>
          <w:trHeight w:val="284"/>
        </w:trPr>
        <w:tc>
          <w:tcPr>
            <w:tcW w:w="5812" w:type="dxa"/>
            <w:vAlign w:val="center"/>
          </w:tcPr>
          <w:p w14:paraId="4910D6E1" w14:textId="4B303F36" w:rsidR="00D812E1" w:rsidRPr="009A209A" w:rsidRDefault="00D812E1" w:rsidP="00DA6B11">
            <w:pPr>
              <w:autoSpaceDE w:val="0"/>
              <w:snapToGrid w:val="0"/>
              <w:rPr>
                <w:rFonts w:cs="Arial"/>
                <w:szCs w:val="22"/>
              </w:rPr>
            </w:pPr>
            <w:r w:rsidRPr="009A209A">
              <w:t>Programa Recuperação Fiscal – Refis</w:t>
            </w:r>
          </w:p>
        </w:tc>
        <w:tc>
          <w:tcPr>
            <w:tcW w:w="1134" w:type="dxa"/>
            <w:vAlign w:val="center"/>
          </w:tcPr>
          <w:p w14:paraId="26104E3B" w14:textId="43284E36" w:rsidR="00D812E1" w:rsidRPr="009A209A" w:rsidRDefault="00D812E1" w:rsidP="00DA6B11">
            <w:pPr>
              <w:autoSpaceDE w:val="0"/>
              <w:snapToGrid w:val="0"/>
              <w:jc w:val="right"/>
              <w:rPr>
                <w:rFonts w:cs="Arial"/>
                <w:szCs w:val="22"/>
              </w:rPr>
            </w:pPr>
            <w:r w:rsidRPr="009A209A">
              <w:t>1.327</w:t>
            </w:r>
          </w:p>
        </w:tc>
        <w:tc>
          <w:tcPr>
            <w:tcW w:w="992" w:type="dxa"/>
            <w:vAlign w:val="center"/>
          </w:tcPr>
          <w:p w14:paraId="5A95F4C4" w14:textId="38C16773" w:rsidR="00D812E1" w:rsidRPr="009A209A" w:rsidRDefault="00D812E1" w:rsidP="00DA6B11">
            <w:pPr>
              <w:autoSpaceDE w:val="0"/>
              <w:snapToGrid w:val="0"/>
              <w:jc w:val="right"/>
              <w:rPr>
                <w:rFonts w:cs="Arial"/>
                <w:szCs w:val="22"/>
              </w:rPr>
            </w:pPr>
            <w:r w:rsidRPr="009A209A">
              <w:t>2.655</w:t>
            </w:r>
          </w:p>
        </w:tc>
        <w:tc>
          <w:tcPr>
            <w:tcW w:w="993" w:type="dxa"/>
            <w:vAlign w:val="center"/>
          </w:tcPr>
          <w:p w14:paraId="45DBDA0C" w14:textId="1AF5E307" w:rsidR="00D812E1" w:rsidRPr="009A209A" w:rsidRDefault="00D812E1" w:rsidP="00DA6B11">
            <w:pPr>
              <w:autoSpaceDE w:val="0"/>
              <w:snapToGrid w:val="0"/>
              <w:jc w:val="right"/>
              <w:rPr>
                <w:rFonts w:cs="Arial"/>
                <w:szCs w:val="22"/>
              </w:rPr>
            </w:pPr>
            <w:r w:rsidRPr="009A209A">
              <w:t>1.303</w:t>
            </w:r>
          </w:p>
        </w:tc>
        <w:tc>
          <w:tcPr>
            <w:tcW w:w="890" w:type="dxa"/>
            <w:vAlign w:val="center"/>
          </w:tcPr>
          <w:p w14:paraId="1E48C5D8" w14:textId="09581652" w:rsidR="00D812E1" w:rsidRPr="009A209A" w:rsidRDefault="00D812E1" w:rsidP="00DA6B11">
            <w:pPr>
              <w:autoSpaceDE w:val="0"/>
              <w:snapToGrid w:val="0"/>
              <w:jc w:val="right"/>
              <w:rPr>
                <w:rFonts w:cs="Arial"/>
                <w:szCs w:val="22"/>
              </w:rPr>
            </w:pPr>
            <w:r w:rsidRPr="009A209A">
              <w:t>3.621</w:t>
            </w:r>
          </w:p>
        </w:tc>
      </w:tr>
      <w:tr w:rsidR="009A209A" w:rsidRPr="009A209A" w14:paraId="3F21286E" w14:textId="77777777" w:rsidTr="002F735F">
        <w:trPr>
          <w:trHeight w:val="284"/>
        </w:trPr>
        <w:tc>
          <w:tcPr>
            <w:tcW w:w="5812" w:type="dxa"/>
            <w:vAlign w:val="center"/>
          </w:tcPr>
          <w:p w14:paraId="284D9CB5" w14:textId="34ED294C" w:rsidR="00D812E1" w:rsidRPr="009A209A" w:rsidRDefault="00D812E1" w:rsidP="00DA6B11">
            <w:pPr>
              <w:autoSpaceDE w:val="0"/>
              <w:snapToGrid w:val="0"/>
              <w:rPr>
                <w:rFonts w:cs="Arial"/>
                <w:szCs w:val="22"/>
              </w:rPr>
            </w:pPr>
            <w:r w:rsidRPr="009A209A">
              <w:t>Impostos Retidos – Lei nº 10.833/03</w:t>
            </w:r>
          </w:p>
        </w:tc>
        <w:tc>
          <w:tcPr>
            <w:tcW w:w="1134" w:type="dxa"/>
            <w:vAlign w:val="center"/>
          </w:tcPr>
          <w:p w14:paraId="44818AEB" w14:textId="72006749" w:rsidR="00D812E1" w:rsidRPr="009A209A" w:rsidRDefault="00D812E1" w:rsidP="00DA6B11">
            <w:pPr>
              <w:autoSpaceDE w:val="0"/>
              <w:snapToGrid w:val="0"/>
              <w:jc w:val="right"/>
              <w:rPr>
                <w:rFonts w:cs="Arial"/>
                <w:szCs w:val="22"/>
              </w:rPr>
            </w:pPr>
            <w:r w:rsidRPr="009A209A">
              <w:t>1.143</w:t>
            </w:r>
          </w:p>
        </w:tc>
        <w:tc>
          <w:tcPr>
            <w:tcW w:w="992" w:type="dxa"/>
            <w:vAlign w:val="center"/>
          </w:tcPr>
          <w:p w14:paraId="38BB37EE" w14:textId="5ED2BF89"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015D8825" w14:textId="1C9D4F8E" w:rsidR="00D812E1" w:rsidRPr="009A209A" w:rsidRDefault="00D812E1" w:rsidP="00DA6B11">
            <w:pPr>
              <w:autoSpaceDE w:val="0"/>
              <w:snapToGrid w:val="0"/>
              <w:jc w:val="right"/>
              <w:rPr>
                <w:rFonts w:cs="Arial"/>
                <w:szCs w:val="22"/>
              </w:rPr>
            </w:pPr>
            <w:r w:rsidRPr="009A209A">
              <w:t>1.173</w:t>
            </w:r>
          </w:p>
        </w:tc>
        <w:tc>
          <w:tcPr>
            <w:tcW w:w="890" w:type="dxa"/>
            <w:vAlign w:val="center"/>
          </w:tcPr>
          <w:p w14:paraId="7C3CAF61" w14:textId="13102636"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52C2461B" w14:textId="77777777" w:rsidTr="002F735F">
        <w:trPr>
          <w:trHeight w:val="284"/>
        </w:trPr>
        <w:tc>
          <w:tcPr>
            <w:tcW w:w="5812" w:type="dxa"/>
            <w:vAlign w:val="center"/>
          </w:tcPr>
          <w:p w14:paraId="7618E3A4" w14:textId="49C1D872" w:rsidR="00D812E1" w:rsidRPr="009A209A" w:rsidRDefault="00D812E1" w:rsidP="00DA6B11">
            <w:pPr>
              <w:autoSpaceDE w:val="0"/>
              <w:snapToGrid w:val="0"/>
              <w:rPr>
                <w:rFonts w:cs="Arial"/>
                <w:szCs w:val="22"/>
              </w:rPr>
            </w:pPr>
            <w:r w:rsidRPr="009A209A">
              <w:t>Imposto de Renda – Fonte – Empregados</w:t>
            </w:r>
          </w:p>
        </w:tc>
        <w:tc>
          <w:tcPr>
            <w:tcW w:w="1134" w:type="dxa"/>
            <w:vAlign w:val="center"/>
          </w:tcPr>
          <w:p w14:paraId="33E2090F" w14:textId="22AE721E" w:rsidR="00D812E1" w:rsidRPr="009A209A" w:rsidRDefault="00D812E1" w:rsidP="00DA6B11">
            <w:pPr>
              <w:autoSpaceDE w:val="0"/>
              <w:snapToGrid w:val="0"/>
              <w:jc w:val="right"/>
              <w:rPr>
                <w:rFonts w:cs="Arial"/>
                <w:szCs w:val="22"/>
              </w:rPr>
            </w:pPr>
            <w:r w:rsidRPr="009A209A">
              <w:t>1.048</w:t>
            </w:r>
          </w:p>
        </w:tc>
        <w:tc>
          <w:tcPr>
            <w:tcW w:w="992" w:type="dxa"/>
            <w:vAlign w:val="center"/>
          </w:tcPr>
          <w:p w14:paraId="01824F4F" w14:textId="77F151A6"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7F29286B" w14:textId="7CCEC7F6" w:rsidR="00D812E1" w:rsidRPr="009A209A" w:rsidRDefault="00D812E1" w:rsidP="00DA6B11">
            <w:pPr>
              <w:autoSpaceDE w:val="0"/>
              <w:snapToGrid w:val="0"/>
              <w:jc w:val="right"/>
              <w:rPr>
                <w:rFonts w:cs="Arial"/>
                <w:szCs w:val="22"/>
              </w:rPr>
            </w:pPr>
            <w:r w:rsidRPr="009A209A">
              <w:t>1.288</w:t>
            </w:r>
          </w:p>
        </w:tc>
        <w:tc>
          <w:tcPr>
            <w:tcW w:w="890" w:type="dxa"/>
            <w:vAlign w:val="center"/>
          </w:tcPr>
          <w:p w14:paraId="69007CD7" w14:textId="4687535D"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51B9E41A" w14:textId="77777777" w:rsidTr="002F735F">
        <w:trPr>
          <w:trHeight w:val="284"/>
        </w:trPr>
        <w:tc>
          <w:tcPr>
            <w:tcW w:w="5812" w:type="dxa"/>
            <w:vAlign w:val="center"/>
          </w:tcPr>
          <w:p w14:paraId="02085945" w14:textId="1723175F" w:rsidR="00D812E1" w:rsidRPr="009A209A" w:rsidRDefault="00D812E1" w:rsidP="00DA6B11">
            <w:pPr>
              <w:autoSpaceDE w:val="0"/>
              <w:snapToGrid w:val="0"/>
              <w:rPr>
                <w:rFonts w:cs="Arial"/>
                <w:szCs w:val="22"/>
              </w:rPr>
            </w:pPr>
            <w:r w:rsidRPr="009A209A">
              <w:t>ISS de Terceiros</w:t>
            </w:r>
          </w:p>
        </w:tc>
        <w:tc>
          <w:tcPr>
            <w:tcW w:w="1134" w:type="dxa"/>
            <w:vAlign w:val="center"/>
          </w:tcPr>
          <w:p w14:paraId="15556F48" w14:textId="3E86A24C" w:rsidR="00D812E1" w:rsidRPr="009A209A" w:rsidRDefault="00D812E1" w:rsidP="00DA6B11">
            <w:pPr>
              <w:autoSpaceDE w:val="0"/>
              <w:snapToGrid w:val="0"/>
              <w:jc w:val="right"/>
              <w:rPr>
                <w:rFonts w:cs="Arial"/>
                <w:szCs w:val="22"/>
              </w:rPr>
            </w:pPr>
            <w:r w:rsidRPr="009A209A">
              <w:t>170</w:t>
            </w:r>
          </w:p>
        </w:tc>
        <w:tc>
          <w:tcPr>
            <w:tcW w:w="992" w:type="dxa"/>
            <w:vAlign w:val="center"/>
          </w:tcPr>
          <w:p w14:paraId="099ACE04" w14:textId="5A43132A"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12DE240E" w14:textId="0AB29D12" w:rsidR="00D812E1" w:rsidRPr="009A209A" w:rsidRDefault="00D812E1" w:rsidP="00DA6B11">
            <w:pPr>
              <w:autoSpaceDE w:val="0"/>
              <w:snapToGrid w:val="0"/>
              <w:jc w:val="right"/>
              <w:rPr>
                <w:rFonts w:cs="Arial"/>
                <w:szCs w:val="22"/>
              </w:rPr>
            </w:pPr>
            <w:r w:rsidRPr="009A209A">
              <w:t>211</w:t>
            </w:r>
          </w:p>
        </w:tc>
        <w:tc>
          <w:tcPr>
            <w:tcW w:w="890" w:type="dxa"/>
            <w:vAlign w:val="center"/>
          </w:tcPr>
          <w:p w14:paraId="6F19F431" w14:textId="233CFBCD"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0BAD6CF7" w14:textId="77777777" w:rsidTr="002F735F">
        <w:trPr>
          <w:trHeight w:val="284"/>
        </w:trPr>
        <w:tc>
          <w:tcPr>
            <w:tcW w:w="5812" w:type="dxa"/>
            <w:vAlign w:val="center"/>
          </w:tcPr>
          <w:p w14:paraId="63708D4A" w14:textId="2EE69E9E" w:rsidR="00D812E1" w:rsidRPr="009A209A" w:rsidRDefault="00D812E1" w:rsidP="00DA6B11">
            <w:pPr>
              <w:autoSpaceDE w:val="0"/>
              <w:snapToGrid w:val="0"/>
              <w:rPr>
                <w:rFonts w:cs="Arial"/>
                <w:szCs w:val="22"/>
              </w:rPr>
            </w:pPr>
            <w:r w:rsidRPr="009A209A">
              <w:t>ISS – Empresa</w:t>
            </w:r>
          </w:p>
        </w:tc>
        <w:tc>
          <w:tcPr>
            <w:tcW w:w="1134" w:type="dxa"/>
            <w:vAlign w:val="center"/>
          </w:tcPr>
          <w:p w14:paraId="6FE93389" w14:textId="75044714" w:rsidR="00D812E1" w:rsidRPr="009A209A" w:rsidRDefault="00D812E1" w:rsidP="00DA6B11">
            <w:pPr>
              <w:autoSpaceDE w:val="0"/>
              <w:snapToGrid w:val="0"/>
              <w:jc w:val="right"/>
              <w:rPr>
                <w:rFonts w:cs="Arial"/>
                <w:szCs w:val="22"/>
              </w:rPr>
            </w:pPr>
            <w:r w:rsidRPr="009A209A">
              <w:t>83</w:t>
            </w:r>
          </w:p>
        </w:tc>
        <w:tc>
          <w:tcPr>
            <w:tcW w:w="992" w:type="dxa"/>
            <w:vAlign w:val="center"/>
          </w:tcPr>
          <w:p w14:paraId="606AFEEF" w14:textId="59F1A438"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03C313E2" w14:textId="42740912" w:rsidR="00D812E1" w:rsidRPr="009A209A" w:rsidRDefault="00D812E1" w:rsidP="00DA6B11">
            <w:pPr>
              <w:autoSpaceDE w:val="0"/>
              <w:snapToGrid w:val="0"/>
              <w:jc w:val="right"/>
              <w:rPr>
                <w:rFonts w:cs="Arial"/>
                <w:szCs w:val="22"/>
              </w:rPr>
            </w:pPr>
            <w:r w:rsidRPr="009A209A">
              <w:t>61</w:t>
            </w:r>
          </w:p>
        </w:tc>
        <w:tc>
          <w:tcPr>
            <w:tcW w:w="890" w:type="dxa"/>
            <w:vAlign w:val="center"/>
          </w:tcPr>
          <w:p w14:paraId="6DDE7EA5" w14:textId="60F7EEB9"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4497178A" w14:textId="77777777" w:rsidTr="002F735F">
        <w:trPr>
          <w:trHeight w:val="284"/>
        </w:trPr>
        <w:tc>
          <w:tcPr>
            <w:tcW w:w="5812" w:type="dxa"/>
            <w:vAlign w:val="center"/>
          </w:tcPr>
          <w:p w14:paraId="366EE882" w14:textId="605FE764" w:rsidR="00D812E1" w:rsidRPr="009A209A" w:rsidRDefault="00D812E1" w:rsidP="00DA6B11">
            <w:pPr>
              <w:autoSpaceDE w:val="0"/>
              <w:snapToGrid w:val="0"/>
              <w:rPr>
                <w:rFonts w:cs="Arial"/>
                <w:szCs w:val="22"/>
              </w:rPr>
            </w:pPr>
            <w:r w:rsidRPr="009A209A">
              <w:t>Impostos e Taxas Municipais</w:t>
            </w:r>
          </w:p>
        </w:tc>
        <w:tc>
          <w:tcPr>
            <w:tcW w:w="1134" w:type="dxa"/>
            <w:vAlign w:val="center"/>
          </w:tcPr>
          <w:p w14:paraId="57DA9F16" w14:textId="373514FE" w:rsidR="00D812E1" w:rsidRPr="009A209A" w:rsidRDefault="00D812E1" w:rsidP="00DA6B11">
            <w:pPr>
              <w:autoSpaceDE w:val="0"/>
              <w:snapToGrid w:val="0"/>
              <w:jc w:val="right"/>
              <w:rPr>
                <w:rFonts w:cs="Arial"/>
                <w:szCs w:val="22"/>
              </w:rPr>
            </w:pPr>
            <w:r w:rsidRPr="009A209A">
              <w:t>21</w:t>
            </w:r>
          </w:p>
        </w:tc>
        <w:tc>
          <w:tcPr>
            <w:tcW w:w="992" w:type="dxa"/>
            <w:vAlign w:val="center"/>
          </w:tcPr>
          <w:p w14:paraId="7916035A" w14:textId="7937AD78"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5C8B9745" w14:textId="7C3928AF" w:rsidR="00D812E1" w:rsidRPr="009A209A" w:rsidRDefault="00D812E1" w:rsidP="00DA6B11">
            <w:pPr>
              <w:autoSpaceDE w:val="0"/>
              <w:snapToGrid w:val="0"/>
              <w:jc w:val="right"/>
              <w:rPr>
                <w:rFonts w:cs="Arial"/>
                <w:szCs w:val="22"/>
              </w:rPr>
            </w:pPr>
            <w:r w:rsidRPr="009A209A">
              <w:t>52.980</w:t>
            </w:r>
          </w:p>
        </w:tc>
        <w:tc>
          <w:tcPr>
            <w:tcW w:w="890" w:type="dxa"/>
            <w:vAlign w:val="center"/>
          </w:tcPr>
          <w:p w14:paraId="72370A67" w14:textId="41A13921"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0AC1B73A" w14:textId="77777777" w:rsidTr="002F735F">
        <w:trPr>
          <w:trHeight w:val="284"/>
        </w:trPr>
        <w:tc>
          <w:tcPr>
            <w:tcW w:w="5812" w:type="dxa"/>
            <w:vAlign w:val="center"/>
          </w:tcPr>
          <w:p w14:paraId="1739FE4C" w14:textId="6B5A974B" w:rsidR="00D812E1" w:rsidRPr="009A209A" w:rsidRDefault="00D812E1" w:rsidP="00DA6B11">
            <w:pPr>
              <w:autoSpaceDE w:val="0"/>
              <w:snapToGrid w:val="0"/>
              <w:rPr>
                <w:rFonts w:cs="Arial"/>
                <w:szCs w:val="22"/>
              </w:rPr>
            </w:pPr>
            <w:r w:rsidRPr="009A209A">
              <w:t>ICMS a Recolher</w:t>
            </w:r>
          </w:p>
        </w:tc>
        <w:tc>
          <w:tcPr>
            <w:tcW w:w="1134" w:type="dxa"/>
            <w:vAlign w:val="center"/>
          </w:tcPr>
          <w:p w14:paraId="26DD76CA" w14:textId="40C50251" w:rsidR="00D812E1" w:rsidRPr="009A209A" w:rsidRDefault="00D812E1" w:rsidP="00DA6B11">
            <w:pPr>
              <w:autoSpaceDE w:val="0"/>
              <w:snapToGrid w:val="0"/>
              <w:jc w:val="right"/>
              <w:rPr>
                <w:rFonts w:cs="Arial"/>
                <w:szCs w:val="22"/>
              </w:rPr>
            </w:pPr>
            <w:r w:rsidRPr="009A209A">
              <w:rPr>
                <w:rFonts w:cs="Arial"/>
                <w:szCs w:val="22"/>
              </w:rPr>
              <w:t>-</w:t>
            </w:r>
          </w:p>
        </w:tc>
        <w:tc>
          <w:tcPr>
            <w:tcW w:w="992" w:type="dxa"/>
            <w:vAlign w:val="center"/>
          </w:tcPr>
          <w:p w14:paraId="1922DA4F" w14:textId="66ABC40C"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691DC1A4" w14:textId="5F29AFD5" w:rsidR="00D812E1" w:rsidRPr="009A209A" w:rsidRDefault="00D812E1" w:rsidP="00DA6B11">
            <w:pPr>
              <w:autoSpaceDE w:val="0"/>
              <w:snapToGrid w:val="0"/>
              <w:jc w:val="right"/>
              <w:rPr>
                <w:rFonts w:cs="Arial"/>
                <w:szCs w:val="22"/>
              </w:rPr>
            </w:pPr>
            <w:r w:rsidRPr="009A209A">
              <w:t>19</w:t>
            </w:r>
          </w:p>
        </w:tc>
        <w:tc>
          <w:tcPr>
            <w:tcW w:w="890" w:type="dxa"/>
            <w:vAlign w:val="center"/>
          </w:tcPr>
          <w:p w14:paraId="359AB294" w14:textId="2B7E4A88" w:rsidR="00D812E1" w:rsidRPr="009A209A" w:rsidRDefault="00D812E1" w:rsidP="00DA6B11">
            <w:pPr>
              <w:autoSpaceDE w:val="0"/>
              <w:snapToGrid w:val="0"/>
              <w:jc w:val="right"/>
              <w:rPr>
                <w:rFonts w:cs="Arial"/>
                <w:szCs w:val="22"/>
              </w:rPr>
            </w:pPr>
            <w:r w:rsidRPr="009A209A">
              <w:rPr>
                <w:rFonts w:cs="Arial"/>
                <w:szCs w:val="22"/>
              </w:rPr>
              <w:t>-</w:t>
            </w:r>
          </w:p>
        </w:tc>
      </w:tr>
      <w:tr w:rsidR="009A209A" w:rsidRPr="009A209A" w14:paraId="71AC5BB5" w14:textId="77777777" w:rsidTr="002F735F">
        <w:trPr>
          <w:trHeight w:val="285"/>
        </w:trPr>
        <w:tc>
          <w:tcPr>
            <w:tcW w:w="5812" w:type="dxa"/>
            <w:vAlign w:val="center"/>
          </w:tcPr>
          <w:p w14:paraId="449EEF48" w14:textId="6036E9DD" w:rsidR="00D812E1" w:rsidRPr="009A209A" w:rsidRDefault="00D812E1" w:rsidP="00DA6B11">
            <w:pPr>
              <w:autoSpaceDE w:val="0"/>
              <w:snapToGrid w:val="0"/>
              <w:rPr>
                <w:rFonts w:cs="Arial"/>
                <w:szCs w:val="22"/>
              </w:rPr>
            </w:pPr>
            <w:r w:rsidRPr="009A209A">
              <w:t>Taxa de Lixo</w:t>
            </w:r>
          </w:p>
        </w:tc>
        <w:tc>
          <w:tcPr>
            <w:tcW w:w="1134" w:type="dxa"/>
            <w:vAlign w:val="center"/>
          </w:tcPr>
          <w:p w14:paraId="204E7460" w14:textId="709FE2E0" w:rsidR="00D812E1" w:rsidRPr="009A209A" w:rsidRDefault="00D812E1" w:rsidP="00DA6B11">
            <w:pPr>
              <w:autoSpaceDE w:val="0"/>
              <w:snapToGrid w:val="0"/>
              <w:jc w:val="right"/>
              <w:rPr>
                <w:rFonts w:cs="Arial"/>
                <w:szCs w:val="22"/>
              </w:rPr>
            </w:pPr>
            <w:r w:rsidRPr="009A209A">
              <w:rPr>
                <w:rFonts w:cs="Arial"/>
                <w:szCs w:val="22"/>
              </w:rPr>
              <w:t>-</w:t>
            </w:r>
          </w:p>
        </w:tc>
        <w:tc>
          <w:tcPr>
            <w:tcW w:w="992" w:type="dxa"/>
            <w:vAlign w:val="center"/>
          </w:tcPr>
          <w:p w14:paraId="7CD34AD5" w14:textId="47FCE146" w:rsidR="00D812E1" w:rsidRPr="009A209A" w:rsidRDefault="00D812E1" w:rsidP="00DA6B11">
            <w:pPr>
              <w:autoSpaceDE w:val="0"/>
              <w:snapToGrid w:val="0"/>
              <w:jc w:val="right"/>
              <w:rPr>
                <w:rFonts w:cs="Arial"/>
                <w:szCs w:val="22"/>
              </w:rPr>
            </w:pPr>
            <w:r w:rsidRPr="009A209A">
              <w:rPr>
                <w:rFonts w:cs="Arial"/>
                <w:szCs w:val="22"/>
              </w:rPr>
              <w:t>-</w:t>
            </w:r>
          </w:p>
        </w:tc>
        <w:tc>
          <w:tcPr>
            <w:tcW w:w="993" w:type="dxa"/>
            <w:vAlign w:val="center"/>
          </w:tcPr>
          <w:p w14:paraId="50EAC3EA" w14:textId="34E4F8C6" w:rsidR="00D812E1" w:rsidRPr="009A209A" w:rsidRDefault="00D812E1" w:rsidP="00DA6B11">
            <w:pPr>
              <w:autoSpaceDE w:val="0"/>
              <w:snapToGrid w:val="0"/>
              <w:jc w:val="right"/>
              <w:rPr>
                <w:rFonts w:cs="Arial"/>
                <w:szCs w:val="22"/>
              </w:rPr>
            </w:pPr>
            <w:r w:rsidRPr="009A209A">
              <w:t>1.399</w:t>
            </w:r>
          </w:p>
        </w:tc>
        <w:tc>
          <w:tcPr>
            <w:tcW w:w="890" w:type="dxa"/>
            <w:vAlign w:val="center"/>
          </w:tcPr>
          <w:p w14:paraId="596ACFA2" w14:textId="6502972F" w:rsidR="00D812E1" w:rsidRPr="009A209A" w:rsidRDefault="00D812E1" w:rsidP="00DA6B11">
            <w:pPr>
              <w:autoSpaceDE w:val="0"/>
              <w:snapToGrid w:val="0"/>
              <w:jc w:val="right"/>
              <w:rPr>
                <w:rFonts w:cs="Arial"/>
                <w:szCs w:val="22"/>
              </w:rPr>
            </w:pPr>
            <w:r w:rsidRPr="009A209A">
              <w:t>9.210</w:t>
            </w:r>
          </w:p>
        </w:tc>
      </w:tr>
      <w:tr w:rsidR="009A209A" w:rsidRPr="009A209A" w14:paraId="4C357CA1" w14:textId="77777777" w:rsidTr="002F735F">
        <w:trPr>
          <w:trHeight w:val="353"/>
        </w:trPr>
        <w:tc>
          <w:tcPr>
            <w:tcW w:w="5812" w:type="dxa"/>
            <w:vAlign w:val="center"/>
          </w:tcPr>
          <w:p w14:paraId="7C471122" w14:textId="77777777" w:rsidR="00D812E1" w:rsidRPr="009A209A" w:rsidRDefault="00D812E1" w:rsidP="00DA6B11">
            <w:pPr>
              <w:pStyle w:val="Ttulo7"/>
              <w:rPr>
                <w:color w:val="auto"/>
                <w:sz w:val="22"/>
                <w:szCs w:val="22"/>
              </w:rPr>
            </w:pPr>
          </w:p>
        </w:tc>
        <w:tc>
          <w:tcPr>
            <w:tcW w:w="1134" w:type="dxa"/>
            <w:vAlign w:val="center"/>
          </w:tcPr>
          <w:p w14:paraId="4D693239" w14:textId="17C72FA0" w:rsidR="00D812E1" w:rsidRPr="009A209A" w:rsidRDefault="00D812E1" w:rsidP="00DA6B11">
            <w:pPr>
              <w:pBdr>
                <w:top w:val="single" w:sz="4" w:space="1" w:color="000000"/>
                <w:bottom w:val="double" w:sz="1" w:space="1" w:color="000000"/>
              </w:pBdr>
              <w:autoSpaceDE w:val="0"/>
              <w:snapToGrid w:val="0"/>
              <w:ind w:left="337" w:hanging="337"/>
              <w:jc w:val="right"/>
              <w:rPr>
                <w:rFonts w:cs="Arial"/>
                <w:b/>
                <w:szCs w:val="22"/>
              </w:rPr>
            </w:pPr>
            <w:r w:rsidRPr="009A209A">
              <w:rPr>
                <w:b/>
              </w:rPr>
              <w:t>13.557</w:t>
            </w:r>
          </w:p>
        </w:tc>
        <w:tc>
          <w:tcPr>
            <w:tcW w:w="992" w:type="dxa"/>
            <w:vAlign w:val="center"/>
          </w:tcPr>
          <w:p w14:paraId="57B88BB3" w14:textId="33022834" w:rsidR="00D812E1" w:rsidRPr="009A209A" w:rsidRDefault="00D812E1" w:rsidP="00DA6B11">
            <w:pPr>
              <w:pBdr>
                <w:top w:val="single" w:sz="4" w:space="1" w:color="000000"/>
                <w:bottom w:val="double" w:sz="1" w:space="1" w:color="000000"/>
              </w:pBdr>
              <w:autoSpaceDE w:val="0"/>
              <w:snapToGrid w:val="0"/>
              <w:jc w:val="right"/>
              <w:rPr>
                <w:rFonts w:cs="Arial"/>
                <w:b/>
                <w:szCs w:val="22"/>
              </w:rPr>
            </w:pPr>
            <w:r w:rsidRPr="009A209A">
              <w:rPr>
                <w:b/>
              </w:rPr>
              <w:t>49.590</w:t>
            </w:r>
          </w:p>
        </w:tc>
        <w:tc>
          <w:tcPr>
            <w:tcW w:w="993" w:type="dxa"/>
            <w:vAlign w:val="center"/>
          </w:tcPr>
          <w:p w14:paraId="5DD42772" w14:textId="7F030A8D" w:rsidR="00D812E1" w:rsidRPr="009A209A" w:rsidRDefault="00D812E1" w:rsidP="00DA6B11">
            <w:pPr>
              <w:pBdr>
                <w:top w:val="single" w:sz="4" w:space="1" w:color="000000"/>
                <w:bottom w:val="double" w:sz="1" w:space="1" w:color="000000"/>
              </w:pBdr>
              <w:autoSpaceDE w:val="0"/>
              <w:snapToGrid w:val="0"/>
              <w:ind w:left="337" w:hanging="337"/>
              <w:jc w:val="right"/>
              <w:rPr>
                <w:rFonts w:cs="Arial"/>
                <w:b/>
                <w:szCs w:val="22"/>
              </w:rPr>
            </w:pPr>
            <w:r w:rsidRPr="009A209A">
              <w:rPr>
                <w:b/>
              </w:rPr>
              <w:t>58.663</w:t>
            </w:r>
          </w:p>
        </w:tc>
        <w:tc>
          <w:tcPr>
            <w:tcW w:w="890" w:type="dxa"/>
            <w:vAlign w:val="center"/>
          </w:tcPr>
          <w:p w14:paraId="2EFA1CF4" w14:textId="72202185" w:rsidR="00D812E1" w:rsidRPr="009A209A" w:rsidRDefault="00D812E1" w:rsidP="00DA6B11">
            <w:pPr>
              <w:pBdr>
                <w:top w:val="single" w:sz="4" w:space="1" w:color="000000"/>
                <w:bottom w:val="double" w:sz="1" w:space="1" w:color="000000"/>
              </w:pBdr>
              <w:autoSpaceDE w:val="0"/>
              <w:snapToGrid w:val="0"/>
              <w:jc w:val="right"/>
              <w:rPr>
                <w:rFonts w:cs="Arial"/>
                <w:b/>
                <w:szCs w:val="22"/>
              </w:rPr>
            </w:pPr>
            <w:r w:rsidRPr="009A209A">
              <w:rPr>
                <w:b/>
              </w:rPr>
              <w:t>12.831</w:t>
            </w:r>
          </w:p>
        </w:tc>
      </w:tr>
    </w:tbl>
    <w:p w14:paraId="3E702304" w14:textId="77777777" w:rsidR="004E1F1D" w:rsidRPr="009A209A" w:rsidRDefault="001A25E9" w:rsidP="00DA6B11">
      <w:pPr>
        <w:pStyle w:val="WW-Recuodecorpodetexto2"/>
        <w:tabs>
          <w:tab w:val="left" w:pos="567"/>
        </w:tabs>
        <w:rPr>
          <w:szCs w:val="22"/>
        </w:rPr>
      </w:pPr>
      <w:bookmarkStart w:id="376" w:name="_19._OBRIGAÇÕES_FISCAIS"/>
      <w:bookmarkStart w:id="377" w:name="_18._OBRIGAÇÕES_FISCAIS"/>
      <w:bookmarkEnd w:id="376"/>
      <w:bookmarkEnd w:id="377"/>
      <w:r w:rsidRPr="009A209A">
        <w:rPr>
          <w:szCs w:val="22"/>
        </w:rPr>
        <w:tab/>
      </w:r>
    </w:p>
    <w:p w14:paraId="6EFC1F0D" w14:textId="77777777" w:rsidR="004E1F1D" w:rsidRPr="009A209A" w:rsidRDefault="001A25E9" w:rsidP="00DA6B11">
      <w:pPr>
        <w:pStyle w:val="WW-Recuodecorpodetexto2"/>
        <w:tabs>
          <w:tab w:val="left" w:pos="567"/>
        </w:tabs>
        <w:rPr>
          <w:szCs w:val="22"/>
        </w:rPr>
      </w:pPr>
      <w:r w:rsidRPr="009A209A">
        <w:rPr>
          <w:szCs w:val="22"/>
        </w:rPr>
        <w:tab/>
        <w:t>Correspondem às retenções tributárias e outras obrigações.</w:t>
      </w:r>
    </w:p>
    <w:p w14:paraId="0CBE152A" w14:textId="77777777" w:rsidR="000B4846" w:rsidRPr="009A209A" w:rsidRDefault="000B4846" w:rsidP="00DA6B11">
      <w:pPr>
        <w:rPr>
          <w:rStyle w:val="Ttulo2Char"/>
          <w:b w:val="0"/>
        </w:rPr>
      </w:pPr>
      <w:bookmarkStart w:id="378" w:name="_18.1._Impostos_e"/>
      <w:bookmarkEnd w:id="378"/>
    </w:p>
    <w:p w14:paraId="3A3B6C1B" w14:textId="4B8C026C" w:rsidR="00B82BFF" w:rsidRPr="009A209A" w:rsidRDefault="00B82BFF" w:rsidP="00DA6B11">
      <w:pPr>
        <w:pStyle w:val="Ttulo2"/>
        <w:rPr>
          <w:rStyle w:val="Ttulo2Char"/>
          <w:b/>
        </w:rPr>
      </w:pPr>
      <w:bookmarkStart w:id="379" w:name="_18.1._Impostos_e_1"/>
      <w:bookmarkStart w:id="380" w:name="_19.1._Programa_de"/>
      <w:bookmarkStart w:id="381" w:name="_Toc89865810"/>
      <w:bookmarkEnd w:id="379"/>
      <w:bookmarkEnd w:id="380"/>
      <w:r w:rsidRPr="009A209A">
        <w:rPr>
          <w:rStyle w:val="Ttulo2Char"/>
          <w:b/>
        </w:rPr>
        <w:t xml:space="preserve">19.1. </w:t>
      </w:r>
      <w:r w:rsidRPr="009A209A">
        <w:t>Programa de Parcelamento Incentivado/PMSP – PPI</w:t>
      </w:r>
      <w:bookmarkEnd w:id="381"/>
    </w:p>
    <w:p w14:paraId="1CE7C4AC" w14:textId="55D0CD84" w:rsidR="00B82BFF" w:rsidRPr="009A209A" w:rsidRDefault="00D11228" w:rsidP="00DA6B11">
      <w:pPr>
        <w:pStyle w:val="WW-Recuodecorpodetexto2"/>
        <w:tabs>
          <w:tab w:val="left" w:pos="567"/>
        </w:tabs>
      </w:pPr>
      <w:r w:rsidRPr="009A209A">
        <w:rPr>
          <w:b/>
        </w:rPr>
        <w:tab/>
      </w:r>
      <w:r w:rsidR="00B82BFF" w:rsidRPr="00D1067D">
        <w:rPr>
          <w:szCs w:val="22"/>
        </w:rPr>
        <w:t xml:space="preserve">Refere-se a débitos de IPTU devidos à Prefeitura do Município de São Paulo, </w:t>
      </w:r>
      <w:r w:rsidR="00235758" w:rsidRPr="00D1067D">
        <w:rPr>
          <w:szCs w:val="22"/>
        </w:rPr>
        <w:t xml:space="preserve">nos </w:t>
      </w:r>
      <w:r w:rsidR="00B82BFF" w:rsidRPr="00D1067D">
        <w:rPr>
          <w:szCs w:val="22"/>
        </w:rPr>
        <w:t>exercício</w:t>
      </w:r>
      <w:r w:rsidR="00235758" w:rsidRPr="00D1067D">
        <w:rPr>
          <w:szCs w:val="22"/>
        </w:rPr>
        <w:t>s</w:t>
      </w:r>
      <w:r w:rsidR="00B82BFF" w:rsidRPr="00D1067D">
        <w:rPr>
          <w:szCs w:val="22"/>
        </w:rPr>
        <w:t xml:space="preserve"> de 2019 e 2020 e atualizados </w:t>
      </w:r>
      <w:r w:rsidR="006A1A3D" w:rsidRPr="00D1067D">
        <w:rPr>
          <w:szCs w:val="22"/>
        </w:rPr>
        <w:t>até a data destas demonstrações, com prazo de 120 parcelas, corrigidas pela taxa Selic, com término previsto para 31 de agosto de 2031.</w:t>
      </w:r>
    </w:p>
    <w:p w14:paraId="0EAC5CDA" w14:textId="77777777" w:rsidR="00D000D3" w:rsidRDefault="00D000D3" w:rsidP="00DA6B11"/>
    <w:p w14:paraId="07937B20" w14:textId="77777777" w:rsidR="00780B63" w:rsidRPr="009A209A" w:rsidRDefault="00780B63" w:rsidP="00DA6B11"/>
    <w:p w14:paraId="54B325EB" w14:textId="0FC6C158" w:rsidR="00E83359" w:rsidRPr="009A209A" w:rsidRDefault="00E83359" w:rsidP="00DA6B11">
      <w:pPr>
        <w:pStyle w:val="Ttulo2"/>
      </w:pPr>
      <w:bookmarkStart w:id="382" w:name="_Toc89865811"/>
      <w:r w:rsidRPr="009A209A">
        <w:rPr>
          <w:rStyle w:val="Ttulo2Char"/>
          <w:b/>
        </w:rPr>
        <w:lastRenderedPageBreak/>
        <w:t>19.1.</w:t>
      </w:r>
      <w:r w:rsidRPr="000F6F8F">
        <w:rPr>
          <w:rStyle w:val="Ttulo2Char"/>
          <w:b/>
        </w:rPr>
        <w:t>1</w:t>
      </w:r>
      <w:r w:rsidR="009F3E01" w:rsidRPr="000F6F8F">
        <w:rPr>
          <w:rStyle w:val="Ttulo2Char"/>
          <w:b/>
        </w:rPr>
        <w:t>.</w:t>
      </w:r>
      <w:r w:rsidRPr="009A209A">
        <w:rPr>
          <w:rStyle w:val="Ttulo2Char"/>
          <w:b/>
        </w:rPr>
        <w:t xml:space="preserve"> </w:t>
      </w:r>
      <w:r w:rsidRPr="009A209A">
        <w:t>Da Exclusão</w:t>
      </w:r>
      <w:bookmarkEnd w:id="382"/>
    </w:p>
    <w:p w14:paraId="272BC053" w14:textId="6CDBEEA9" w:rsidR="00E83359" w:rsidRPr="009A209A" w:rsidRDefault="00E83359" w:rsidP="00DA6B11">
      <w:pPr>
        <w:ind w:firstLine="709"/>
      </w:pPr>
      <w:r w:rsidRPr="009A209A">
        <w:t xml:space="preserve">A Prefeitura de São Paulo através do DECRETO </w:t>
      </w:r>
      <w:r w:rsidR="00AA2A9A">
        <w:t>n</w:t>
      </w:r>
      <w:r w:rsidRPr="009A209A">
        <w:t xml:space="preserve">º 60.357 </w:t>
      </w:r>
      <w:r w:rsidR="00AA2A9A">
        <w:t>de</w:t>
      </w:r>
      <w:r w:rsidRPr="009A209A">
        <w:t xml:space="preserve"> 1 </w:t>
      </w:r>
      <w:r w:rsidR="00AA2A9A">
        <w:t>de</w:t>
      </w:r>
      <w:r w:rsidRPr="009A209A">
        <w:t xml:space="preserve"> </w:t>
      </w:r>
      <w:r w:rsidR="00AA2A9A">
        <w:t>julho de</w:t>
      </w:r>
      <w:r w:rsidRPr="009A209A">
        <w:t xml:space="preserve"> 2021, C</w:t>
      </w:r>
      <w:r w:rsidR="00AA2A9A">
        <w:t>apítulo</w:t>
      </w:r>
      <w:r w:rsidRPr="009A209A">
        <w:t xml:space="preserve"> VII, Art. 16, Inciso I, §2º</w:t>
      </w:r>
      <w:r w:rsidR="00FF35A7" w:rsidRPr="009A209A">
        <w:t>,</w:t>
      </w:r>
      <w:r w:rsidRPr="009A209A">
        <w:t xml:space="preserve"> que regulamenta o Programa de Parcelamento Incentivado de 2021 – PPI 2021, a saber:</w:t>
      </w:r>
    </w:p>
    <w:p w14:paraId="1C880E99" w14:textId="77777777" w:rsidR="00E83359" w:rsidRPr="009A209A" w:rsidRDefault="00E83359" w:rsidP="00DA6B11"/>
    <w:p w14:paraId="3BFC4C6E" w14:textId="77777777" w:rsidR="00AD49C0" w:rsidRPr="009A209A" w:rsidRDefault="00AD49C0" w:rsidP="00AD49C0">
      <w:r w:rsidRPr="009A209A">
        <w:t>II - estar inadimplente por mais de 90 (noventa) dias com o pagamento de 3 (três) parcelas, consecutivas ou não, observado o disposto no § 1º deste artigo;</w:t>
      </w:r>
    </w:p>
    <w:p w14:paraId="590CF760" w14:textId="77777777" w:rsidR="00AD49C0" w:rsidRPr="009A209A" w:rsidRDefault="00AD49C0" w:rsidP="00AD49C0"/>
    <w:p w14:paraId="617B0F8A" w14:textId="77777777" w:rsidR="00AD49C0" w:rsidRPr="009A209A" w:rsidRDefault="00AD49C0" w:rsidP="00AD49C0">
      <w:r w:rsidRPr="009A209A">
        <w:t>III - estar inadimplente há mais de 90 (noventa) dias com o pagamento de qualquer parcela, contados a partir do primeiro dia útil após a data de vencimento da última parcela, observado o disposto no § 1° deste artigo;</w:t>
      </w:r>
    </w:p>
    <w:p w14:paraId="49101007" w14:textId="77777777" w:rsidR="00AD49C0" w:rsidRPr="009A209A" w:rsidRDefault="00AD49C0" w:rsidP="00AD49C0"/>
    <w:p w14:paraId="0843AFCB" w14:textId="77777777" w:rsidR="00AD49C0" w:rsidRPr="009A209A" w:rsidRDefault="00AD49C0" w:rsidP="00AD49C0">
      <w:r w:rsidRPr="009A209A">
        <w:t>IV - estar inadimplente há mais de 90 (noventa) dias com o pagamento de eventual saldo residual do parcelamento, contados a partir do primeiro dia útil após a data de vencimento desse saldo, observado o disposto no § 1° deste artigo;</w:t>
      </w:r>
    </w:p>
    <w:p w14:paraId="27BBAAA8" w14:textId="77777777" w:rsidR="00AD49C0" w:rsidRPr="009A209A" w:rsidRDefault="00AD49C0" w:rsidP="00AD49C0"/>
    <w:p w14:paraId="658EB370" w14:textId="77777777" w:rsidR="00AD49C0" w:rsidRPr="009A209A" w:rsidRDefault="00AD49C0" w:rsidP="00AD49C0">
      <w:r w:rsidRPr="009A209A">
        <w:t>§ 1º Ocorrendo as hipóteses previstas nos incisos II, III ou IV do “caput” deste artigo, o sujeito passivo não será excluído do PPI 2021 se o saldo devedor remanescente for integralmente pago até o último dia útil do mês subsequente à ocorrência de qualquer dessas hipóteses.</w:t>
      </w:r>
    </w:p>
    <w:p w14:paraId="2E86C9AC" w14:textId="77777777" w:rsidR="00AD49C0" w:rsidRPr="009A209A" w:rsidRDefault="00AD49C0" w:rsidP="00AD49C0"/>
    <w:p w14:paraId="202F1626" w14:textId="03F39A3D" w:rsidR="00D000D3" w:rsidRDefault="00AD49C0" w:rsidP="00AD49C0">
      <w:r w:rsidRPr="009A209A">
        <w:t>§ 2º A exclusão do PPI 2021 implicará a perda de todos os benefícios legais regulamentados neste decreto, acarretando a exigibilidade dos débitos originais, com os acréscimos previstos na legislação municipal, descontados os valores pagos, e a imediata inscrição dos valores remanescentes na Dívida Ativa, ajuizamento ou prosseguimento da execução fiscal, efetivação do protesto extrajudicial do título executivo e adoção de todas as demais medidas legais de cobrança do crédito colocadas à disposição do Município credor.</w:t>
      </w:r>
    </w:p>
    <w:p w14:paraId="624FB02A" w14:textId="77777777" w:rsidR="00D82FB4" w:rsidRDefault="00D82FB4" w:rsidP="00AD49C0"/>
    <w:p w14:paraId="595E46F7" w14:textId="77777777" w:rsidR="00434F6F" w:rsidRPr="009A209A" w:rsidRDefault="00434F6F" w:rsidP="00AD49C0"/>
    <w:p w14:paraId="3370C5F7" w14:textId="77777777" w:rsidR="00AD49C0" w:rsidRPr="009A209A" w:rsidRDefault="00AD49C0" w:rsidP="00AD49C0"/>
    <w:p w14:paraId="799916B3" w14:textId="47083BF2" w:rsidR="00D026EA" w:rsidRPr="009A209A" w:rsidRDefault="00D026EA" w:rsidP="00DA6B11">
      <w:pPr>
        <w:rPr>
          <w:b/>
        </w:rPr>
      </w:pPr>
      <w:r w:rsidRPr="009A209A">
        <w:rPr>
          <w:b/>
        </w:rPr>
        <w:t>COMPOSIÇÃO</w:t>
      </w:r>
    </w:p>
    <w:tbl>
      <w:tblPr>
        <w:tblW w:w="9980" w:type="dxa"/>
        <w:tblInd w:w="-5" w:type="dxa"/>
        <w:tblLayout w:type="fixed"/>
        <w:tblCellMar>
          <w:left w:w="70" w:type="dxa"/>
          <w:right w:w="70" w:type="dxa"/>
        </w:tblCellMar>
        <w:tblLook w:val="04A0" w:firstRow="1" w:lastRow="0" w:firstColumn="1" w:lastColumn="0" w:noHBand="0" w:noVBand="1"/>
      </w:tblPr>
      <w:tblGrid>
        <w:gridCol w:w="1594"/>
        <w:gridCol w:w="165"/>
        <w:gridCol w:w="555"/>
        <w:gridCol w:w="547"/>
        <w:gridCol w:w="547"/>
        <w:gridCol w:w="557"/>
        <w:gridCol w:w="547"/>
        <w:gridCol w:w="591"/>
        <w:gridCol w:w="653"/>
        <w:gridCol w:w="166"/>
        <w:gridCol w:w="588"/>
        <w:gridCol w:w="543"/>
        <w:gridCol w:w="166"/>
        <w:gridCol w:w="765"/>
        <w:gridCol w:w="16"/>
        <w:gridCol w:w="153"/>
        <w:gridCol w:w="23"/>
        <w:gridCol w:w="604"/>
        <w:gridCol w:w="17"/>
        <w:gridCol w:w="598"/>
        <w:gridCol w:w="566"/>
        <w:gridCol w:w="19"/>
      </w:tblGrid>
      <w:tr w:rsidR="009A209A" w:rsidRPr="009A209A" w14:paraId="0D3BEEC8" w14:textId="77777777" w:rsidTr="00A1732F">
        <w:trPr>
          <w:trHeight w:val="314"/>
        </w:trPr>
        <w:tc>
          <w:tcPr>
            <w:tcW w:w="8000" w:type="dxa"/>
            <w:gridSpan w:val="15"/>
            <w:tcBorders>
              <w:top w:val="single" w:sz="4" w:space="0" w:color="auto"/>
              <w:left w:val="single" w:sz="4" w:space="0" w:color="auto"/>
              <w:bottom w:val="nil"/>
              <w:right w:val="single" w:sz="4" w:space="0" w:color="000000"/>
            </w:tcBorders>
            <w:shd w:val="clear" w:color="auto" w:fill="auto"/>
            <w:vAlign w:val="center"/>
            <w:hideMark/>
          </w:tcPr>
          <w:p w14:paraId="2CBA4BC0" w14:textId="77777777" w:rsidR="00F23591" w:rsidRPr="009A209A" w:rsidRDefault="00F23591" w:rsidP="00DA6B11">
            <w:pPr>
              <w:jc w:val="center"/>
              <w:rPr>
                <w:rFonts w:eastAsia="Times New Roman" w:cs="Arial"/>
                <w:b/>
                <w:bCs/>
                <w:sz w:val="14"/>
                <w:szCs w:val="14"/>
                <w:lang w:eastAsia="pt-BR"/>
              </w:rPr>
            </w:pPr>
            <w:r w:rsidRPr="009A209A">
              <w:rPr>
                <w:rFonts w:eastAsia="Times New Roman" w:cs="Arial"/>
                <w:b/>
                <w:bCs/>
                <w:sz w:val="14"/>
                <w:szCs w:val="14"/>
                <w:lang w:eastAsia="pt-BR"/>
              </w:rPr>
              <w:t>DEMONSTRATIVO DOS DEBITOS IPTUS PARA FINS DE ADESÃO DE PPI2021 CFE DECRETO 60.357 DE 01/07/2021</w:t>
            </w:r>
          </w:p>
        </w:tc>
        <w:tc>
          <w:tcPr>
            <w:tcW w:w="176" w:type="dxa"/>
            <w:gridSpan w:val="2"/>
            <w:tcBorders>
              <w:top w:val="nil"/>
              <w:left w:val="nil"/>
              <w:bottom w:val="nil"/>
              <w:right w:val="nil"/>
            </w:tcBorders>
            <w:shd w:val="clear" w:color="auto" w:fill="auto"/>
            <w:vAlign w:val="center"/>
            <w:hideMark/>
          </w:tcPr>
          <w:p w14:paraId="01F8C724" w14:textId="77777777" w:rsidR="00F23591" w:rsidRPr="009A209A" w:rsidRDefault="00F23591" w:rsidP="00DA6B11">
            <w:pPr>
              <w:jc w:val="center"/>
              <w:rPr>
                <w:rFonts w:eastAsia="Times New Roman" w:cs="Arial"/>
                <w:b/>
                <w:bCs/>
                <w:sz w:val="12"/>
                <w:szCs w:val="12"/>
                <w:lang w:eastAsia="pt-BR"/>
              </w:rPr>
            </w:pPr>
          </w:p>
        </w:tc>
        <w:tc>
          <w:tcPr>
            <w:tcW w:w="621" w:type="dxa"/>
            <w:gridSpan w:val="2"/>
            <w:tcBorders>
              <w:top w:val="nil"/>
              <w:left w:val="nil"/>
              <w:bottom w:val="nil"/>
              <w:right w:val="nil"/>
            </w:tcBorders>
            <w:shd w:val="clear" w:color="auto" w:fill="auto"/>
            <w:noWrap/>
            <w:vAlign w:val="bottom"/>
            <w:hideMark/>
          </w:tcPr>
          <w:p w14:paraId="3FFC6102" w14:textId="77777777" w:rsidR="00F23591" w:rsidRPr="009A209A" w:rsidRDefault="00F23591" w:rsidP="00DA6B11">
            <w:pPr>
              <w:rPr>
                <w:rFonts w:eastAsia="Times New Roman" w:cs="Arial"/>
                <w:sz w:val="12"/>
                <w:szCs w:val="12"/>
                <w:lang w:eastAsia="pt-BR"/>
              </w:rPr>
            </w:pPr>
          </w:p>
        </w:tc>
        <w:tc>
          <w:tcPr>
            <w:tcW w:w="598" w:type="dxa"/>
            <w:tcBorders>
              <w:top w:val="nil"/>
              <w:left w:val="nil"/>
              <w:bottom w:val="nil"/>
              <w:right w:val="nil"/>
            </w:tcBorders>
            <w:shd w:val="clear" w:color="auto" w:fill="auto"/>
            <w:noWrap/>
            <w:vAlign w:val="bottom"/>
            <w:hideMark/>
          </w:tcPr>
          <w:p w14:paraId="502254A8" w14:textId="77777777" w:rsidR="00F23591" w:rsidRPr="009A209A" w:rsidRDefault="00F23591" w:rsidP="00DA6B11">
            <w:pPr>
              <w:rPr>
                <w:rFonts w:eastAsia="Times New Roman" w:cs="Arial"/>
                <w:sz w:val="12"/>
                <w:szCs w:val="12"/>
                <w:lang w:eastAsia="pt-BR"/>
              </w:rPr>
            </w:pPr>
          </w:p>
        </w:tc>
        <w:tc>
          <w:tcPr>
            <w:tcW w:w="585" w:type="dxa"/>
            <w:gridSpan w:val="2"/>
            <w:tcBorders>
              <w:top w:val="nil"/>
              <w:left w:val="nil"/>
              <w:bottom w:val="nil"/>
              <w:right w:val="nil"/>
            </w:tcBorders>
            <w:shd w:val="clear" w:color="auto" w:fill="auto"/>
            <w:noWrap/>
            <w:vAlign w:val="bottom"/>
            <w:hideMark/>
          </w:tcPr>
          <w:p w14:paraId="50169416" w14:textId="77777777" w:rsidR="00F23591" w:rsidRPr="009A209A" w:rsidRDefault="00F23591" w:rsidP="00DA6B11">
            <w:pPr>
              <w:rPr>
                <w:rFonts w:eastAsia="Times New Roman" w:cs="Arial"/>
                <w:sz w:val="12"/>
                <w:szCs w:val="12"/>
                <w:lang w:eastAsia="pt-BR"/>
              </w:rPr>
            </w:pPr>
          </w:p>
        </w:tc>
      </w:tr>
      <w:tr w:rsidR="009A209A" w:rsidRPr="009A209A" w14:paraId="54A2402C" w14:textId="77777777" w:rsidTr="00A1732F">
        <w:trPr>
          <w:gridAfter w:val="1"/>
          <w:wAfter w:w="19" w:type="dxa"/>
          <w:trHeight w:val="314"/>
        </w:trPr>
        <w:tc>
          <w:tcPr>
            <w:tcW w:w="1594" w:type="dxa"/>
            <w:tcBorders>
              <w:top w:val="nil"/>
              <w:left w:val="single" w:sz="4" w:space="0" w:color="auto"/>
              <w:bottom w:val="nil"/>
              <w:right w:val="nil"/>
            </w:tcBorders>
            <w:shd w:val="clear" w:color="auto" w:fill="auto"/>
            <w:vAlign w:val="center"/>
            <w:hideMark/>
          </w:tcPr>
          <w:p w14:paraId="4F441984"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 </w:t>
            </w:r>
          </w:p>
        </w:tc>
        <w:tc>
          <w:tcPr>
            <w:tcW w:w="165" w:type="dxa"/>
            <w:tcBorders>
              <w:top w:val="nil"/>
              <w:left w:val="nil"/>
              <w:bottom w:val="nil"/>
              <w:right w:val="nil"/>
            </w:tcBorders>
            <w:shd w:val="clear" w:color="auto" w:fill="auto"/>
            <w:vAlign w:val="center"/>
            <w:hideMark/>
          </w:tcPr>
          <w:p w14:paraId="0293B2E6" w14:textId="77777777" w:rsidR="00F23591" w:rsidRPr="009A209A" w:rsidRDefault="00F23591" w:rsidP="00DA6B11">
            <w:pPr>
              <w:jc w:val="center"/>
              <w:rPr>
                <w:rFonts w:eastAsia="Times New Roman" w:cs="Arial"/>
                <w:b/>
                <w:bCs/>
                <w:sz w:val="12"/>
                <w:szCs w:val="12"/>
                <w:lang w:eastAsia="pt-BR"/>
              </w:rPr>
            </w:pPr>
          </w:p>
        </w:tc>
        <w:tc>
          <w:tcPr>
            <w:tcW w:w="3997" w:type="dxa"/>
            <w:gridSpan w:val="7"/>
            <w:tcBorders>
              <w:top w:val="nil"/>
              <w:left w:val="nil"/>
              <w:bottom w:val="single" w:sz="4" w:space="0" w:color="auto"/>
              <w:right w:val="nil"/>
            </w:tcBorders>
            <w:shd w:val="clear" w:color="auto" w:fill="auto"/>
            <w:noWrap/>
            <w:vAlign w:val="center"/>
            <w:hideMark/>
          </w:tcPr>
          <w:p w14:paraId="7742E224"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POSIÇÃO DEBITOS</w:t>
            </w:r>
          </w:p>
        </w:tc>
        <w:tc>
          <w:tcPr>
            <w:tcW w:w="166" w:type="dxa"/>
            <w:tcBorders>
              <w:top w:val="nil"/>
              <w:left w:val="nil"/>
              <w:bottom w:val="nil"/>
              <w:right w:val="nil"/>
            </w:tcBorders>
            <w:shd w:val="clear" w:color="auto" w:fill="auto"/>
            <w:vAlign w:val="center"/>
            <w:hideMark/>
          </w:tcPr>
          <w:p w14:paraId="5BEA6EF2" w14:textId="77777777" w:rsidR="00F23591" w:rsidRPr="009A209A" w:rsidRDefault="00F23591" w:rsidP="00DA6B11">
            <w:pPr>
              <w:jc w:val="center"/>
              <w:rPr>
                <w:rFonts w:eastAsia="Times New Roman" w:cs="Arial"/>
                <w:b/>
                <w:bCs/>
                <w:sz w:val="12"/>
                <w:szCs w:val="12"/>
                <w:lang w:eastAsia="pt-BR"/>
              </w:rPr>
            </w:pPr>
          </w:p>
        </w:tc>
        <w:tc>
          <w:tcPr>
            <w:tcW w:w="1131" w:type="dxa"/>
            <w:gridSpan w:val="2"/>
            <w:tcBorders>
              <w:top w:val="nil"/>
              <w:left w:val="nil"/>
              <w:bottom w:val="single" w:sz="4" w:space="0" w:color="auto"/>
              <w:right w:val="nil"/>
            </w:tcBorders>
            <w:shd w:val="clear" w:color="auto" w:fill="auto"/>
            <w:noWrap/>
            <w:vAlign w:val="center"/>
            <w:hideMark/>
          </w:tcPr>
          <w:p w14:paraId="4BAF3206"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BENEFICIOS</w:t>
            </w:r>
          </w:p>
        </w:tc>
        <w:tc>
          <w:tcPr>
            <w:tcW w:w="166" w:type="dxa"/>
            <w:tcBorders>
              <w:top w:val="nil"/>
              <w:left w:val="nil"/>
              <w:bottom w:val="nil"/>
              <w:right w:val="nil"/>
            </w:tcBorders>
            <w:shd w:val="clear" w:color="auto" w:fill="auto"/>
            <w:vAlign w:val="center"/>
            <w:hideMark/>
          </w:tcPr>
          <w:p w14:paraId="1B1EF08A" w14:textId="77777777" w:rsidR="00F23591" w:rsidRPr="009A209A" w:rsidRDefault="00F23591" w:rsidP="00DA6B11">
            <w:pPr>
              <w:jc w:val="center"/>
              <w:rPr>
                <w:rFonts w:eastAsia="Times New Roman" w:cs="Arial"/>
                <w:b/>
                <w:bCs/>
                <w:sz w:val="12"/>
                <w:szCs w:val="12"/>
                <w:lang w:eastAsia="pt-BR"/>
              </w:rPr>
            </w:pPr>
          </w:p>
        </w:tc>
        <w:tc>
          <w:tcPr>
            <w:tcW w:w="781" w:type="dxa"/>
            <w:gridSpan w:val="2"/>
            <w:tcBorders>
              <w:top w:val="nil"/>
              <w:left w:val="nil"/>
              <w:bottom w:val="single" w:sz="4" w:space="0" w:color="auto"/>
              <w:right w:val="single" w:sz="4" w:space="0" w:color="auto"/>
            </w:tcBorders>
            <w:shd w:val="clear" w:color="auto" w:fill="auto"/>
            <w:vAlign w:val="center"/>
            <w:hideMark/>
          </w:tcPr>
          <w:p w14:paraId="0CFEA83E"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ADESÃO</w:t>
            </w:r>
          </w:p>
        </w:tc>
        <w:tc>
          <w:tcPr>
            <w:tcW w:w="176" w:type="dxa"/>
            <w:gridSpan w:val="2"/>
            <w:tcBorders>
              <w:top w:val="nil"/>
              <w:left w:val="nil"/>
              <w:bottom w:val="nil"/>
              <w:right w:val="nil"/>
            </w:tcBorders>
            <w:shd w:val="clear" w:color="auto" w:fill="auto"/>
            <w:vAlign w:val="center"/>
            <w:hideMark/>
          </w:tcPr>
          <w:p w14:paraId="2088F84A" w14:textId="77777777" w:rsidR="00F23591" w:rsidRPr="009A209A" w:rsidRDefault="00F23591" w:rsidP="00DA6B11">
            <w:pPr>
              <w:jc w:val="center"/>
              <w:rPr>
                <w:rFonts w:eastAsia="Times New Roman" w:cs="Arial"/>
                <w:b/>
                <w:bCs/>
                <w:sz w:val="12"/>
                <w:szCs w:val="12"/>
                <w:lang w:eastAsia="pt-BR"/>
              </w:rPr>
            </w:pPr>
          </w:p>
        </w:tc>
        <w:tc>
          <w:tcPr>
            <w:tcW w:w="621" w:type="dxa"/>
            <w:gridSpan w:val="2"/>
            <w:tcBorders>
              <w:top w:val="nil"/>
              <w:left w:val="nil"/>
              <w:bottom w:val="nil"/>
              <w:right w:val="nil"/>
            </w:tcBorders>
            <w:shd w:val="clear" w:color="auto" w:fill="auto"/>
            <w:vAlign w:val="center"/>
            <w:hideMark/>
          </w:tcPr>
          <w:p w14:paraId="41A9F757" w14:textId="77777777" w:rsidR="00F23591" w:rsidRPr="009A209A" w:rsidRDefault="00F23591" w:rsidP="00DA6B11">
            <w:pPr>
              <w:rPr>
                <w:rFonts w:eastAsia="Times New Roman" w:cs="Arial"/>
                <w:sz w:val="12"/>
                <w:szCs w:val="12"/>
                <w:lang w:eastAsia="pt-BR"/>
              </w:rPr>
            </w:pPr>
          </w:p>
        </w:tc>
        <w:tc>
          <w:tcPr>
            <w:tcW w:w="598" w:type="dxa"/>
            <w:tcBorders>
              <w:top w:val="nil"/>
              <w:left w:val="nil"/>
              <w:bottom w:val="nil"/>
              <w:right w:val="nil"/>
            </w:tcBorders>
            <w:shd w:val="clear" w:color="auto" w:fill="auto"/>
            <w:vAlign w:val="center"/>
            <w:hideMark/>
          </w:tcPr>
          <w:p w14:paraId="308290E2" w14:textId="77777777" w:rsidR="00F23591" w:rsidRPr="009A209A" w:rsidRDefault="00F23591" w:rsidP="00DA6B11">
            <w:pPr>
              <w:rPr>
                <w:rFonts w:eastAsia="Times New Roman" w:cs="Arial"/>
                <w:sz w:val="12"/>
                <w:szCs w:val="12"/>
                <w:lang w:eastAsia="pt-BR"/>
              </w:rPr>
            </w:pPr>
          </w:p>
        </w:tc>
        <w:tc>
          <w:tcPr>
            <w:tcW w:w="566" w:type="dxa"/>
            <w:tcBorders>
              <w:top w:val="nil"/>
              <w:left w:val="nil"/>
              <w:bottom w:val="nil"/>
              <w:right w:val="nil"/>
            </w:tcBorders>
            <w:shd w:val="clear" w:color="auto" w:fill="auto"/>
            <w:vAlign w:val="center"/>
            <w:hideMark/>
          </w:tcPr>
          <w:p w14:paraId="1BFD047F" w14:textId="77777777" w:rsidR="00F23591" w:rsidRPr="009A209A" w:rsidRDefault="00F23591" w:rsidP="00DA6B11">
            <w:pPr>
              <w:rPr>
                <w:rFonts w:eastAsia="Times New Roman" w:cs="Arial"/>
                <w:sz w:val="12"/>
                <w:szCs w:val="12"/>
                <w:lang w:eastAsia="pt-BR"/>
              </w:rPr>
            </w:pPr>
          </w:p>
        </w:tc>
      </w:tr>
      <w:tr w:rsidR="009A209A" w:rsidRPr="009A209A" w14:paraId="6406ACEC" w14:textId="77777777" w:rsidTr="00A1732F">
        <w:trPr>
          <w:gridAfter w:val="1"/>
          <w:wAfter w:w="19" w:type="dxa"/>
          <w:trHeight w:val="712"/>
        </w:trPr>
        <w:tc>
          <w:tcPr>
            <w:tcW w:w="1594" w:type="dxa"/>
            <w:tcBorders>
              <w:top w:val="nil"/>
              <w:left w:val="single" w:sz="4" w:space="0" w:color="auto"/>
              <w:bottom w:val="nil"/>
              <w:right w:val="nil"/>
            </w:tcBorders>
            <w:shd w:val="clear" w:color="auto" w:fill="auto"/>
            <w:noWrap/>
            <w:vAlign w:val="center"/>
            <w:hideMark/>
          </w:tcPr>
          <w:p w14:paraId="6F84AF20"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Nº SQL:</w:t>
            </w:r>
          </w:p>
        </w:tc>
        <w:tc>
          <w:tcPr>
            <w:tcW w:w="165" w:type="dxa"/>
            <w:tcBorders>
              <w:top w:val="nil"/>
              <w:left w:val="nil"/>
              <w:bottom w:val="nil"/>
              <w:right w:val="nil"/>
            </w:tcBorders>
            <w:shd w:val="clear" w:color="auto" w:fill="auto"/>
            <w:noWrap/>
            <w:vAlign w:val="center"/>
            <w:hideMark/>
          </w:tcPr>
          <w:p w14:paraId="503F41FB" w14:textId="77777777" w:rsidR="00F23591" w:rsidRPr="009A209A" w:rsidRDefault="00F23591" w:rsidP="00DA6B11">
            <w:pPr>
              <w:jc w:val="center"/>
              <w:rPr>
                <w:rFonts w:eastAsia="Times New Roman" w:cs="Arial"/>
                <w:b/>
                <w:bCs/>
                <w:sz w:val="12"/>
                <w:szCs w:val="12"/>
                <w:lang w:eastAsia="pt-BR"/>
              </w:rPr>
            </w:pPr>
          </w:p>
        </w:tc>
        <w:tc>
          <w:tcPr>
            <w:tcW w:w="555" w:type="dxa"/>
            <w:tcBorders>
              <w:top w:val="nil"/>
              <w:left w:val="nil"/>
              <w:bottom w:val="nil"/>
              <w:right w:val="nil"/>
            </w:tcBorders>
            <w:shd w:val="clear" w:color="auto" w:fill="auto"/>
            <w:vAlign w:val="center"/>
            <w:hideMark/>
          </w:tcPr>
          <w:p w14:paraId="25D30EA1"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0"/>
                <w:szCs w:val="10"/>
                <w:lang w:eastAsia="pt-BR"/>
              </w:rPr>
              <w:t>VALOR PRINC</w:t>
            </w:r>
            <w:r w:rsidRPr="009A209A">
              <w:rPr>
                <w:rFonts w:eastAsia="Times New Roman" w:cs="Arial"/>
                <w:b/>
                <w:bCs/>
                <w:sz w:val="12"/>
                <w:szCs w:val="12"/>
                <w:lang w:eastAsia="pt-BR"/>
              </w:rPr>
              <w:t>.</w:t>
            </w:r>
          </w:p>
        </w:tc>
        <w:tc>
          <w:tcPr>
            <w:tcW w:w="547" w:type="dxa"/>
            <w:tcBorders>
              <w:top w:val="nil"/>
              <w:left w:val="nil"/>
              <w:bottom w:val="nil"/>
              <w:right w:val="nil"/>
            </w:tcBorders>
            <w:shd w:val="clear" w:color="auto" w:fill="auto"/>
            <w:vAlign w:val="center"/>
            <w:hideMark/>
          </w:tcPr>
          <w:p w14:paraId="2CE5052A" w14:textId="77777777" w:rsidR="00F23591" w:rsidRPr="009A209A" w:rsidRDefault="00F23591" w:rsidP="00DA6B11">
            <w:pPr>
              <w:jc w:val="center"/>
              <w:rPr>
                <w:rFonts w:eastAsia="Times New Roman" w:cs="Arial"/>
                <w:b/>
                <w:bCs/>
                <w:sz w:val="10"/>
                <w:szCs w:val="10"/>
                <w:lang w:eastAsia="pt-BR"/>
              </w:rPr>
            </w:pPr>
            <w:r w:rsidRPr="009A209A">
              <w:rPr>
                <w:rFonts w:eastAsia="Times New Roman" w:cs="Arial"/>
                <w:b/>
                <w:bCs/>
                <w:sz w:val="10"/>
                <w:szCs w:val="10"/>
                <w:lang w:eastAsia="pt-BR"/>
              </w:rPr>
              <w:t>AT. MONET.</w:t>
            </w:r>
          </w:p>
        </w:tc>
        <w:tc>
          <w:tcPr>
            <w:tcW w:w="547" w:type="dxa"/>
            <w:tcBorders>
              <w:top w:val="nil"/>
              <w:left w:val="nil"/>
              <w:bottom w:val="nil"/>
              <w:right w:val="nil"/>
            </w:tcBorders>
            <w:shd w:val="clear" w:color="auto" w:fill="auto"/>
            <w:vAlign w:val="center"/>
            <w:hideMark/>
          </w:tcPr>
          <w:p w14:paraId="6903EB74" w14:textId="77777777" w:rsidR="00F23591" w:rsidRPr="009A209A" w:rsidRDefault="00F23591" w:rsidP="00DA6B11">
            <w:pPr>
              <w:jc w:val="center"/>
              <w:rPr>
                <w:rFonts w:eastAsia="Times New Roman" w:cs="Arial"/>
                <w:b/>
                <w:bCs/>
                <w:sz w:val="10"/>
                <w:szCs w:val="10"/>
                <w:lang w:eastAsia="pt-BR"/>
              </w:rPr>
            </w:pPr>
            <w:r w:rsidRPr="009A209A">
              <w:rPr>
                <w:rFonts w:eastAsia="Times New Roman" w:cs="Arial"/>
                <w:b/>
                <w:bCs/>
                <w:sz w:val="10"/>
                <w:szCs w:val="10"/>
                <w:lang w:eastAsia="pt-BR"/>
              </w:rPr>
              <w:t>MULTA</w:t>
            </w:r>
          </w:p>
        </w:tc>
        <w:tc>
          <w:tcPr>
            <w:tcW w:w="557" w:type="dxa"/>
            <w:tcBorders>
              <w:top w:val="nil"/>
              <w:left w:val="nil"/>
              <w:bottom w:val="nil"/>
              <w:right w:val="nil"/>
            </w:tcBorders>
            <w:shd w:val="clear" w:color="auto" w:fill="auto"/>
            <w:vAlign w:val="center"/>
            <w:hideMark/>
          </w:tcPr>
          <w:p w14:paraId="566CC11E"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JUROS</w:t>
            </w:r>
          </w:p>
        </w:tc>
        <w:tc>
          <w:tcPr>
            <w:tcW w:w="547" w:type="dxa"/>
            <w:tcBorders>
              <w:top w:val="nil"/>
              <w:left w:val="nil"/>
              <w:bottom w:val="nil"/>
              <w:right w:val="nil"/>
            </w:tcBorders>
            <w:shd w:val="clear" w:color="auto" w:fill="auto"/>
            <w:vAlign w:val="center"/>
            <w:hideMark/>
          </w:tcPr>
          <w:p w14:paraId="25397F08" w14:textId="77777777" w:rsidR="00F23591" w:rsidRPr="009A209A" w:rsidRDefault="00F23591" w:rsidP="00DA6B11">
            <w:pPr>
              <w:jc w:val="center"/>
              <w:rPr>
                <w:rFonts w:eastAsia="Times New Roman" w:cs="Arial"/>
                <w:b/>
                <w:bCs/>
                <w:sz w:val="10"/>
                <w:szCs w:val="10"/>
                <w:lang w:eastAsia="pt-BR"/>
              </w:rPr>
            </w:pPr>
            <w:r w:rsidRPr="009A209A">
              <w:rPr>
                <w:rFonts w:eastAsia="Times New Roman" w:cs="Arial"/>
                <w:b/>
                <w:bCs/>
                <w:sz w:val="10"/>
                <w:szCs w:val="10"/>
                <w:lang w:eastAsia="pt-BR"/>
              </w:rPr>
              <w:t>HONOR.</w:t>
            </w:r>
          </w:p>
        </w:tc>
        <w:tc>
          <w:tcPr>
            <w:tcW w:w="591" w:type="dxa"/>
            <w:tcBorders>
              <w:top w:val="nil"/>
              <w:left w:val="nil"/>
              <w:bottom w:val="nil"/>
              <w:right w:val="nil"/>
            </w:tcBorders>
            <w:shd w:val="clear" w:color="auto" w:fill="auto"/>
            <w:vAlign w:val="center"/>
            <w:hideMark/>
          </w:tcPr>
          <w:p w14:paraId="29CB154C" w14:textId="77777777" w:rsidR="00F23591" w:rsidRPr="009A209A" w:rsidRDefault="00F23591" w:rsidP="00DA6B11">
            <w:pPr>
              <w:jc w:val="center"/>
              <w:rPr>
                <w:rFonts w:eastAsia="Times New Roman" w:cs="Arial"/>
                <w:b/>
                <w:bCs/>
                <w:sz w:val="10"/>
                <w:szCs w:val="10"/>
                <w:lang w:eastAsia="pt-BR"/>
              </w:rPr>
            </w:pPr>
            <w:r w:rsidRPr="009A209A">
              <w:rPr>
                <w:rFonts w:eastAsia="Times New Roman" w:cs="Arial"/>
                <w:b/>
                <w:bCs/>
                <w:sz w:val="10"/>
                <w:szCs w:val="10"/>
                <w:lang w:eastAsia="pt-BR"/>
              </w:rPr>
              <w:t>CUSTA ESTADO</w:t>
            </w:r>
          </w:p>
        </w:tc>
        <w:tc>
          <w:tcPr>
            <w:tcW w:w="653" w:type="dxa"/>
            <w:tcBorders>
              <w:top w:val="nil"/>
              <w:left w:val="nil"/>
              <w:bottom w:val="nil"/>
              <w:right w:val="nil"/>
            </w:tcBorders>
            <w:shd w:val="clear" w:color="auto" w:fill="auto"/>
            <w:vAlign w:val="center"/>
            <w:hideMark/>
          </w:tcPr>
          <w:p w14:paraId="6EFCD1B5" w14:textId="77777777" w:rsidR="00F23591" w:rsidRPr="009A209A" w:rsidRDefault="00F23591" w:rsidP="00DA6B11">
            <w:pPr>
              <w:jc w:val="center"/>
              <w:rPr>
                <w:rFonts w:eastAsia="Times New Roman" w:cs="Arial"/>
                <w:b/>
                <w:bCs/>
                <w:sz w:val="11"/>
                <w:szCs w:val="11"/>
                <w:lang w:eastAsia="pt-BR"/>
              </w:rPr>
            </w:pPr>
            <w:r w:rsidRPr="009A209A">
              <w:rPr>
                <w:rFonts w:eastAsia="Times New Roman" w:cs="Arial"/>
                <w:b/>
                <w:bCs/>
                <w:sz w:val="11"/>
                <w:szCs w:val="11"/>
                <w:lang w:eastAsia="pt-BR"/>
              </w:rPr>
              <w:t>TOTAL DÉBITOS</w:t>
            </w:r>
          </w:p>
        </w:tc>
        <w:tc>
          <w:tcPr>
            <w:tcW w:w="166" w:type="dxa"/>
            <w:tcBorders>
              <w:top w:val="nil"/>
              <w:left w:val="nil"/>
              <w:bottom w:val="nil"/>
              <w:right w:val="nil"/>
            </w:tcBorders>
            <w:shd w:val="clear" w:color="auto" w:fill="auto"/>
            <w:vAlign w:val="center"/>
            <w:hideMark/>
          </w:tcPr>
          <w:p w14:paraId="7406096F"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nil"/>
              <w:bottom w:val="nil"/>
              <w:right w:val="nil"/>
            </w:tcBorders>
            <w:shd w:val="clear" w:color="auto" w:fill="auto"/>
            <w:vAlign w:val="center"/>
            <w:hideMark/>
          </w:tcPr>
          <w:p w14:paraId="26A4CAC2"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MULTA</w:t>
            </w:r>
          </w:p>
        </w:tc>
        <w:tc>
          <w:tcPr>
            <w:tcW w:w="543" w:type="dxa"/>
            <w:tcBorders>
              <w:top w:val="nil"/>
              <w:left w:val="nil"/>
              <w:bottom w:val="nil"/>
              <w:right w:val="nil"/>
            </w:tcBorders>
            <w:shd w:val="clear" w:color="auto" w:fill="auto"/>
            <w:vAlign w:val="center"/>
            <w:hideMark/>
          </w:tcPr>
          <w:p w14:paraId="1B032974" w14:textId="77777777" w:rsidR="00F23591" w:rsidRPr="009A209A" w:rsidRDefault="00F23591" w:rsidP="00DA6B11">
            <w:pPr>
              <w:jc w:val="center"/>
              <w:rPr>
                <w:rFonts w:eastAsia="Times New Roman" w:cs="Arial"/>
                <w:b/>
                <w:bCs/>
                <w:sz w:val="10"/>
                <w:szCs w:val="10"/>
                <w:lang w:eastAsia="pt-BR"/>
              </w:rPr>
            </w:pPr>
            <w:r w:rsidRPr="009A209A">
              <w:rPr>
                <w:rFonts w:eastAsia="Times New Roman" w:cs="Arial"/>
                <w:b/>
                <w:bCs/>
                <w:sz w:val="10"/>
                <w:szCs w:val="10"/>
                <w:lang w:eastAsia="pt-BR"/>
              </w:rPr>
              <w:t>JUROS/HONOR.</w:t>
            </w:r>
          </w:p>
        </w:tc>
        <w:tc>
          <w:tcPr>
            <w:tcW w:w="166" w:type="dxa"/>
            <w:tcBorders>
              <w:top w:val="nil"/>
              <w:left w:val="nil"/>
              <w:bottom w:val="nil"/>
              <w:right w:val="nil"/>
            </w:tcBorders>
            <w:shd w:val="clear" w:color="auto" w:fill="auto"/>
            <w:vAlign w:val="center"/>
            <w:hideMark/>
          </w:tcPr>
          <w:p w14:paraId="635A0AB9" w14:textId="77777777" w:rsidR="00F23591" w:rsidRPr="009A209A" w:rsidRDefault="00F23591" w:rsidP="00DA6B11">
            <w:pPr>
              <w:jc w:val="center"/>
              <w:rPr>
                <w:rFonts w:eastAsia="Times New Roman" w:cs="Arial"/>
                <w:b/>
                <w:bCs/>
                <w:sz w:val="12"/>
                <w:szCs w:val="12"/>
                <w:lang w:eastAsia="pt-BR"/>
              </w:rPr>
            </w:pPr>
          </w:p>
        </w:tc>
        <w:tc>
          <w:tcPr>
            <w:tcW w:w="765" w:type="dxa"/>
            <w:tcBorders>
              <w:top w:val="nil"/>
              <w:left w:val="nil"/>
              <w:bottom w:val="nil"/>
              <w:right w:val="single" w:sz="4" w:space="0" w:color="auto"/>
            </w:tcBorders>
            <w:shd w:val="clear" w:color="auto" w:fill="auto"/>
            <w:vAlign w:val="center"/>
            <w:hideMark/>
          </w:tcPr>
          <w:p w14:paraId="105A5545"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TOTAL</w:t>
            </w:r>
          </w:p>
        </w:tc>
        <w:tc>
          <w:tcPr>
            <w:tcW w:w="169" w:type="dxa"/>
            <w:gridSpan w:val="2"/>
            <w:tcBorders>
              <w:top w:val="nil"/>
              <w:left w:val="nil"/>
              <w:bottom w:val="nil"/>
              <w:right w:val="nil"/>
            </w:tcBorders>
            <w:shd w:val="clear" w:color="auto" w:fill="auto"/>
            <w:vAlign w:val="center"/>
            <w:hideMark/>
          </w:tcPr>
          <w:p w14:paraId="7485E76B" w14:textId="77777777" w:rsidR="00F23591" w:rsidRPr="009A209A" w:rsidRDefault="00F23591" w:rsidP="00DA6B11">
            <w:pPr>
              <w:jc w:val="center"/>
              <w:rPr>
                <w:rFonts w:eastAsia="Times New Roman" w:cs="Arial"/>
                <w:b/>
                <w:bCs/>
                <w:sz w:val="12"/>
                <w:szCs w:val="12"/>
                <w:lang w:eastAsia="pt-BR"/>
              </w:rPr>
            </w:pP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BEC48" w14:textId="77777777" w:rsidR="00F23591" w:rsidRPr="009A209A" w:rsidRDefault="00F23591" w:rsidP="00DA6B11">
            <w:pPr>
              <w:jc w:val="center"/>
              <w:rPr>
                <w:rFonts w:eastAsia="Times New Roman" w:cs="Arial"/>
                <w:b/>
                <w:bCs/>
                <w:sz w:val="11"/>
                <w:szCs w:val="11"/>
                <w:lang w:eastAsia="pt-BR"/>
              </w:rPr>
            </w:pPr>
            <w:r w:rsidRPr="009A209A">
              <w:rPr>
                <w:rFonts w:eastAsia="Times New Roman" w:cs="Arial"/>
                <w:b/>
                <w:bCs/>
                <w:sz w:val="11"/>
                <w:szCs w:val="11"/>
                <w:lang w:eastAsia="pt-BR"/>
              </w:rPr>
              <w:t>PAGA-MENTOS</w:t>
            </w:r>
          </w:p>
        </w:tc>
        <w:tc>
          <w:tcPr>
            <w:tcW w:w="6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45C19"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CORRE-ÇÃO</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EFE1209"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SALDO</w:t>
            </w:r>
          </w:p>
        </w:tc>
      </w:tr>
      <w:tr w:rsidR="009A209A" w:rsidRPr="009A209A" w14:paraId="5C8093EB" w14:textId="77777777" w:rsidTr="00A1732F">
        <w:trPr>
          <w:gridAfter w:val="1"/>
          <w:wAfter w:w="19" w:type="dxa"/>
          <w:trHeight w:val="314"/>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4C8C7"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097.127.0001-1</w:t>
            </w:r>
          </w:p>
        </w:tc>
        <w:tc>
          <w:tcPr>
            <w:tcW w:w="165" w:type="dxa"/>
            <w:tcBorders>
              <w:top w:val="nil"/>
              <w:left w:val="nil"/>
              <w:bottom w:val="nil"/>
              <w:right w:val="nil"/>
            </w:tcBorders>
            <w:shd w:val="clear" w:color="auto" w:fill="auto"/>
            <w:noWrap/>
            <w:vAlign w:val="center"/>
            <w:hideMark/>
          </w:tcPr>
          <w:p w14:paraId="71375B79" w14:textId="77777777" w:rsidR="00F23591" w:rsidRPr="009A209A" w:rsidRDefault="00F23591" w:rsidP="00DA6B11">
            <w:pPr>
              <w:rPr>
                <w:rFonts w:eastAsia="Times New Roman" w:cs="Arial"/>
                <w:sz w:val="12"/>
                <w:szCs w:val="12"/>
                <w:lang w:eastAsia="pt-BR"/>
              </w:rPr>
            </w:pPr>
          </w:p>
        </w:tc>
        <w:tc>
          <w:tcPr>
            <w:tcW w:w="555" w:type="dxa"/>
            <w:tcBorders>
              <w:top w:val="single" w:sz="4" w:space="0" w:color="auto"/>
              <w:left w:val="single" w:sz="4" w:space="0" w:color="auto"/>
              <w:bottom w:val="nil"/>
              <w:right w:val="single" w:sz="4" w:space="0" w:color="auto"/>
            </w:tcBorders>
            <w:shd w:val="clear" w:color="auto" w:fill="auto"/>
            <w:noWrap/>
            <w:vAlign w:val="center"/>
            <w:hideMark/>
          </w:tcPr>
          <w:p w14:paraId="73BD216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35.054</w:t>
            </w:r>
          </w:p>
        </w:tc>
        <w:tc>
          <w:tcPr>
            <w:tcW w:w="547" w:type="dxa"/>
            <w:tcBorders>
              <w:top w:val="single" w:sz="4" w:space="0" w:color="auto"/>
              <w:left w:val="nil"/>
              <w:bottom w:val="nil"/>
              <w:right w:val="single" w:sz="4" w:space="0" w:color="auto"/>
            </w:tcBorders>
            <w:shd w:val="clear" w:color="auto" w:fill="auto"/>
            <w:noWrap/>
            <w:vAlign w:val="center"/>
            <w:hideMark/>
          </w:tcPr>
          <w:p w14:paraId="39B81EC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3.412</w:t>
            </w:r>
          </w:p>
        </w:tc>
        <w:tc>
          <w:tcPr>
            <w:tcW w:w="547" w:type="dxa"/>
            <w:tcBorders>
              <w:top w:val="single" w:sz="4" w:space="0" w:color="auto"/>
              <w:left w:val="nil"/>
              <w:bottom w:val="nil"/>
              <w:right w:val="single" w:sz="4" w:space="0" w:color="auto"/>
            </w:tcBorders>
            <w:shd w:val="clear" w:color="auto" w:fill="auto"/>
            <w:noWrap/>
            <w:vAlign w:val="center"/>
            <w:hideMark/>
          </w:tcPr>
          <w:p w14:paraId="67826DF8"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7.693</w:t>
            </w:r>
          </w:p>
        </w:tc>
        <w:tc>
          <w:tcPr>
            <w:tcW w:w="557" w:type="dxa"/>
            <w:tcBorders>
              <w:top w:val="single" w:sz="4" w:space="0" w:color="auto"/>
              <w:left w:val="nil"/>
              <w:bottom w:val="nil"/>
              <w:right w:val="single" w:sz="4" w:space="0" w:color="auto"/>
            </w:tcBorders>
            <w:shd w:val="clear" w:color="auto" w:fill="auto"/>
            <w:noWrap/>
            <w:vAlign w:val="center"/>
            <w:hideMark/>
          </w:tcPr>
          <w:p w14:paraId="11C1B89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10.250</w:t>
            </w:r>
          </w:p>
        </w:tc>
        <w:tc>
          <w:tcPr>
            <w:tcW w:w="547" w:type="dxa"/>
            <w:tcBorders>
              <w:top w:val="single" w:sz="4" w:space="0" w:color="auto"/>
              <w:left w:val="nil"/>
              <w:bottom w:val="nil"/>
              <w:right w:val="single" w:sz="4" w:space="0" w:color="auto"/>
            </w:tcBorders>
            <w:shd w:val="clear" w:color="auto" w:fill="auto"/>
            <w:noWrap/>
            <w:vAlign w:val="center"/>
            <w:hideMark/>
          </w:tcPr>
          <w:p w14:paraId="4FD2FEC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5.641</w:t>
            </w:r>
          </w:p>
        </w:tc>
        <w:tc>
          <w:tcPr>
            <w:tcW w:w="591" w:type="dxa"/>
            <w:tcBorders>
              <w:top w:val="single" w:sz="4" w:space="0" w:color="auto"/>
              <w:left w:val="nil"/>
              <w:bottom w:val="nil"/>
              <w:right w:val="single" w:sz="4" w:space="0" w:color="auto"/>
            </w:tcBorders>
            <w:shd w:val="clear" w:color="auto" w:fill="auto"/>
            <w:noWrap/>
            <w:vAlign w:val="center"/>
            <w:hideMark/>
          </w:tcPr>
          <w:p w14:paraId="6C84D92E"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195</w:t>
            </w:r>
          </w:p>
        </w:tc>
        <w:tc>
          <w:tcPr>
            <w:tcW w:w="653" w:type="dxa"/>
            <w:tcBorders>
              <w:top w:val="single" w:sz="4" w:space="0" w:color="auto"/>
              <w:left w:val="nil"/>
              <w:bottom w:val="nil"/>
              <w:right w:val="single" w:sz="4" w:space="0" w:color="auto"/>
            </w:tcBorders>
            <w:shd w:val="clear" w:color="auto" w:fill="auto"/>
            <w:noWrap/>
            <w:vAlign w:val="center"/>
            <w:hideMark/>
          </w:tcPr>
          <w:p w14:paraId="3F8C9F17"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62.245</w:t>
            </w:r>
          </w:p>
        </w:tc>
        <w:tc>
          <w:tcPr>
            <w:tcW w:w="166" w:type="dxa"/>
            <w:tcBorders>
              <w:top w:val="nil"/>
              <w:left w:val="nil"/>
              <w:bottom w:val="nil"/>
              <w:right w:val="nil"/>
            </w:tcBorders>
            <w:shd w:val="clear" w:color="auto" w:fill="auto"/>
            <w:noWrap/>
            <w:vAlign w:val="center"/>
            <w:hideMark/>
          </w:tcPr>
          <w:p w14:paraId="10C0060E" w14:textId="77777777" w:rsidR="00F23591" w:rsidRPr="009A209A" w:rsidRDefault="00F23591" w:rsidP="00DA6B11">
            <w:pPr>
              <w:jc w:val="center"/>
              <w:rPr>
                <w:rFonts w:eastAsia="Times New Roman" w:cs="Arial"/>
                <w:b/>
                <w:bCs/>
                <w:sz w:val="12"/>
                <w:szCs w:val="12"/>
                <w:lang w:eastAsia="pt-BR"/>
              </w:rPr>
            </w:pPr>
          </w:p>
        </w:tc>
        <w:tc>
          <w:tcPr>
            <w:tcW w:w="588" w:type="dxa"/>
            <w:tcBorders>
              <w:top w:val="single" w:sz="4" w:space="0" w:color="auto"/>
              <w:left w:val="single" w:sz="4" w:space="0" w:color="auto"/>
              <w:bottom w:val="nil"/>
              <w:right w:val="single" w:sz="4" w:space="0" w:color="auto"/>
            </w:tcBorders>
            <w:shd w:val="clear" w:color="auto" w:fill="auto"/>
            <w:noWrap/>
            <w:vAlign w:val="center"/>
            <w:hideMark/>
          </w:tcPr>
          <w:p w14:paraId="31B5129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(3.847)</w:t>
            </w:r>
          </w:p>
        </w:tc>
        <w:tc>
          <w:tcPr>
            <w:tcW w:w="543" w:type="dxa"/>
            <w:tcBorders>
              <w:top w:val="single" w:sz="4" w:space="0" w:color="auto"/>
              <w:left w:val="nil"/>
              <w:bottom w:val="nil"/>
              <w:right w:val="single" w:sz="4" w:space="0" w:color="auto"/>
            </w:tcBorders>
            <w:shd w:val="clear" w:color="auto" w:fill="auto"/>
            <w:noWrap/>
            <w:vAlign w:val="center"/>
            <w:hideMark/>
          </w:tcPr>
          <w:p w14:paraId="0A97EE79"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(6.150)</w:t>
            </w:r>
          </w:p>
        </w:tc>
        <w:tc>
          <w:tcPr>
            <w:tcW w:w="166" w:type="dxa"/>
            <w:tcBorders>
              <w:top w:val="nil"/>
              <w:left w:val="nil"/>
              <w:bottom w:val="nil"/>
              <w:right w:val="nil"/>
            </w:tcBorders>
            <w:shd w:val="clear" w:color="auto" w:fill="auto"/>
            <w:vAlign w:val="center"/>
            <w:hideMark/>
          </w:tcPr>
          <w:p w14:paraId="01A45ED8" w14:textId="77777777" w:rsidR="00F23591" w:rsidRPr="009A209A" w:rsidRDefault="00F23591" w:rsidP="00DA6B11">
            <w:pPr>
              <w:jc w:val="center"/>
              <w:rPr>
                <w:rFonts w:eastAsia="Times New Roman" w:cs="Arial"/>
                <w:sz w:val="12"/>
                <w:szCs w:val="12"/>
                <w:lang w:eastAsia="pt-BR"/>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3181"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52.248</w:t>
            </w:r>
          </w:p>
        </w:tc>
        <w:tc>
          <w:tcPr>
            <w:tcW w:w="169" w:type="dxa"/>
            <w:gridSpan w:val="2"/>
            <w:tcBorders>
              <w:top w:val="nil"/>
              <w:left w:val="nil"/>
              <w:bottom w:val="nil"/>
              <w:right w:val="nil"/>
            </w:tcBorders>
            <w:shd w:val="clear" w:color="auto" w:fill="auto"/>
            <w:vAlign w:val="center"/>
            <w:hideMark/>
          </w:tcPr>
          <w:p w14:paraId="6F92DBB5" w14:textId="77777777" w:rsidR="00F23591" w:rsidRPr="009A209A" w:rsidRDefault="00F23591" w:rsidP="00DA6B11">
            <w:pPr>
              <w:jc w:val="right"/>
              <w:rPr>
                <w:rFonts w:eastAsia="Times New Roman" w:cs="Arial"/>
                <w:sz w:val="12"/>
                <w:szCs w:val="12"/>
                <w:lang w:eastAsia="pt-BR"/>
              </w:rPr>
            </w:pPr>
          </w:p>
        </w:tc>
        <w:tc>
          <w:tcPr>
            <w:tcW w:w="6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39CC9"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(625)</w:t>
            </w: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55A2AE2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517</w:t>
            </w:r>
          </w:p>
        </w:tc>
        <w:tc>
          <w:tcPr>
            <w:tcW w:w="566" w:type="dxa"/>
            <w:tcBorders>
              <w:top w:val="nil"/>
              <w:left w:val="nil"/>
              <w:bottom w:val="single" w:sz="4" w:space="0" w:color="auto"/>
              <w:right w:val="single" w:sz="4" w:space="0" w:color="auto"/>
            </w:tcBorders>
            <w:shd w:val="clear" w:color="auto" w:fill="auto"/>
            <w:noWrap/>
            <w:vAlign w:val="center"/>
            <w:hideMark/>
          </w:tcPr>
          <w:p w14:paraId="5CFFCDA1"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52.140</w:t>
            </w:r>
          </w:p>
        </w:tc>
      </w:tr>
      <w:tr w:rsidR="009A209A" w:rsidRPr="009A209A" w14:paraId="4E6D1B23"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BB796EE"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097.037.0001-2</w:t>
            </w:r>
          </w:p>
        </w:tc>
        <w:tc>
          <w:tcPr>
            <w:tcW w:w="165" w:type="dxa"/>
            <w:tcBorders>
              <w:top w:val="nil"/>
              <w:left w:val="nil"/>
              <w:bottom w:val="nil"/>
              <w:right w:val="nil"/>
            </w:tcBorders>
            <w:shd w:val="clear" w:color="auto" w:fill="auto"/>
            <w:noWrap/>
            <w:vAlign w:val="center"/>
            <w:hideMark/>
          </w:tcPr>
          <w:p w14:paraId="5D260C44"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nil"/>
              <w:right w:val="single" w:sz="4" w:space="0" w:color="auto"/>
            </w:tcBorders>
            <w:shd w:val="clear" w:color="auto" w:fill="auto"/>
            <w:noWrap/>
            <w:vAlign w:val="center"/>
            <w:hideMark/>
          </w:tcPr>
          <w:p w14:paraId="17B16472"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223</w:t>
            </w:r>
          </w:p>
        </w:tc>
        <w:tc>
          <w:tcPr>
            <w:tcW w:w="547" w:type="dxa"/>
            <w:tcBorders>
              <w:top w:val="nil"/>
              <w:left w:val="nil"/>
              <w:bottom w:val="nil"/>
              <w:right w:val="single" w:sz="4" w:space="0" w:color="auto"/>
            </w:tcBorders>
            <w:shd w:val="clear" w:color="auto" w:fill="auto"/>
            <w:noWrap/>
            <w:vAlign w:val="center"/>
            <w:hideMark/>
          </w:tcPr>
          <w:p w14:paraId="0B6737CB"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19</w:t>
            </w:r>
          </w:p>
        </w:tc>
        <w:tc>
          <w:tcPr>
            <w:tcW w:w="547" w:type="dxa"/>
            <w:tcBorders>
              <w:top w:val="nil"/>
              <w:left w:val="nil"/>
              <w:bottom w:val="nil"/>
              <w:right w:val="single" w:sz="4" w:space="0" w:color="auto"/>
            </w:tcBorders>
            <w:shd w:val="clear" w:color="auto" w:fill="auto"/>
            <w:noWrap/>
            <w:vAlign w:val="center"/>
            <w:hideMark/>
          </w:tcPr>
          <w:p w14:paraId="11D41A1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49</w:t>
            </w:r>
          </w:p>
        </w:tc>
        <w:tc>
          <w:tcPr>
            <w:tcW w:w="557" w:type="dxa"/>
            <w:tcBorders>
              <w:top w:val="nil"/>
              <w:left w:val="nil"/>
              <w:bottom w:val="nil"/>
              <w:right w:val="single" w:sz="4" w:space="0" w:color="auto"/>
            </w:tcBorders>
            <w:shd w:val="clear" w:color="auto" w:fill="auto"/>
            <w:noWrap/>
            <w:vAlign w:val="center"/>
            <w:hideMark/>
          </w:tcPr>
          <w:p w14:paraId="10F90EA4"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53</w:t>
            </w:r>
          </w:p>
        </w:tc>
        <w:tc>
          <w:tcPr>
            <w:tcW w:w="547" w:type="dxa"/>
            <w:tcBorders>
              <w:top w:val="nil"/>
              <w:left w:val="nil"/>
              <w:bottom w:val="nil"/>
              <w:right w:val="single" w:sz="4" w:space="0" w:color="auto"/>
            </w:tcBorders>
            <w:shd w:val="clear" w:color="auto" w:fill="auto"/>
            <w:noWrap/>
            <w:vAlign w:val="center"/>
            <w:hideMark/>
          </w:tcPr>
          <w:p w14:paraId="3DB364D9"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0</w:t>
            </w:r>
          </w:p>
        </w:tc>
        <w:tc>
          <w:tcPr>
            <w:tcW w:w="591" w:type="dxa"/>
            <w:tcBorders>
              <w:top w:val="nil"/>
              <w:left w:val="nil"/>
              <w:bottom w:val="nil"/>
              <w:right w:val="single" w:sz="4" w:space="0" w:color="auto"/>
            </w:tcBorders>
            <w:shd w:val="clear" w:color="auto" w:fill="auto"/>
            <w:noWrap/>
            <w:vAlign w:val="center"/>
            <w:hideMark/>
          </w:tcPr>
          <w:p w14:paraId="2630A64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w:t>
            </w:r>
          </w:p>
        </w:tc>
        <w:tc>
          <w:tcPr>
            <w:tcW w:w="653" w:type="dxa"/>
            <w:tcBorders>
              <w:top w:val="nil"/>
              <w:left w:val="nil"/>
              <w:bottom w:val="nil"/>
              <w:right w:val="single" w:sz="4" w:space="0" w:color="auto"/>
            </w:tcBorders>
            <w:shd w:val="clear" w:color="auto" w:fill="auto"/>
            <w:noWrap/>
            <w:vAlign w:val="center"/>
            <w:hideMark/>
          </w:tcPr>
          <w:p w14:paraId="3368F77F"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346</w:t>
            </w:r>
          </w:p>
        </w:tc>
        <w:tc>
          <w:tcPr>
            <w:tcW w:w="166" w:type="dxa"/>
            <w:tcBorders>
              <w:top w:val="nil"/>
              <w:left w:val="nil"/>
              <w:bottom w:val="nil"/>
              <w:right w:val="nil"/>
            </w:tcBorders>
            <w:shd w:val="clear" w:color="auto" w:fill="auto"/>
            <w:noWrap/>
            <w:vAlign w:val="center"/>
            <w:hideMark/>
          </w:tcPr>
          <w:p w14:paraId="5CEB91F6"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nil"/>
              <w:right w:val="single" w:sz="4" w:space="0" w:color="auto"/>
            </w:tcBorders>
            <w:shd w:val="clear" w:color="auto" w:fill="auto"/>
            <w:noWrap/>
            <w:vAlign w:val="center"/>
            <w:hideMark/>
          </w:tcPr>
          <w:p w14:paraId="544B6781"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(36)</w:t>
            </w:r>
          </w:p>
        </w:tc>
        <w:tc>
          <w:tcPr>
            <w:tcW w:w="543" w:type="dxa"/>
            <w:tcBorders>
              <w:top w:val="nil"/>
              <w:left w:val="nil"/>
              <w:bottom w:val="nil"/>
              <w:right w:val="single" w:sz="4" w:space="0" w:color="auto"/>
            </w:tcBorders>
            <w:shd w:val="clear" w:color="auto" w:fill="auto"/>
            <w:noWrap/>
            <w:vAlign w:val="center"/>
            <w:hideMark/>
          </w:tcPr>
          <w:p w14:paraId="6BCE913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(45)</w:t>
            </w:r>
          </w:p>
        </w:tc>
        <w:tc>
          <w:tcPr>
            <w:tcW w:w="166" w:type="dxa"/>
            <w:tcBorders>
              <w:top w:val="nil"/>
              <w:left w:val="nil"/>
              <w:bottom w:val="nil"/>
              <w:right w:val="nil"/>
            </w:tcBorders>
            <w:shd w:val="clear" w:color="auto" w:fill="auto"/>
            <w:vAlign w:val="center"/>
            <w:hideMark/>
          </w:tcPr>
          <w:p w14:paraId="6EA68EAC"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6BC61A3"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265</w:t>
            </w:r>
          </w:p>
        </w:tc>
        <w:tc>
          <w:tcPr>
            <w:tcW w:w="169" w:type="dxa"/>
            <w:gridSpan w:val="2"/>
            <w:tcBorders>
              <w:top w:val="nil"/>
              <w:left w:val="nil"/>
              <w:bottom w:val="nil"/>
              <w:right w:val="nil"/>
            </w:tcBorders>
            <w:shd w:val="clear" w:color="auto" w:fill="auto"/>
            <w:vAlign w:val="center"/>
            <w:hideMark/>
          </w:tcPr>
          <w:p w14:paraId="03FA5527" w14:textId="77777777" w:rsidR="00F23591" w:rsidRPr="009A209A" w:rsidRDefault="00F23591" w:rsidP="00DA6B11">
            <w:pPr>
              <w:jc w:val="right"/>
              <w:rPr>
                <w:rFonts w:eastAsia="Times New Roman" w:cs="Arial"/>
                <w:sz w:val="12"/>
                <w:szCs w:val="12"/>
                <w:lang w:eastAsia="pt-BR"/>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A16FB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(4.891)</w:t>
            </w: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0D47A250"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102AA0F2"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2CBB9F5D"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AB6E289"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097.043.0001-8</w:t>
            </w:r>
          </w:p>
        </w:tc>
        <w:tc>
          <w:tcPr>
            <w:tcW w:w="165" w:type="dxa"/>
            <w:tcBorders>
              <w:top w:val="nil"/>
              <w:left w:val="nil"/>
              <w:bottom w:val="nil"/>
              <w:right w:val="nil"/>
            </w:tcBorders>
            <w:shd w:val="clear" w:color="auto" w:fill="auto"/>
            <w:noWrap/>
            <w:vAlign w:val="center"/>
            <w:hideMark/>
          </w:tcPr>
          <w:p w14:paraId="651D6CEC"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nil"/>
              <w:right w:val="single" w:sz="4" w:space="0" w:color="auto"/>
            </w:tcBorders>
            <w:shd w:val="clear" w:color="auto" w:fill="auto"/>
            <w:noWrap/>
            <w:vAlign w:val="center"/>
            <w:hideMark/>
          </w:tcPr>
          <w:p w14:paraId="34E87AB1"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175</w:t>
            </w:r>
          </w:p>
        </w:tc>
        <w:tc>
          <w:tcPr>
            <w:tcW w:w="547" w:type="dxa"/>
            <w:tcBorders>
              <w:top w:val="nil"/>
              <w:left w:val="nil"/>
              <w:bottom w:val="nil"/>
              <w:right w:val="single" w:sz="4" w:space="0" w:color="auto"/>
            </w:tcBorders>
            <w:shd w:val="clear" w:color="auto" w:fill="auto"/>
            <w:noWrap/>
            <w:vAlign w:val="center"/>
            <w:hideMark/>
          </w:tcPr>
          <w:p w14:paraId="55B7B3CA"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14</w:t>
            </w:r>
          </w:p>
        </w:tc>
        <w:tc>
          <w:tcPr>
            <w:tcW w:w="547" w:type="dxa"/>
            <w:tcBorders>
              <w:top w:val="nil"/>
              <w:left w:val="nil"/>
              <w:bottom w:val="nil"/>
              <w:right w:val="single" w:sz="4" w:space="0" w:color="auto"/>
            </w:tcBorders>
            <w:shd w:val="clear" w:color="auto" w:fill="auto"/>
            <w:noWrap/>
            <w:vAlign w:val="center"/>
            <w:hideMark/>
          </w:tcPr>
          <w:p w14:paraId="03791DE9"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38</w:t>
            </w:r>
          </w:p>
        </w:tc>
        <w:tc>
          <w:tcPr>
            <w:tcW w:w="557" w:type="dxa"/>
            <w:tcBorders>
              <w:top w:val="nil"/>
              <w:left w:val="nil"/>
              <w:bottom w:val="nil"/>
              <w:right w:val="single" w:sz="4" w:space="0" w:color="auto"/>
            </w:tcBorders>
            <w:shd w:val="clear" w:color="auto" w:fill="auto"/>
            <w:noWrap/>
            <w:vAlign w:val="center"/>
            <w:hideMark/>
          </w:tcPr>
          <w:p w14:paraId="587D18B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42</w:t>
            </w:r>
          </w:p>
        </w:tc>
        <w:tc>
          <w:tcPr>
            <w:tcW w:w="547" w:type="dxa"/>
            <w:tcBorders>
              <w:top w:val="nil"/>
              <w:left w:val="nil"/>
              <w:bottom w:val="nil"/>
              <w:right w:val="single" w:sz="4" w:space="0" w:color="auto"/>
            </w:tcBorders>
            <w:shd w:val="clear" w:color="auto" w:fill="auto"/>
            <w:noWrap/>
            <w:vAlign w:val="center"/>
            <w:hideMark/>
          </w:tcPr>
          <w:p w14:paraId="522ABAC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27</w:t>
            </w:r>
          </w:p>
        </w:tc>
        <w:tc>
          <w:tcPr>
            <w:tcW w:w="591" w:type="dxa"/>
            <w:tcBorders>
              <w:top w:val="nil"/>
              <w:left w:val="nil"/>
              <w:bottom w:val="nil"/>
              <w:right w:val="single" w:sz="4" w:space="0" w:color="auto"/>
            </w:tcBorders>
            <w:shd w:val="clear" w:color="auto" w:fill="auto"/>
            <w:noWrap/>
            <w:vAlign w:val="center"/>
            <w:hideMark/>
          </w:tcPr>
          <w:p w14:paraId="4C4BBC3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w:t>
            </w:r>
          </w:p>
        </w:tc>
        <w:tc>
          <w:tcPr>
            <w:tcW w:w="653" w:type="dxa"/>
            <w:tcBorders>
              <w:top w:val="nil"/>
              <w:left w:val="nil"/>
              <w:bottom w:val="nil"/>
              <w:right w:val="single" w:sz="4" w:space="0" w:color="auto"/>
            </w:tcBorders>
            <w:shd w:val="clear" w:color="auto" w:fill="auto"/>
            <w:noWrap/>
            <w:vAlign w:val="center"/>
            <w:hideMark/>
          </w:tcPr>
          <w:p w14:paraId="10801047"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298</w:t>
            </w:r>
          </w:p>
        </w:tc>
        <w:tc>
          <w:tcPr>
            <w:tcW w:w="166" w:type="dxa"/>
            <w:tcBorders>
              <w:top w:val="nil"/>
              <w:left w:val="nil"/>
              <w:bottom w:val="nil"/>
              <w:right w:val="nil"/>
            </w:tcBorders>
            <w:shd w:val="clear" w:color="auto" w:fill="auto"/>
            <w:noWrap/>
            <w:vAlign w:val="center"/>
            <w:hideMark/>
          </w:tcPr>
          <w:p w14:paraId="1BFD3129"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nil"/>
              <w:right w:val="single" w:sz="4" w:space="0" w:color="auto"/>
            </w:tcBorders>
            <w:shd w:val="clear" w:color="auto" w:fill="auto"/>
            <w:noWrap/>
            <w:vAlign w:val="center"/>
            <w:hideMark/>
          </w:tcPr>
          <w:p w14:paraId="5B53C2AA"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(28)</w:t>
            </w:r>
          </w:p>
        </w:tc>
        <w:tc>
          <w:tcPr>
            <w:tcW w:w="543" w:type="dxa"/>
            <w:tcBorders>
              <w:top w:val="nil"/>
              <w:left w:val="nil"/>
              <w:bottom w:val="nil"/>
              <w:right w:val="single" w:sz="4" w:space="0" w:color="auto"/>
            </w:tcBorders>
            <w:shd w:val="clear" w:color="auto" w:fill="auto"/>
            <w:noWrap/>
            <w:vAlign w:val="center"/>
            <w:hideMark/>
          </w:tcPr>
          <w:p w14:paraId="375FEC9E"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(36)</w:t>
            </w:r>
          </w:p>
        </w:tc>
        <w:tc>
          <w:tcPr>
            <w:tcW w:w="166" w:type="dxa"/>
            <w:tcBorders>
              <w:top w:val="nil"/>
              <w:left w:val="nil"/>
              <w:bottom w:val="nil"/>
              <w:right w:val="nil"/>
            </w:tcBorders>
            <w:shd w:val="clear" w:color="auto" w:fill="auto"/>
            <w:vAlign w:val="center"/>
            <w:hideMark/>
          </w:tcPr>
          <w:p w14:paraId="760542B6"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42DD2DBD"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234</w:t>
            </w:r>
          </w:p>
        </w:tc>
        <w:tc>
          <w:tcPr>
            <w:tcW w:w="169" w:type="dxa"/>
            <w:gridSpan w:val="2"/>
            <w:tcBorders>
              <w:top w:val="nil"/>
              <w:left w:val="nil"/>
              <w:bottom w:val="nil"/>
              <w:right w:val="nil"/>
            </w:tcBorders>
            <w:shd w:val="clear" w:color="auto" w:fill="auto"/>
            <w:vAlign w:val="center"/>
            <w:hideMark/>
          </w:tcPr>
          <w:p w14:paraId="3A307B9C" w14:textId="77777777" w:rsidR="00F23591" w:rsidRPr="009A209A" w:rsidRDefault="00F23591" w:rsidP="00DA6B11">
            <w:pPr>
              <w:jc w:val="right"/>
              <w:rPr>
                <w:rFonts w:eastAsia="Times New Roman" w:cs="Arial"/>
                <w:sz w:val="12"/>
                <w:szCs w:val="12"/>
                <w:lang w:eastAsia="pt-B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7102E23D" w14:textId="77777777" w:rsidR="00F23591" w:rsidRPr="009A209A" w:rsidRDefault="00F23591" w:rsidP="00DA6B11">
            <w:pPr>
              <w:rPr>
                <w:rFonts w:eastAsia="Times New Roman" w:cs="Arial"/>
                <w:sz w:val="12"/>
                <w:szCs w:val="12"/>
                <w:lang w:eastAsia="pt-BR"/>
              </w:rPr>
            </w:pP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16AE44C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36927C69"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552E835B"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4DD76BF"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097.053.0006-2</w:t>
            </w:r>
          </w:p>
        </w:tc>
        <w:tc>
          <w:tcPr>
            <w:tcW w:w="165" w:type="dxa"/>
            <w:tcBorders>
              <w:top w:val="nil"/>
              <w:left w:val="nil"/>
              <w:bottom w:val="nil"/>
              <w:right w:val="nil"/>
            </w:tcBorders>
            <w:shd w:val="clear" w:color="auto" w:fill="auto"/>
            <w:noWrap/>
            <w:vAlign w:val="center"/>
            <w:hideMark/>
          </w:tcPr>
          <w:p w14:paraId="2F214D90"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nil"/>
              <w:right w:val="single" w:sz="4" w:space="0" w:color="auto"/>
            </w:tcBorders>
            <w:shd w:val="clear" w:color="auto" w:fill="auto"/>
            <w:noWrap/>
            <w:vAlign w:val="center"/>
            <w:hideMark/>
          </w:tcPr>
          <w:p w14:paraId="2BA94E6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46</w:t>
            </w:r>
          </w:p>
        </w:tc>
        <w:tc>
          <w:tcPr>
            <w:tcW w:w="547" w:type="dxa"/>
            <w:tcBorders>
              <w:top w:val="nil"/>
              <w:left w:val="nil"/>
              <w:bottom w:val="nil"/>
              <w:right w:val="single" w:sz="4" w:space="0" w:color="auto"/>
            </w:tcBorders>
            <w:shd w:val="clear" w:color="auto" w:fill="auto"/>
            <w:noWrap/>
            <w:vAlign w:val="center"/>
            <w:hideMark/>
          </w:tcPr>
          <w:p w14:paraId="19327F8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w:t>
            </w:r>
          </w:p>
        </w:tc>
        <w:tc>
          <w:tcPr>
            <w:tcW w:w="547" w:type="dxa"/>
            <w:tcBorders>
              <w:top w:val="nil"/>
              <w:left w:val="nil"/>
              <w:bottom w:val="nil"/>
              <w:right w:val="single" w:sz="4" w:space="0" w:color="auto"/>
            </w:tcBorders>
            <w:shd w:val="clear" w:color="auto" w:fill="auto"/>
            <w:noWrap/>
            <w:vAlign w:val="center"/>
            <w:hideMark/>
          </w:tcPr>
          <w:p w14:paraId="4152D594"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10</w:t>
            </w:r>
          </w:p>
        </w:tc>
        <w:tc>
          <w:tcPr>
            <w:tcW w:w="557" w:type="dxa"/>
            <w:tcBorders>
              <w:top w:val="nil"/>
              <w:left w:val="nil"/>
              <w:bottom w:val="nil"/>
              <w:right w:val="single" w:sz="4" w:space="0" w:color="auto"/>
            </w:tcBorders>
            <w:shd w:val="clear" w:color="auto" w:fill="auto"/>
            <w:noWrap/>
            <w:vAlign w:val="center"/>
            <w:hideMark/>
          </w:tcPr>
          <w:p w14:paraId="21D8547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11</w:t>
            </w:r>
          </w:p>
        </w:tc>
        <w:tc>
          <w:tcPr>
            <w:tcW w:w="547" w:type="dxa"/>
            <w:tcBorders>
              <w:top w:val="nil"/>
              <w:left w:val="nil"/>
              <w:bottom w:val="nil"/>
              <w:right w:val="single" w:sz="4" w:space="0" w:color="auto"/>
            </w:tcBorders>
            <w:shd w:val="clear" w:color="auto" w:fill="auto"/>
            <w:noWrap/>
            <w:vAlign w:val="center"/>
            <w:hideMark/>
          </w:tcPr>
          <w:p w14:paraId="032C96C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w:t>
            </w:r>
          </w:p>
        </w:tc>
        <w:tc>
          <w:tcPr>
            <w:tcW w:w="591" w:type="dxa"/>
            <w:tcBorders>
              <w:top w:val="nil"/>
              <w:left w:val="nil"/>
              <w:bottom w:val="nil"/>
              <w:right w:val="single" w:sz="4" w:space="0" w:color="auto"/>
            </w:tcBorders>
            <w:shd w:val="clear" w:color="auto" w:fill="auto"/>
            <w:noWrap/>
            <w:vAlign w:val="center"/>
            <w:hideMark/>
          </w:tcPr>
          <w:p w14:paraId="60A0D8F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w:t>
            </w:r>
          </w:p>
        </w:tc>
        <w:tc>
          <w:tcPr>
            <w:tcW w:w="653" w:type="dxa"/>
            <w:tcBorders>
              <w:top w:val="nil"/>
              <w:left w:val="nil"/>
              <w:bottom w:val="nil"/>
              <w:right w:val="single" w:sz="4" w:space="0" w:color="auto"/>
            </w:tcBorders>
            <w:shd w:val="clear" w:color="auto" w:fill="auto"/>
            <w:noWrap/>
            <w:vAlign w:val="center"/>
            <w:hideMark/>
          </w:tcPr>
          <w:p w14:paraId="15B11817"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78</w:t>
            </w:r>
          </w:p>
        </w:tc>
        <w:tc>
          <w:tcPr>
            <w:tcW w:w="166" w:type="dxa"/>
            <w:tcBorders>
              <w:top w:val="nil"/>
              <w:left w:val="nil"/>
              <w:bottom w:val="nil"/>
              <w:right w:val="nil"/>
            </w:tcBorders>
            <w:shd w:val="clear" w:color="auto" w:fill="auto"/>
            <w:noWrap/>
            <w:vAlign w:val="center"/>
            <w:hideMark/>
          </w:tcPr>
          <w:p w14:paraId="45F5DAFC"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nil"/>
              <w:right w:val="single" w:sz="4" w:space="0" w:color="auto"/>
            </w:tcBorders>
            <w:shd w:val="clear" w:color="auto" w:fill="auto"/>
            <w:noWrap/>
            <w:vAlign w:val="center"/>
            <w:hideMark/>
          </w:tcPr>
          <w:p w14:paraId="03DECAF8"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(8)</w:t>
            </w:r>
          </w:p>
        </w:tc>
        <w:tc>
          <w:tcPr>
            <w:tcW w:w="543" w:type="dxa"/>
            <w:tcBorders>
              <w:top w:val="nil"/>
              <w:left w:val="nil"/>
              <w:bottom w:val="nil"/>
              <w:right w:val="single" w:sz="4" w:space="0" w:color="auto"/>
            </w:tcBorders>
            <w:shd w:val="clear" w:color="auto" w:fill="auto"/>
            <w:noWrap/>
            <w:vAlign w:val="center"/>
            <w:hideMark/>
          </w:tcPr>
          <w:p w14:paraId="151D424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(9)</w:t>
            </w:r>
          </w:p>
        </w:tc>
        <w:tc>
          <w:tcPr>
            <w:tcW w:w="166" w:type="dxa"/>
            <w:tcBorders>
              <w:top w:val="nil"/>
              <w:left w:val="nil"/>
              <w:bottom w:val="nil"/>
              <w:right w:val="nil"/>
            </w:tcBorders>
            <w:shd w:val="clear" w:color="auto" w:fill="auto"/>
            <w:vAlign w:val="center"/>
            <w:hideMark/>
          </w:tcPr>
          <w:p w14:paraId="1E84110F"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4B8F2492"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61</w:t>
            </w:r>
          </w:p>
        </w:tc>
        <w:tc>
          <w:tcPr>
            <w:tcW w:w="169" w:type="dxa"/>
            <w:gridSpan w:val="2"/>
            <w:tcBorders>
              <w:top w:val="nil"/>
              <w:left w:val="nil"/>
              <w:bottom w:val="nil"/>
              <w:right w:val="nil"/>
            </w:tcBorders>
            <w:shd w:val="clear" w:color="auto" w:fill="auto"/>
            <w:vAlign w:val="center"/>
            <w:hideMark/>
          </w:tcPr>
          <w:p w14:paraId="4D7AD0C0" w14:textId="77777777" w:rsidR="00F23591" w:rsidRPr="009A209A" w:rsidRDefault="00F23591" w:rsidP="00DA6B11">
            <w:pPr>
              <w:jc w:val="right"/>
              <w:rPr>
                <w:rFonts w:eastAsia="Times New Roman" w:cs="Arial"/>
                <w:sz w:val="12"/>
                <w:szCs w:val="12"/>
                <w:lang w:eastAsia="pt-B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7BA73C2C" w14:textId="77777777" w:rsidR="00F23591" w:rsidRPr="009A209A" w:rsidRDefault="00F23591" w:rsidP="00DA6B11">
            <w:pPr>
              <w:rPr>
                <w:rFonts w:eastAsia="Times New Roman" w:cs="Arial"/>
                <w:sz w:val="12"/>
                <w:szCs w:val="12"/>
                <w:lang w:eastAsia="pt-BR"/>
              </w:rPr>
            </w:pP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59BC6FC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2D19E33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2E1581A8"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47213BF"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097.127.0002-1</w:t>
            </w:r>
          </w:p>
        </w:tc>
        <w:tc>
          <w:tcPr>
            <w:tcW w:w="165" w:type="dxa"/>
            <w:tcBorders>
              <w:top w:val="nil"/>
              <w:left w:val="nil"/>
              <w:bottom w:val="nil"/>
              <w:right w:val="nil"/>
            </w:tcBorders>
            <w:shd w:val="clear" w:color="auto" w:fill="auto"/>
            <w:noWrap/>
            <w:vAlign w:val="center"/>
            <w:hideMark/>
          </w:tcPr>
          <w:p w14:paraId="576C707C"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nil"/>
              <w:right w:val="single" w:sz="4" w:space="0" w:color="auto"/>
            </w:tcBorders>
            <w:shd w:val="clear" w:color="auto" w:fill="auto"/>
            <w:noWrap/>
            <w:vAlign w:val="center"/>
            <w:hideMark/>
          </w:tcPr>
          <w:p w14:paraId="762426A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871</w:t>
            </w:r>
          </w:p>
        </w:tc>
        <w:tc>
          <w:tcPr>
            <w:tcW w:w="547" w:type="dxa"/>
            <w:tcBorders>
              <w:top w:val="nil"/>
              <w:left w:val="nil"/>
              <w:bottom w:val="nil"/>
              <w:right w:val="single" w:sz="4" w:space="0" w:color="auto"/>
            </w:tcBorders>
            <w:shd w:val="clear" w:color="auto" w:fill="auto"/>
            <w:noWrap/>
            <w:vAlign w:val="center"/>
            <w:hideMark/>
          </w:tcPr>
          <w:p w14:paraId="63ECAEA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74</w:t>
            </w:r>
          </w:p>
        </w:tc>
        <w:tc>
          <w:tcPr>
            <w:tcW w:w="547" w:type="dxa"/>
            <w:tcBorders>
              <w:top w:val="nil"/>
              <w:left w:val="nil"/>
              <w:bottom w:val="nil"/>
              <w:right w:val="single" w:sz="4" w:space="0" w:color="auto"/>
            </w:tcBorders>
            <w:shd w:val="clear" w:color="auto" w:fill="auto"/>
            <w:noWrap/>
            <w:vAlign w:val="center"/>
            <w:hideMark/>
          </w:tcPr>
          <w:p w14:paraId="09F668E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189</w:t>
            </w:r>
          </w:p>
        </w:tc>
        <w:tc>
          <w:tcPr>
            <w:tcW w:w="557" w:type="dxa"/>
            <w:tcBorders>
              <w:top w:val="nil"/>
              <w:left w:val="nil"/>
              <w:bottom w:val="nil"/>
              <w:right w:val="single" w:sz="4" w:space="0" w:color="auto"/>
            </w:tcBorders>
            <w:shd w:val="clear" w:color="auto" w:fill="auto"/>
            <w:noWrap/>
            <w:vAlign w:val="center"/>
            <w:hideMark/>
          </w:tcPr>
          <w:p w14:paraId="4D2282D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204</w:t>
            </w:r>
          </w:p>
        </w:tc>
        <w:tc>
          <w:tcPr>
            <w:tcW w:w="547" w:type="dxa"/>
            <w:tcBorders>
              <w:top w:val="nil"/>
              <w:left w:val="nil"/>
              <w:bottom w:val="nil"/>
              <w:right w:val="single" w:sz="4" w:space="0" w:color="auto"/>
            </w:tcBorders>
            <w:shd w:val="clear" w:color="auto" w:fill="auto"/>
            <w:noWrap/>
            <w:vAlign w:val="center"/>
            <w:hideMark/>
          </w:tcPr>
          <w:p w14:paraId="40032D2E"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91" w:type="dxa"/>
            <w:tcBorders>
              <w:top w:val="nil"/>
              <w:left w:val="nil"/>
              <w:bottom w:val="nil"/>
              <w:right w:val="single" w:sz="4" w:space="0" w:color="auto"/>
            </w:tcBorders>
            <w:shd w:val="clear" w:color="auto" w:fill="auto"/>
            <w:noWrap/>
            <w:vAlign w:val="center"/>
            <w:hideMark/>
          </w:tcPr>
          <w:p w14:paraId="54E90FD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9</w:t>
            </w:r>
          </w:p>
        </w:tc>
        <w:tc>
          <w:tcPr>
            <w:tcW w:w="653" w:type="dxa"/>
            <w:tcBorders>
              <w:top w:val="nil"/>
              <w:left w:val="nil"/>
              <w:bottom w:val="nil"/>
              <w:right w:val="single" w:sz="4" w:space="0" w:color="auto"/>
            </w:tcBorders>
            <w:shd w:val="clear" w:color="auto" w:fill="auto"/>
            <w:noWrap/>
            <w:vAlign w:val="center"/>
            <w:hideMark/>
          </w:tcPr>
          <w:p w14:paraId="0C113B38"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1.347</w:t>
            </w:r>
          </w:p>
        </w:tc>
        <w:tc>
          <w:tcPr>
            <w:tcW w:w="166" w:type="dxa"/>
            <w:tcBorders>
              <w:top w:val="nil"/>
              <w:left w:val="nil"/>
              <w:bottom w:val="nil"/>
              <w:right w:val="nil"/>
            </w:tcBorders>
            <w:shd w:val="clear" w:color="auto" w:fill="auto"/>
            <w:noWrap/>
            <w:vAlign w:val="center"/>
            <w:hideMark/>
          </w:tcPr>
          <w:p w14:paraId="0C1988D9"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nil"/>
              <w:right w:val="single" w:sz="4" w:space="0" w:color="auto"/>
            </w:tcBorders>
            <w:shd w:val="clear" w:color="auto" w:fill="auto"/>
            <w:noWrap/>
            <w:vAlign w:val="center"/>
            <w:hideMark/>
          </w:tcPr>
          <w:p w14:paraId="4AA39478"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(141)</w:t>
            </w:r>
          </w:p>
        </w:tc>
        <w:tc>
          <w:tcPr>
            <w:tcW w:w="543" w:type="dxa"/>
            <w:tcBorders>
              <w:top w:val="nil"/>
              <w:left w:val="nil"/>
              <w:bottom w:val="nil"/>
              <w:right w:val="single" w:sz="4" w:space="0" w:color="auto"/>
            </w:tcBorders>
            <w:shd w:val="clear" w:color="auto" w:fill="auto"/>
            <w:noWrap/>
            <w:vAlign w:val="center"/>
            <w:hideMark/>
          </w:tcPr>
          <w:p w14:paraId="00839CC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(174)</w:t>
            </w:r>
          </w:p>
        </w:tc>
        <w:tc>
          <w:tcPr>
            <w:tcW w:w="166" w:type="dxa"/>
            <w:tcBorders>
              <w:top w:val="nil"/>
              <w:left w:val="nil"/>
              <w:bottom w:val="nil"/>
              <w:right w:val="nil"/>
            </w:tcBorders>
            <w:shd w:val="clear" w:color="auto" w:fill="auto"/>
            <w:vAlign w:val="center"/>
            <w:hideMark/>
          </w:tcPr>
          <w:p w14:paraId="5423632D"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6CA0951B"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1.032</w:t>
            </w:r>
          </w:p>
        </w:tc>
        <w:tc>
          <w:tcPr>
            <w:tcW w:w="169" w:type="dxa"/>
            <w:gridSpan w:val="2"/>
            <w:tcBorders>
              <w:top w:val="nil"/>
              <w:left w:val="nil"/>
              <w:bottom w:val="nil"/>
              <w:right w:val="nil"/>
            </w:tcBorders>
            <w:shd w:val="clear" w:color="auto" w:fill="auto"/>
            <w:vAlign w:val="center"/>
            <w:hideMark/>
          </w:tcPr>
          <w:p w14:paraId="6785175B" w14:textId="77777777" w:rsidR="00F23591" w:rsidRPr="009A209A" w:rsidRDefault="00F23591" w:rsidP="00DA6B11">
            <w:pPr>
              <w:jc w:val="right"/>
              <w:rPr>
                <w:rFonts w:eastAsia="Times New Roman" w:cs="Arial"/>
                <w:sz w:val="12"/>
                <w:szCs w:val="12"/>
                <w:lang w:eastAsia="pt-B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77DDE349" w14:textId="77777777" w:rsidR="00F23591" w:rsidRPr="009A209A" w:rsidRDefault="00F23591" w:rsidP="00DA6B11">
            <w:pPr>
              <w:rPr>
                <w:rFonts w:eastAsia="Times New Roman" w:cs="Arial"/>
                <w:sz w:val="12"/>
                <w:szCs w:val="12"/>
                <w:lang w:eastAsia="pt-BR"/>
              </w:rPr>
            </w:pP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16655092"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47D0BDFE"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1E5E6BA6"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A1BCF58"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097.127.0003-8</w:t>
            </w:r>
          </w:p>
        </w:tc>
        <w:tc>
          <w:tcPr>
            <w:tcW w:w="165" w:type="dxa"/>
            <w:tcBorders>
              <w:top w:val="nil"/>
              <w:left w:val="nil"/>
              <w:bottom w:val="nil"/>
              <w:right w:val="nil"/>
            </w:tcBorders>
            <w:shd w:val="clear" w:color="auto" w:fill="auto"/>
            <w:noWrap/>
            <w:vAlign w:val="center"/>
            <w:hideMark/>
          </w:tcPr>
          <w:p w14:paraId="67EE171E"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nil"/>
              <w:right w:val="single" w:sz="4" w:space="0" w:color="auto"/>
            </w:tcBorders>
            <w:shd w:val="clear" w:color="auto" w:fill="auto"/>
            <w:noWrap/>
            <w:vAlign w:val="center"/>
            <w:hideMark/>
          </w:tcPr>
          <w:p w14:paraId="33F9C3E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1.608</w:t>
            </w:r>
          </w:p>
        </w:tc>
        <w:tc>
          <w:tcPr>
            <w:tcW w:w="547" w:type="dxa"/>
            <w:tcBorders>
              <w:top w:val="nil"/>
              <w:left w:val="nil"/>
              <w:bottom w:val="nil"/>
              <w:right w:val="single" w:sz="4" w:space="0" w:color="auto"/>
            </w:tcBorders>
            <w:shd w:val="clear" w:color="auto" w:fill="auto"/>
            <w:noWrap/>
            <w:vAlign w:val="center"/>
            <w:hideMark/>
          </w:tcPr>
          <w:p w14:paraId="0FDE0F6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152</w:t>
            </w:r>
          </w:p>
        </w:tc>
        <w:tc>
          <w:tcPr>
            <w:tcW w:w="547" w:type="dxa"/>
            <w:tcBorders>
              <w:top w:val="nil"/>
              <w:left w:val="nil"/>
              <w:bottom w:val="nil"/>
              <w:right w:val="single" w:sz="4" w:space="0" w:color="auto"/>
            </w:tcBorders>
            <w:shd w:val="clear" w:color="auto" w:fill="auto"/>
            <w:noWrap/>
            <w:vAlign w:val="center"/>
            <w:hideMark/>
          </w:tcPr>
          <w:p w14:paraId="55018DA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352</w:t>
            </w:r>
          </w:p>
        </w:tc>
        <w:tc>
          <w:tcPr>
            <w:tcW w:w="557" w:type="dxa"/>
            <w:tcBorders>
              <w:top w:val="nil"/>
              <w:left w:val="nil"/>
              <w:bottom w:val="nil"/>
              <w:right w:val="single" w:sz="4" w:space="0" w:color="auto"/>
            </w:tcBorders>
            <w:shd w:val="clear" w:color="auto" w:fill="auto"/>
            <w:noWrap/>
            <w:vAlign w:val="center"/>
            <w:hideMark/>
          </w:tcPr>
          <w:p w14:paraId="37A4121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453</w:t>
            </w:r>
          </w:p>
        </w:tc>
        <w:tc>
          <w:tcPr>
            <w:tcW w:w="547" w:type="dxa"/>
            <w:tcBorders>
              <w:top w:val="nil"/>
              <w:left w:val="nil"/>
              <w:bottom w:val="nil"/>
              <w:right w:val="single" w:sz="4" w:space="0" w:color="auto"/>
            </w:tcBorders>
            <w:shd w:val="clear" w:color="auto" w:fill="auto"/>
            <w:noWrap/>
            <w:vAlign w:val="center"/>
            <w:hideMark/>
          </w:tcPr>
          <w:p w14:paraId="2C56CEB4"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257</w:t>
            </w:r>
          </w:p>
        </w:tc>
        <w:tc>
          <w:tcPr>
            <w:tcW w:w="591" w:type="dxa"/>
            <w:tcBorders>
              <w:top w:val="nil"/>
              <w:left w:val="nil"/>
              <w:bottom w:val="nil"/>
              <w:right w:val="single" w:sz="4" w:space="0" w:color="auto"/>
            </w:tcBorders>
            <w:shd w:val="clear" w:color="auto" w:fill="auto"/>
            <w:noWrap/>
            <w:vAlign w:val="center"/>
            <w:hideMark/>
          </w:tcPr>
          <w:p w14:paraId="19449AC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19</w:t>
            </w:r>
          </w:p>
        </w:tc>
        <w:tc>
          <w:tcPr>
            <w:tcW w:w="653" w:type="dxa"/>
            <w:tcBorders>
              <w:top w:val="nil"/>
              <w:left w:val="nil"/>
              <w:bottom w:val="nil"/>
              <w:right w:val="single" w:sz="4" w:space="0" w:color="auto"/>
            </w:tcBorders>
            <w:shd w:val="clear" w:color="auto" w:fill="auto"/>
            <w:noWrap/>
            <w:vAlign w:val="center"/>
            <w:hideMark/>
          </w:tcPr>
          <w:p w14:paraId="77F24710"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2.841</w:t>
            </w:r>
          </w:p>
        </w:tc>
        <w:tc>
          <w:tcPr>
            <w:tcW w:w="166" w:type="dxa"/>
            <w:tcBorders>
              <w:top w:val="nil"/>
              <w:left w:val="nil"/>
              <w:bottom w:val="nil"/>
              <w:right w:val="nil"/>
            </w:tcBorders>
            <w:shd w:val="clear" w:color="auto" w:fill="auto"/>
            <w:noWrap/>
            <w:vAlign w:val="center"/>
            <w:hideMark/>
          </w:tcPr>
          <w:p w14:paraId="249D264D"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nil"/>
              <w:right w:val="single" w:sz="4" w:space="0" w:color="auto"/>
            </w:tcBorders>
            <w:shd w:val="clear" w:color="auto" w:fill="auto"/>
            <w:noWrap/>
            <w:vAlign w:val="center"/>
            <w:hideMark/>
          </w:tcPr>
          <w:p w14:paraId="3BD32A9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(264)</w:t>
            </w:r>
          </w:p>
        </w:tc>
        <w:tc>
          <w:tcPr>
            <w:tcW w:w="543" w:type="dxa"/>
            <w:tcBorders>
              <w:top w:val="nil"/>
              <w:left w:val="nil"/>
              <w:bottom w:val="nil"/>
              <w:right w:val="single" w:sz="4" w:space="0" w:color="auto"/>
            </w:tcBorders>
            <w:shd w:val="clear" w:color="auto" w:fill="auto"/>
            <w:noWrap/>
            <w:vAlign w:val="center"/>
            <w:hideMark/>
          </w:tcPr>
          <w:p w14:paraId="2F16D6A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(386)</w:t>
            </w:r>
          </w:p>
        </w:tc>
        <w:tc>
          <w:tcPr>
            <w:tcW w:w="166" w:type="dxa"/>
            <w:tcBorders>
              <w:top w:val="nil"/>
              <w:left w:val="nil"/>
              <w:bottom w:val="nil"/>
              <w:right w:val="nil"/>
            </w:tcBorders>
            <w:shd w:val="clear" w:color="auto" w:fill="auto"/>
            <w:vAlign w:val="center"/>
            <w:hideMark/>
          </w:tcPr>
          <w:p w14:paraId="1A3583AF"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1209A133"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2.191</w:t>
            </w:r>
          </w:p>
        </w:tc>
        <w:tc>
          <w:tcPr>
            <w:tcW w:w="169" w:type="dxa"/>
            <w:gridSpan w:val="2"/>
            <w:tcBorders>
              <w:top w:val="nil"/>
              <w:left w:val="nil"/>
              <w:bottom w:val="nil"/>
              <w:right w:val="nil"/>
            </w:tcBorders>
            <w:shd w:val="clear" w:color="auto" w:fill="auto"/>
            <w:vAlign w:val="center"/>
            <w:hideMark/>
          </w:tcPr>
          <w:p w14:paraId="1679E617" w14:textId="77777777" w:rsidR="00F23591" w:rsidRPr="009A209A" w:rsidRDefault="00F23591" w:rsidP="00DA6B11">
            <w:pPr>
              <w:jc w:val="right"/>
              <w:rPr>
                <w:rFonts w:eastAsia="Times New Roman" w:cs="Arial"/>
                <w:sz w:val="12"/>
                <w:szCs w:val="12"/>
                <w:lang w:eastAsia="pt-B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5D7CBB8C" w14:textId="77777777" w:rsidR="00F23591" w:rsidRPr="009A209A" w:rsidRDefault="00F23591" w:rsidP="00DA6B11">
            <w:pPr>
              <w:rPr>
                <w:rFonts w:eastAsia="Times New Roman" w:cs="Arial"/>
                <w:sz w:val="12"/>
                <w:szCs w:val="12"/>
                <w:lang w:eastAsia="pt-BR"/>
              </w:rPr>
            </w:pP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1533D6B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00C19ADB"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766A17F0"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2754799A"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097.127.0004-6</w:t>
            </w:r>
          </w:p>
        </w:tc>
        <w:tc>
          <w:tcPr>
            <w:tcW w:w="165" w:type="dxa"/>
            <w:tcBorders>
              <w:top w:val="nil"/>
              <w:left w:val="nil"/>
              <w:bottom w:val="nil"/>
              <w:right w:val="nil"/>
            </w:tcBorders>
            <w:shd w:val="clear" w:color="auto" w:fill="auto"/>
            <w:noWrap/>
            <w:vAlign w:val="center"/>
            <w:hideMark/>
          </w:tcPr>
          <w:p w14:paraId="6EC9D40F"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nil"/>
              <w:right w:val="single" w:sz="4" w:space="0" w:color="auto"/>
            </w:tcBorders>
            <w:shd w:val="clear" w:color="auto" w:fill="auto"/>
            <w:noWrap/>
            <w:vAlign w:val="center"/>
            <w:hideMark/>
          </w:tcPr>
          <w:p w14:paraId="4FD9341A"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518</w:t>
            </w:r>
          </w:p>
        </w:tc>
        <w:tc>
          <w:tcPr>
            <w:tcW w:w="547" w:type="dxa"/>
            <w:tcBorders>
              <w:top w:val="nil"/>
              <w:left w:val="nil"/>
              <w:bottom w:val="nil"/>
              <w:right w:val="single" w:sz="4" w:space="0" w:color="auto"/>
            </w:tcBorders>
            <w:shd w:val="clear" w:color="auto" w:fill="auto"/>
            <w:noWrap/>
            <w:vAlign w:val="center"/>
            <w:hideMark/>
          </w:tcPr>
          <w:p w14:paraId="5AB0BA3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49</w:t>
            </w:r>
          </w:p>
        </w:tc>
        <w:tc>
          <w:tcPr>
            <w:tcW w:w="547" w:type="dxa"/>
            <w:tcBorders>
              <w:top w:val="nil"/>
              <w:left w:val="nil"/>
              <w:bottom w:val="nil"/>
              <w:right w:val="single" w:sz="4" w:space="0" w:color="auto"/>
            </w:tcBorders>
            <w:shd w:val="clear" w:color="auto" w:fill="auto"/>
            <w:noWrap/>
            <w:vAlign w:val="center"/>
            <w:hideMark/>
          </w:tcPr>
          <w:p w14:paraId="48E4919E"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113</w:t>
            </w:r>
          </w:p>
        </w:tc>
        <w:tc>
          <w:tcPr>
            <w:tcW w:w="557" w:type="dxa"/>
            <w:tcBorders>
              <w:top w:val="nil"/>
              <w:left w:val="nil"/>
              <w:bottom w:val="nil"/>
              <w:right w:val="single" w:sz="4" w:space="0" w:color="auto"/>
            </w:tcBorders>
            <w:shd w:val="clear" w:color="auto" w:fill="auto"/>
            <w:noWrap/>
            <w:vAlign w:val="center"/>
            <w:hideMark/>
          </w:tcPr>
          <w:p w14:paraId="03B338B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146</w:t>
            </w:r>
          </w:p>
        </w:tc>
        <w:tc>
          <w:tcPr>
            <w:tcW w:w="547" w:type="dxa"/>
            <w:tcBorders>
              <w:top w:val="nil"/>
              <w:left w:val="nil"/>
              <w:bottom w:val="nil"/>
              <w:right w:val="single" w:sz="4" w:space="0" w:color="auto"/>
            </w:tcBorders>
            <w:shd w:val="clear" w:color="auto" w:fill="auto"/>
            <w:noWrap/>
            <w:vAlign w:val="center"/>
            <w:hideMark/>
          </w:tcPr>
          <w:p w14:paraId="0D94521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83</w:t>
            </w:r>
          </w:p>
        </w:tc>
        <w:tc>
          <w:tcPr>
            <w:tcW w:w="591" w:type="dxa"/>
            <w:tcBorders>
              <w:top w:val="nil"/>
              <w:left w:val="nil"/>
              <w:bottom w:val="nil"/>
              <w:right w:val="single" w:sz="4" w:space="0" w:color="auto"/>
            </w:tcBorders>
            <w:shd w:val="clear" w:color="auto" w:fill="auto"/>
            <w:noWrap/>
            <w:vAlign w:val="center"/>
            <w:hideMark/>
          </w:tcPr>
          <w:p w14:paraId="0E1D6B3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w:t>
            </w:r>
          </w:p>
        </w:tc>
        <w:tc>
          <w:tcPr>
            <w:tcW w:w="653" w:type="dxa"/>
            <w:tcBorders>
              <w:top w:val="nil"/>
              <w:left w:val="nil"/>
              <w:bottom w:val="nil"/>
              <w:right w:val="single" w:sz="4" w:space="0" w:color="auto"/>
            </w:tcBorders>
            <w:shd w:val="clear" w:color="auto" w:fill="auto"/>
            <w:noWrap/>
            <w:vAlign w:val="center"/>
            <w:hideMark/>
          </w:tcPr>
          <w:p w14:paraId="19A6B4F6"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915</w:t>
            </w:r>
          </w:p>
        </w:tc>
        <w:tc>
          <w:tcPr>
            <w:tcW w:w="166" w:type="dxa"/>
            <w:tcBorders>
              <w:top w:val="nil"/>
              <w:left w:val="nil"/>
              <w:bottom w:val="nil"/>
              <w:right w:val="nil"/>
            </w:tcBorders>
            <w:shd w:val="clear" w:color="auto" w:fill="auto"/>
            <w:noWrap/>
            <w:vAlign w:val="center"/>
            <w:hideMark/>
          </w:tcPr>
          <w:p w14:paraId="2B78F9A4"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nil"/>
              <w:right w:val="single" w:sz="4" w:space="0" w:color="auto"/>
            </w:tcBorders>
            <w:shd w:val="clear" w:color="auto" w:fill="auto"/>
            <w:noWrap/>
            <w:vAlign w:val="center"/>
            <w:hideMark/>
          </w:tcPr>
          <w:p w14:paraId="5B0DCBD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(85)</w:t>
            </w:r>
          </w:p>
        </w:tc>
        <w:tc>
          <w:tcPr>
            <w:tcW w:w="543" w:type="dxa"/>
            <w:tcBorders>
              <w:top w:val="nil"/>
              <w:left w:val="nil"/>
              <w:bottom w:val="nil"/>
              <w:right w:val="single" w:sz="4" w:space="0" w:color="auto"/>
            </w:tcBorders>
            <w:shd w:val="clear" w:color="auto" w:fill="auto"/>
            <w:noWrap/>
            <w:vAlign w:val="center"/>
            <w:hideMark/>
          </w:tcPr>
          <w:p w14:paraId="3B52BB78"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(124)</w:t>
            </w:r>
          </w:p>
        </w:tc>
        <w:tc>
          <w:tcPr>
            <w:tcW w:w="166" w:type="dxa"/>
            <w:tcBorders>
              <w:top w:val="nil"/>
              <w:left w:val="nil"/>
              <w:bottom w:val="nil"/>
              <w:right w:val="nil"/>
            </w:tcBorders>
            <w:shd w:val="clear" w:color="auto" w:fill="auto"/>
            <w:vAlign w:val="center"/>
            <w:hideMark/>
          </w:tcPr>
          <w:p w14:paraId="6FEED0CB"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7CCF2A8"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706</w:t>
            </w:r>
          </w:p>
        </w:tc>
        <w:tc>
          <w:tcPr>
            <w:tcW w:w="169" w:type="dxa"/>
            <w:gridSpan w:val="2"/>
            <w:tcBorders>
              <w:top w:val="nil"/>
              <w:left w:val="nil"/>
              <w:bottom w:val="nil"/>
              <w:right w:val="nil"/>
            </w:tcBorders>
            <w:shd w:val="clear" w:color="auto" w:fill="auto"/>
            <w:vAlign w:val="center"/>
            <w:hideMark/>
          </w:tcPr>
          <w:p w14:paraId="4C85FB0F" w14:textId="77777777" w:rsidR="00F23591" w:rsidRPr="009A209A" w:rsidRDefault="00F23591" w:rsidP="00DA6B11">
            <w:pPr>
              <w:jc w:val="right"/>
              <w:rPr>
                <w:rFonts w:eastAsia="Times New Roman" w:cs="Arial"/>
                <w:sz w:val="12"/>
                <w:szCs w:val="12"/>
                <w:lang w:eastAsia="pt-B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4AFD5B18" w14:textId="77777777" w:rsidR="00F23591" w:rsidRPr="009A209A" w:rsidRDefault="00F23591" w:rsidP="00DA6B11">
            <w:pPr>
              <w:rPr>
                <w:rFonts w:eastAsia="Times New Roman" w:cs="Arial"/>
                <w:sz w:val="12"/>
                <w:szCs w:val="12"/>
                <w:lang w:eastAsia="pt-BR"/>
              </w:rPr>
            </w:pP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749C9017"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3550C388"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359160EA" w14:textId="77777777" w:rsidTr="00A1732F">
        <w:trPr>
          <w:gridAfter w:val="1"/>
          <w:wAfter w:w="19" w:type="dxa"/>
          <w:trHeight w:val="31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F2542BA"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IPTU 097.127.0005-4</w:t>
            </w:r>
          </w:p>
        </w:tc>
        <w:tc>
          <w:tcPr>
            <w:tcW w:w="165" w:type="dxa"/>
            <w:tcBorders>
              <w:top w:val="nil"/>
              <w:left w:val="nil"/>
              <w:bottom w:val="nil"/>
              <w:right w:val="nil"/>
            </w:tcBorders>
            <w:shd w:val="clear" w:color="auto" w:fill="auto"/>
            <w:noWrap/>
            <w:vAlign w:val="center"/>
            <w:hideMark/>
          </w:tcPr>
          <w:p w14:paraId="337DD32E" w14:textId="77777777" w:rsidR="00F23591" w:rsidRPr="009A209A" w:rsidRDefault="00F23591" w:rsidP="00DA6B11">
            <w:pPr>
              <w:rPr>
                <w:rFonts w:eastAsia="Times New Roman" w:cs="Arial"/>
                <w:sz w:val="12"/>
                <w:szCs w:val="12"/>
                <w:lang w:eastAsia="pt-BR"/>
              </w:rPr>
            </w:pP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D1B5DFB"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299</w:t>
            </w:r>
          </w:p>
        </w:tc>
        <w:tc>
          <w:tcPr>
            <w:tcW w:w="547" w:type="dxa"/>
            <w:tcBorders>
              <w:top w:val="nil"/>
              <w:left w:val="nil"/>
              <w:bottom w:val="single" w:sz="4" w:space="0" w:color="auto"/>
              <w:right w:val="single" w:sz="4" w:space="0" w:color="auto"/>
            </w:tcBorders>
            <w:shd w:val="clear" w:color="auto" w:fill="auto"/>
            <w:noWrap/>
            <w:vAlign w:val="center"/>
            <w:hideMark/>
          </w:tcPr>
          <w:p w14:paraId="1DF150F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26</w:t>
            </w:r>
          </w:p>
        </w:tc>
        <w:tc>
          <w:tcPr>
            <w:tcW w:w="547" w:type="dxa"/>
            <w:tcBorders>
              <w:top w:val="nil"/>
              <w:left w:val="nil"/>
              <w:bottom w:val="single" w:sz="4" w:space="0" w:color="auto"/>
              <w:right w:val="single" w:sz="4" w:space="0" w:color="auto"/>
            </w:tcBorders>
            <w:shd w:val="clear" w:color="auto" w:fill="auto"/>
            <w:noWrap/>
            <w:vAlign w:val="center"/>
            <w:hideMark/>
          </w:tcPr>
          <w:p w14:paraId="4DBB9AB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65</w:t>
            </w:r>
          </w:p>
        </w:tc>
        <w:tc>
          <w:tcPr>
            <w:tcW w:w="557" w:type="dxa"/>
            <w:tcBorders>
              <w:top w:val="nil"/>
              <w:left w:val="nil"/>
              <w:bottom w:val="single" w:sz="4" w:space="0" w:color="auto"/>
              <w:right w:val="single" w:sz="4" w:space="0" w:color="auto"/>
            </w:tcBorders>
            <w:shd w:val="clear" w:color="auto" w:fill="auto"/>
            <w:noWrap/>
            <w:vAlign w:val="center"/>
            <w:hideMark/>
          </w:tcPr>
          <w:p w14:paraId="312A9AB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78</w:t>
            </w:r>
          </w:p>
        </w:tc>
        <w:tc>
          <w:tcPr>
            <w:tcW w:w="547" w:type="dxa"/>
            <w:tcBorders>
              <w:top w:val="nil"/>
              <w:left w:val="nil"/>
              <w:bottom w:val="single" w:sz="4" w:space="0" w:color="auto"/>
              <w:right w:val="single" w:sz="4" w:space="0" w:color="auto"/>
            </w:tcBorders>
            <w:shd w:val="clear" w:color="auto" w:fill="auto"/>
            <w:noWrap/>
            <w:vAlign w:val="center"/>
            <w:hideMark/>
          </w:tcPr>
          <w:p w14:paraId="4A7F636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47</w:t>
            </w:r>
          </w:p>
        </w:tc>
        <w:tc>
          <w:tcPr>
            <w:tcW w:w="591" w:type="dxa"/>
            <w:tcBorders>
              <w:top w:val="nil"/>
              <w:left w:val="nil"/>
              <w:bottom w:val="single" w:sz="4" w:space="0" w:color="auto"/>
              <w:right w:val="single" w:sz="4" w:space="0" w:color="auto"/>
            </w:tcBorders>
            <w:shd w:val="clear" w:color="auto" w:fill="auto"/>
            <w:noWrap/>
            <w:vAlign w:val="center"/>
            <w:hideMark/>
          </w:tcPr>
          <w:p w14:paraId="14166F32"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w:t>
            </w:r>
          </w:p>
        </w:tc>
        <w:tc>
          <w:tcPr>
            <w:tcW w:w="653" w:type="dxa"/>
            <w:tcBorders>
              <w:top w:val="nil"/>
              <w:left w:val="nil"/>
              <w:bottom w:val="single" w:sz="4" w:space="0" w:color="auto"/>
              <w:right w:val="single" w:sz="4" w:space="0" w:color="auto"/>
            </w:tcBorders>
            <w:shd w:val="clear" w:color="auto" w:fill="auto"/>
            <w:noWrap/>
            <w:vAlign w:val="center"/>
            <w:hideMark/>
          </w:tcPr>
          <w:p w14:paraId="3BB48AC9"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518</w:t>
            </w:r>
          </w:p>
        </w:tc>
        <w:tc>
          <w:tcPr>
            <w:tcW w:w="166" w:type="dxa"/>
            <w:tcBorders>
              <w:top w:val="nil"/>
              <w:left w:val="nil"/>
              <w:bottom w:val="nil"/>
              <w:right w:val="nil"/>
            </w:tcBorders>
            <w:shd w:val="clear" w:color="auto" w:fill="auto"/>
            <w:noWrap/>
            <w:vAlign w:val="center"/>
            <w:hideMark/>
          </w:tcPr>
          <w:p w14:paraId="183D0EA6" w14:textId="77777777" w:rsidR="00F23591" w:rsidRPr="009A209A" w:rsidRDefault="00F23591" w:rsidP="00DA6B11">
            <w:pPr>
              <w:jc w:val="center"/>
              <w:rPr>
                <w:rFonts w:eastAsia="Times New Roman" w:cs="Arial"/>
                <w:b/>
                <w:bCs/>
                <w:sz w:val="12"/>
                <w:szCs w:val="12"/>
                <w:lang w:eastAsia="pt-BR"/>
              </w:rPr>
            </w:pPr>
          </w:p>
        </w:tc>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7967B0AC"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(49)</w:t>
            </w:r>
          </w:p>
        </w:tc>
        <w:tc>
          <w:tcPr>
            <w:tcW w:w="543" w:type="dxa"/>
            <w:tcBorders>
              <w:top w:val="nil"/>
              <w:left w:val="nil"/>
              <w:bottom w:val="single" w:sz="4" w:space="0" w:color="auto"/>
              <w:right w:val="single" w:sz="4" w:space="0" w:color="auto"/>
            </w:tcBorders>
            <w:shd w:val="clear" w:color="auto" w:fill="auto"/>
            <w:noWrap/>
            <w:vAlign w:val="center"/>
            <w:hideMark/>
          </w:tcPr>
          <w:p w14:paraId="19F1A36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(67)</w:t>
            </w:r>
          </w:p>
        </w:tc>
        <w:tc>
          <w:tcPr>
            <w:tcW w:w="166" w:type="dxa"/>
            <w:tcBorders>
              <w:top w:val="nil"/>
              <w:left w:val="nil"/>
              <w:bottom w:val="nil"/>
              <w:right w:val="nil"/>
            </w:tcBorders>
            <w:shd w:val="clear" w:color="auto" w:fill="auto"/>
            <w:vAlign w:val="center"/>
            <w:hideMark/>
          </w:tcPr>
          <w:p w14:paraId="661790FE" w14:textId="77777777" w:rsidR="00F23591" w:rsidRPr="009A209A" w:rsidRDefault="00F23591" w:rsidP="00DA6B11">
            <w:pPr>
              <w:jc w:val="center"/>
              <w:rPr>
                <w:rFonts w:eastAsia="Times New Roman" w:cs="Arial"/>
                <w:sz w:val="12"/>
                <w:szCs w:val="12"/>
                <w:lang w:eastAsia="pt-BR"/>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1225EE7" w14:textId="77777777" w:rsidR="00F23591" w:rsidRPr="009A209A" w:rsidRDefault="00F23591" w:rsidP="00DA6B11">
            <w:pPr>
              <w:jc w:val="right"/>
              <w:rPr>
                <w:rFonts w:eastAsia="Times New Roman" w:cs="Arial"/>
                <w:sz w:val="12"/>
                <w:szCs w:val="12"/>
                <w:lang w:eastAsia="pt-BR"/>
              </w:rPr>
            </w:pPr>
            <w:r w:rsidRPr="009A209A">
              <w:rPr>
                <w:rFonts w:eastAsia="Times New Roman" w:cs="Arial"/>
                <w:sz w:val="12"/>
                <w:szCs w:val="12"/>
                <w:lang w:eastAsia="pt-BR"/>
              </w:rPr>
              <w:t>402</w:t>
            </w:r>
          </w:p>
        </w:tc>
        <w:tc>
          <w:tcPr>
            <w:tcW w:w="169" w:type="dxa"/>
            <w:gridSpan w:val="2"/>
            <w:tcBorders>
              <w:top w:val="nil"/>
              <w:left w:val="nil"/>
              <w:bottom w:val="nil"/>
              <w:right w:val="nil"/>
            </w:tcBorders>
            <w:shd w:val="clear" w:color="auto" w:fill="auto"/>
            <w:vAlign w:val="center"/>
            <w:hideMark/>
          </w:tcPr>
          <w:p w14:paraId="0E9F9CB6" w14:textId="77777777" w:rsidR="00F23591" w:rsidRPr="009A209A" w:rsidRDefault="00F23591" w:rsidP="00DA6B11">
            <w:pPr>
              <w:jc w:val="right"/>
              <w:rPr>
                <w:rFonts w:eastAsia="Times New Roman" w:cs="Arial"/>
                <w:sz w:val="12"/>
                <w:szCs w:val="12"/>
                <w:lang w:eastAsia="pt-B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1C4BAEF6" w14:textId="77777777" w:rsidR="00F23591" w:rsidRPr="009A209A" w:rsidRDefault="00F23591" w:rsidP="00DA6B11">
            <w:pPr>
              <w:rPr>
                <w:rFonts w:eastAsia="Times New Roman" w:cs="Arial"/>
                <w:sz w:val="12"/>
                <w:szCs w:val="12"/>
                <w:lang w:eastAsia="pt-BR"/>
              </w:rPr>
            </w:pP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1E83D9BA"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c>
          <w:tcPr>
            <w:tcW w:w="566" w:type="dxa"/>
            <w:tcBorders>
              <w:top w:val="nil"/>
              <w:left w:val="nil"/>
              <w:bottom w:val="single" w:sz="4" w:space="0" w:color="auto"/>
              <w:right w:val="single" w:sz="4" w:space="0" w:color="auto"/>
            </w:tcBorders>
            <w:shd w:val="clear" w:color="auto" w:fill="auto"/>
            <w:noWrap/>
            <w:vAlign w:val="center"/>
            <w:hideMark/>
          </w:tcPr>
          <w:p w14:paraId="43447D8D"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w:t>
            </w:r>
          </w:p>
        </w:tc>
      </w:tr>
      <w:tr w:rsidR="009A209A" w:rsidRPr="009A209A" w14:paraId="7B482C2E" w14:textId="77777777" w:rsidTr="00A1732F">
        <w:trPr>
          <w:gridAfter w:val="1"/>
          <w:wAfter w:w="19" w:type="dxa"/>
          <w:trHeight w:val="314"/>
        </w:trPr>
        <w:tc>
          <w:tcPr>
            <w:tcW w:w="1594" w:type="dxa"/>
            <w:tcBorders>
              <w:top w:val="nil"/>
              <w:left w:val="single" w:sz="4" w:space="0" w:color="auto"/>
              <w:bottom w:val="single" w:sz="4" w:space="0" w:color="auto"/>
              <w:right w:val="nil"/>
            </w:tcBorders>
            <w:shd w:val="clear" w:color="auto" w:fill="auto"/>
            <w:noWrap/>
            <w:vAlign w:val="center"/>
            <w:hideMark/>
          </w:tcPr>
          <w:p w14:paraId="253FD0EB"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 </w:t>
            </w:r>
          </w:p>
        </w:tc>
        <w:tc>
          <w:tcPr>
            <w:tcW w:w="165" w:type="dxa"/>
            <w:tcBorders>
              <w:top w:val="nil"/>
              <w:left w:val="nil"/>
              <w:bottom w:val="single" w:sz="4" w:space="0" w:color="auto"/>
              <w:right w:val="nil"/>
            </w:tcBorders>
            <w:shd w:val="clear" w:color="auto" w:fill="auto"/>
            <w:noWrap/>
            <w:vAlign w:val="center"/>
            <w:hideMark/>
          </w:tcPr>
          <w:p w14:paraId="1C3E8E08" w14:textId="77777777" w:rsidR="00F23591" w:rsidRPr="009A209A" w:rsidRDefault="00F23591" w:rsidP="00DA6B11">
            <w:pPr>
              <w:rPr>
                <w:rFonts w:eastAsia="Times New Roman" w:cs="Arial"/>
                <w:sz w:val="12"/>
                <w:szCs w:val="12"/>
                <w:lang w:eastAsia="pt-BR"/>
              </w:rPr>
            </w:pPr>
            <w:r w:rsidRPr="009A209A">
              <w:rPr>
                <w:rFonts w:eastAsia="Times New Roman" w:cs="Arial"/>
                <w:sz w:val="12"/>
                <w:szCs w:val="12"/>
                <w:lang w:eastAsia="pt-BR"/>
              </w:rPr>
              <w:t> </w:t>
            </w:r>
          </w:p>
        </w:tc>
        <w:tc>
          <w:tcPr>
            <w:tcW w:w="555" w:type="dxa"/>
            <w:tcBorders>
              <w:top w:val="nil"/>
              <w:left w:val="nil"/>
              <w:bottom w:val="single" w:sz="4" w:space="0" w:color="auto"/>
              <w:right w:val="nil"/>
            </w:tcBorders>
            <w:shd w:val="clear" w:color="auto" w:fill="auto"/>
            <w:noWrap/>
            <w:vAlign w:val="center"/>
            <w:hideMark/>
          </w:tcPr>
          <w:p w14:paraId="26DB8766"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38.794</w:t>
            </w:r>
          </w:p>
        </w:tc>
        <w:tc>
          <w:tcPr>
            <w:tcW w:w="547" w:type="dxa"/>
            <w:tcBorders>
              <w:top w:val="nil"/>
              <w:left w:val="nil"/>
              <w:bottom w:val="single" w:sz="4" w:space="0" w:color="auto"/>
              <w:right w:val="nil"/>
            </w:tcBorders>
            <w:shd w:val="clear" w:color="auto" w:fill="auto"/>
            <w:noWrap/>
            <w:vAlign w:val="center"/>
            <w:hideMark/>
          </w:tcPr>
          <w:p w14:paraId="4EE61A4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3.750</w:t>
            </w:r>
          </w:p>
        </w:tc>
        <w:tc>
          <w:tcPr>
            <w:tcW w:w="547" w:type="dxa"/>
            <w:tcBorders>
              <w:top w:val="nil"/>
              <w:left w:val="nil"/>
              <w:bottom w:val="single" w:sz="4" w:space="0" w:color="auto"/>
              <w:right w:val="nil"/>
            </w:tcBorders>
            <w:shd w:val="clear" w:color="auto" w:fill="auto"/>
            <w:noWrap/>
            <w:vAlign w:val="center"/>
            <w:hideMark/>
          </w:tcPr>
          <w:p w14:paraId="6C8A5DBF"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8.509</w:t>
            </w:r>
          </w:p>
        </w:tc>
        <w:tc>
          <w:tcPr>
            <w:tcW w:w="557" w:type="dxa"/>
            <w:tcBorders>
              <w:top w:val="nil"/>
              <w:left w:val="nil"/>
              <w:bottom w:val="single" w:sz="4" w:space="0" w:color="auto"/>
              <w:right w:val="nil"/>
            </w:tcBorders>
            <w:shd w:val="clear" w:color="auto" w:fill="auto"/>
            <w:noWrap/>
            <w:vAlign w:val="center"/>
            <w:hideMark/>
          </w:tcPr>
          <w:p w14:paraId="133B4753"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11.237</w:t>
            </w:r>
          </w:p>
        </w:tc>
        <w:tc>
          <w:tcPr>
            <w:tcW w:w="547" w:type="dxa"/>
            <w:tcBorders>
              <w:top w:val="nil"/>
              <w:left w:val="nil"/>
              <w:bottom w:val="single" w:sz="4" w:space="0" w:color="auto"/>
              <w:right w:val="nil"/>
            </w:tcBorders>
            <w:shd w:val="clear" w:color="auto" w:fill="auto"/>
            <w:noWrap/>
            <w:vAlign w:val="center"/>
            <w:hideMark/>
          </w:tcPr>
          <w:p w14:paraId="642BF40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6.061</w:t>
            </w:r>
          </w:p>
        </w:tc>
        <w:tc>
          <w:tcPr>
            <w:tcW w:w="591" w:type="dxa"/>
            <w:tcBorders>
              <w:top w:val="nil"/>
              <w:left w:val="nil"/>
              <w:bottom w:val="single" w:sz="4" w:space="0" w:color="auto"/>
              <w:right w:val="nil"/>
            </w:tcBorders>
            <w:shd w:val="clear" w:color="auto" w:fill="auto"/>
            <w:noWrap/>
            <w:vAlign w:val="center"/>
            <w:hideMark/>
          </w:tcPr>
          <w:p w14:paraId="053D5EDA"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237</w:t>
            </w:r>
          </w:p>
        </w:tc>
        <w:tc>
          <w:tcPr>
            <w:tcW w:w="653" w:type="dxa"/>
            <w:tcBorders>
              <w:top w:val="nil"/>
              <w:left w:val="nil"/>
              <w:bottom w:val="single" w:sz="4" w:space="0" w:color="auto"/>
              <w:right w:val="nil"/>
            </w:tcBorders>
            <w:shd w:val="clear" w:color="auto" w:fill="auto"/>
            <w:noWrap/>
            <w:vAlign w:val="center"/>
            <w:hideMark/>
          </w:tcPr>
          <w:p w14:paraId="1E6C8E6A"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68.588</w:t>
            </w:r>
          </w:p>
        </w:tc>
        <w:tc>
          <w:tcPr>
            <w:tcW w:w="166" w:type="dxa"/>
            <w:tcBorders>
              <w:top w:val="nil"/>
              <w:left w:val="nil"/>
              <w:bottom w:val="single" w:sz="4" w:space="0" w:color="auto"/>
              <w:right w:val="nil"/>
            </w:tcBorders>
            <w:shd w:val="clear" w:color="auto" w:fill="auto"/>
            <w:noWrap/>
            <w:vAlign w:val="center"/>
            <w:hideMark/>
          </w:tcPr>
          <w:p w14:paraId="45A03B58"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 </w:t>
            </w:r>
          </w:p>
        </w:tc>
        <w:tc>
          <w:tcPr>
            <w:tcW w:w="588" w:type="dxa"/>
            <w:tcBorders>
              <w:top w:val="nil"/>
              <w:left w:val="nil"/>
              <w:bottom w:val="single" w:sz="4" w:space="0" w:color="auto"/>
              <w:right w:val="nil"/>
            </w:tcBorders>
            <w:shd w:val="clear" w:color="auto" w:fill="auto"/>
            <w:noWrap/>
            <w:vAlign w:val="center"/>
            <w:hideMark/>
          </w:tcPr>
          <w:p w14:paraId="2F1179B5"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(4.458)</w:t>
            </w:r>
          </w:p>
        </w:tc>
        <w:tc>
          <w:tcPr>
            <w:tcW w:w="543" w:type="dxa"/>
            <w:tcBorders>
              <w:top w:val="nil"/>
              <w:left w:val="nil"/>
              <w:bottom w:val="single" w:sz="4" w:space="0" w:color="auto"/>
              <w:right w:val="nil"/>
            </w:tcBorders>
            <w:shd w:val="clear" w:color="auto" w:fill="auto"/>
            <w:noWrap/>
            <w:vAlign w:val="center"/>
            <w:hideMark/>
          </w:tcPr>
          <w:p w14:paraId="4C76ED52" w14:textId="77777777" w:rsidR="00F23591" w:rsidRPr="009A209A" w:rsidRDefault="00F23591" w:rsidP="00DA6B11">
            <w:pPr>
              <w:jc w:val="center"/>
              <w:rPr>
                <w:rFonts w:eastAsia="Times New Roman" w:cs="Arial"/>
                <w:sz w:val="12"/>
                <w:szCs w:val="12"/>
                <w:lang w:eastAsia="pt-BR"/>
              </w:rPr>
            </w:pPr>
            <w:r w:rsidRPr="009A209A">
              <w:rPr>
                <w:rFonts w:eastAsia="Times New Roman" w:cs="Arial"/>
                <w:sz w:val="12"/>
                <w:szCs w:val="12"/>
                <w:lang w:eastAsia="pt-BR"/>
              </w:rPr>
              <w:t>(6.991)</w:t>
            </w:r>
          </w:p>
        </w:tc>
        <w:tc>
          <w:tcPr>
            <w:tcW w:w="166" w:type="dxa"/>
            <w:tcBorders>
              <w:top w:val="nil"/>
              <w:left w:val="nil"/>
              <w:bottom w:val="single" w:sz="4" w:space="0" w:color="auto"/>
              <w:right w:val="nil"/>
            </w:tcBorders>
            <w:shd w:val="clear" w:color="auto" w:fill="auto"/>
            <w:vAlign w:val="center"/>
            <w:hideMark/>
          </w:tcPr>
          <w:p w14:paraId="097B3118"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 </w:t>
            </w:r>
          </w:p>
        </w:tc>
        <w:tc>
          <w:tcPr>
            <w:tcW w:w="765" w:type="dxa"/>
            <w:tcBorders>
              <w:top w:val="nil"/>
              <w:left w:val="nil"/>
              <w:bottom w:val="single" w:sz="4" w:space="0" w:color="auto"/>
              <w:right w:val="single" w:sz="4" w:space="0" w:color="auto"/>
            </w:tcBorders>
            <w:shd w:val="clear" w:color="auto" w:fill="auto"/>
            <w:noWrap/>
            <w:vAlign w:val="center"/>
            <w:hideMark/>
          </w:tcPr>
          <w:p w14:paraId="56171213" w14:textId="77777777" w:rsidR="00F23591" w:rsidRPr="009A209A" w:rsidRDefault="00F23591" w:rsidP="00DA6B11">
            <w:pPr>
              <w:jc w:val="right"/>
              <w:rPr>
                <w:rFonts w:eastAsia="Times New Roman" w:cs="Arial"/>
                <w:b/>
                <w:bCs/>
                <w:sz w:val="12"/>
                <w:szCs w:val="12"/>
                <w:lang w:eastAsia="pt-BR"/>
              </w:rPr>
            </w:pPr>
            <w:r w:rsidRPr="009A209A">
              <w:rPr>
                <w:rFonts w:eastAsia="Times New Roman" w:cs="Arial"/>
                <w:b/>
                <w:bCs/>
                <w:sz w:val="12"/>
                <w:szCs w:val="12"/>
                <w:lang w:eastAsia="pt-BR"/>
              </w:rPr>
              <w:t>57.139</w:t>
            </w:r>
          </w:p>
        </w:tc>
        <w:tc>
          <w:tcPr>
            <w:tcW w:w="169" w:type="dxa"/>
            <w:gridSpan w:val="2"/>
            <w:tcBorders>
              <w:top w:val="nil"/>
              <w:left w:val="nil"/>
              <w:bottom w:val="nil"/>
              <w:right w:val="nil"/>
            </w:tcBorders>
            <w:shd w:val="clear" w:color="auto" w:fill="auto"/>
            <w:vAlign w:val="center"/>
            <w:hideMark/>
          </w:tcPr>
          <w:p w14:paraId="4E1D511F" w14:textId="77777777" w:rsidR="00F23591" w:rsidRPr="009A209A" w:rsidRDefault="00F23591" w:rsidP="00DA6B11">
            <w:pPr>
              <w:jc w:val="right"/>
              <w:rPr>
                <w:rFonts w:eastAsia="Times New Roman" w:cs="Arial"/>
                <w:b/>
                <w:bCs/>
                <w:sz w:val="12"/>
                <w:szCs w:val="12"/>
                <w:lang w:eastAsia="pt-BR"/>
              </w:rPr>
            </w:pPr>
          </w:p>
        </w:tc>
        <w:tc>
          <w:tcPr>
            <w:tcW w:w="6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BDF385"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(5.516)</w:t>
            </w:r>
          </w:p>
        </w:tc>
        <w:tc>
          <w:tcPr>
            <w:tcW w:w="615" w:type="dxa"/>
            <w:gridSpan w:val="2"/>
            <w:tcBorders>
              <w:top w:val="nil"/>
              <w:left w:val="nil"/>
              <w:bottom w:val="single" w:sz="4" w:space="0" w:color="auto"/>
              <w:right w:val="single" w:sz="4" w:space="0" w:color="auto"/>
            </w:tcBorders>
            <w:shd w:val="clear" w:color="auto" w:fill="auto"/>
            <w:noWrap/>
            <w:vAlign w:val="center"/>
            <w:hideMark/>
          </w:tcPr>
          <w:p w14:paraId="73340650"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517</w:t>
            </w:r>
          </w:p>
        </w:tc>
        <w:tc>
          <w:tcPr>
            <w:tcW w:w="566" w:type="dxa"/>
            <w:tcBorders>
              <w:top w:val="nil"/>
              <w:left w:val="nil"/>
              <w:bottom w:val="single" w:sz="4" w:space="0" w:color="auto"/>
              <w:right w:val="single" w:sz="4" w:space="0" w:color="auto"/>
            </w:tcBorders>
            <w:shd w:val="clear" w:color="auto" w:fill="auto"/>
            <w:noWrap/>
            <w:vAlign w:val="center"/>
            <w:hideMark/>
          </w:tcPr>
          <w:p w14:paraId="2DE31277" w14:textId="77777777" w:rsidR="00F23591" w:rsidRPr="009A209A" w:rsidRDefault="00F23591" w:rsidP="00DA6B11">
            <w:pPr>
              <w:jc w:val="center"/>
              <w:rPr>
                <w:rFonts w:eastAsia="Times New Roman" w:cs="Arial"/>
                <w:b/>
                <w:bCs/>
                <w:sz w:val="12"/>
                <w:szCs w:val="12"/>
                <w:lang w:eastAsia="pt-BR"/>
              </w:rPr>
            </w:pPr>
            <w:r w:rsidRPr="009A209A">
              <w:rPr>
                <w:rFonts w:eastAsia="Times New Roman" w:cs="Arial"/>
                <w:b/>
                <w:bCs/>
                <w:sz w:val="12"/>
                <w:szCs w:val="12"/>
                <w:lang w:eastAsia="pt-BR"/>
              </w:rPr>
              <w:t>52.140</w:t>
            </w:r>
          </w:p>
        </w:tc>
      </w:tr>
    </w:tbl>
    <w:p w14:paraId="13B2F7E3" w14:textId="77777777" w:rsidR="00F23591" w:rsidRPr="009A209A" w:rsidRDefault="00F23591" w:rsidP="00DA6B11">
      <w:pPr>
        <w:rPr>
          <w:b/>
        </w:rPr>
      </w:pPr>
    </w:p>
    <w:p w14:paraId="41DE826B" w14:textId="77777777" w:rsidR="004361B0" w:rsidRDefault="004361B0" w:rsidP="00DA6B11">
      <w:pPr>
        <w:rPr>
          <w:b/>
        </w:rPr>
      </w:pPr>
    </w:p>
    <w:p w14:paraId="103E0EA0" w14:textId="77777777" w:rsidR="004361B0" w:rsidRDefault="004361B0" w:rsidP="00DA6B11">
      <w:pPr>
        <w:rPr>
          <w:b/>
        </w:rPr>
      </w:pPr>
    </w:p>
    <w:p w14:paraId="37C3DC1A" w14:textId="77777777" w:rsidR="004361B0" w:rsidRDefault="004361B0" w:rsidP="00DA6B11">
      <w:pPr>
        <w:rPr>
          <w:b/>
        </w:rPr>
      </w:pPr>
    </w:p>
    <w:p w14:paraId="6B45B842" w14:textId="602E9258" w:rsidR="00D026EA" w:rsidRPr="009A209A" w:rsidRDefault="00C325EA" w:rsidP="00DA6B11">
      <w:pPr>
        <w:rPr>
          <w:b/>
        </w:rPr>
      </w:pPr>
      <w:r w:rsidRPr="009A209A">
        <w:rPr>
          <w:b/>
        </w:rPr>
        <w:t>MOVIMENTAÇÃO DO PERÍODO</w:t>
      </w:r>
    </w:p>
    <w:tbl>
      <w:tblPr>
        <w:tblW w:w="9923" w:type="dxa"/>
        <w:tblCellMar>
          <w:left w:w="70" w:type="dxa"/>
          <w:right w:w="70" w:type="dxa"/>
        </w:tblCellMar>
        <w:tblLook w:val="04A0" w:firstRow="1" w:lastRow="0" w:firstColumn="1" w:lastColumn="0" w:noHBand="0" w:noVBand="1"/>
      </w:tblPr>
      <w:tblGrid>
        <w:gridCol w:w="4476"/>
        <w:gridCol w:w="1261"/>
        <w:gridCol w:w="146"/>
        <w:gridCol w:w="850"/>
        <w:gridCol w:w="146"/>
        <w:gridCol w:w="1363"/>
        <w:gridCol w:w="146"/>
        <w:gridCol w:w="1561"/>
      </w:tblGrid>
      <w:tr w:rsidR="009A209A" w:rsidRPr="009A209A" w14:paraId="72500E53" w14:textId="77777777" w:rsidTr="0054246C">
        <w:trPr>
          <w:trHeight w:val="344"/>
        </w:trPr>
        <w:tc>
          <w:tcPr>
            <w:tcW w:w="4476" w:type="dxa"/>
            <w:tcBorders>
              <w:top w:val="nil"/>
              <w:left w:val="nil"/>
              <w:bottom w:val="nil"/>
              <w:right w:val="nil"/>
            </w:tcBorders>
            <w:shd w:val="clear" w:color="auto" w:fill="auto"/>
            <w:noWrap/>
            <w:vAlign w:val="center"/>
            <w:hideMark/>
          </w:tcPr>
          <w:p w14:paraId="7E7B856B" w14:textId="77777777" w:rsidR="00CB07DB" w:rsidRPr="009A209A" w:rsidRDefault="00CB07DB" w:rsidP="00DA6B11">
            <w:pPr>
              <w:rPr>
                <w:rFonts w:eastAsia="Times New Roman" w:cs="Arial"/>
                <w:szCs w:val="22"/>
                <w:lang w:eastAsia="pt-BR"/>
              </w:rPr>
            </w:pPr>
          </w:p>
        </w:tc>
        <w:tc>
          <w:tcPr>
            <w:tcW w:w="1261" w:type="dxa"/>
            <w:tcBorders>
              <w:top w:val="single" w:sz="4" w:space="0" w:color="auto"/>
              <w:left w:val="nil"/>
              <w:bottom w:val="single" w:sz="4" w:space="0" w:color="auto"/>
              <w:right w:val="nil"/>
            </w:tcBorders>
            <w:shd w:val="clear" w:color="auto" w:fill="auto"/>
            <w:noWrap/>
            <w:vAlign w:val="center"/>
            <w:hideMark/>
          </w:tcPr>
          <w:p w14:paraId="63BA616A" w14:textId="5BD87E62" w:rsidR="00CB07DB" w:rsidRPr="009A209A" w:rsidRDefault="00CB07DB" w:rsidP="00DA6B11">
            <w:pPr>
              <w:jc w:val="center"/>
              <w:rPr>
                <w:rFonts w:eastAsia="Times New Roman" w:cs="Arial"/>
                <w:b/>
                <w:bCs/>
                <w:szCs w:val="22"/>
                <w:lang w:eastAsia="pt-BR"/>
              </w:rPr>
            </w:pPr>
            <w:r w:rsidRPr="009A209A">
              <w:rPr>
                <w:rFonts w:eastAsia="Times New Roman" w:cs="Arial"/>
                <w:b/>
                <w:bCs/>
                <w:szCs w:val="22"/>
                <w:lang w:eastAsia="pt-BR"/>
              </w:rPr>
              <w:t>Adesão</w:t>
            </w:r>
          </w:p>
        </w:tc>
        <w:tc>
          <w:tcPr>
            <w:tcW w:w="146" w:type="dxa"/>
            <w:tcBorders>
              <w:top w:val="nil"/>
              <w:left w:val="nil"/>
              <w:bottom w:val="nil"/>
              <w:right w:val="nil"/>
            </w:tcBorders>
          </w:tcPr>
          <w:p w14:paraId="3255F3BC" w14:textId="77777777" w:rsidR="00CB07DB" w:rsidRPr="009A209A" w:rsidRDefault="00CB07DB" w:rsidP="00DA6B11">
            <w:pPr>
              <w:jc w:val="center"/>
              <w:rPr>
                <w:rFonts w:eastAsia="Times New Roman" w:cs="Arial"/>
                <w:b/>
                <w:bCs/>
                <w:szCs w:val="22"/>
                <w:lang w:eastAsia="pt-BR"/>
              </w:rPr>
            </w:pPr>
          </w:p>
        </w:tc>
        <w:tc>
          <w:tcPr>
            <w:tcW w:w="840" w:type="dxa"/>
            <w:tcBorders>
              <w:top w:val="single" w:sz="4" w:space="0" w:color="auto"/>
              <w:left w:val="nil"/>
              <w:bottom w:val="single" w:sz="4" w:space="0" w:color="auto"/>
              <w:right w:val="nil"/>
            </w:tcBorders>
            <w:vAlign w:val="center"/>
          </w:tcPr>
          <w:p w14:paraId="26744DF3" w14:textId="77777777" w:rsidR="00CB07DB" w:rsidRPr="009A209A" w:rsidRDefault="00CB07DB" w:rsidP="00DA6B11">
            <w:pPr>
              <w:jc w:val="center"/>
              <w:rPr>
                <w:rFonts w:eastAsia="Times New Roman" w:cs="Arial"/>
                <w:b/>
                <w:bCs/>
                <w:szCs w:val="22"/>
                <w:lang w:eastAsia="pt-BR"/>
              </w:rPr>
            </w:pPr>
            <w:r w:rsidRPr="009A209A">
              <w:rPr>
                <w:rFonts w:eastAsia="Times New Roman" w:cs="Arial"/>
                <w:b/>
                <w:bCs/>
                <w:szCs w:val="22"/>
                <w:lang w:eastAsia="pt-BR"/>
              </w:rPr>
              <w:t>Baixas</w:t>
            </w:r>
          </w:p>
        </w:tc>
        <w:tc>
          <w:tcPr>
            <w:tcW w:w="146" w:type="dxa"/>
            <w:tcBorders>
              <w:top w:val="nil"/>
              <w:left w:val="nil"/>
              <w:bottom w:val="nil"/>
              <w:right w:val="nil"/>
            </w:tcBorders>
          </w:tcPr>
          <w:p w14:paraId="7F0E42CB" w14:textId="77777777" w:rsidR="00CB07DB" w:rsidRPr="009A209A" w:rsidRDefault="00CB07DB" w:rsidP="00DA6B11">
            <w:pPr>
              <w:jc w:val="center"/>
              <w:rPr>
                <w:rFonts w:eastAsia="Times New Roman" w:cs="Arial"/>
                <w:b/>
                <w:bCs/>
                <w:szCs w:val="22"/>
                <w:lang w:eastAsia="pt-BR"/>
              </w:rPr>
            </w:pPr>
          </w:p>
        </w:tc>
        <w:tc>
          <w:tcPr>
            <w:tcW w:w="1347" w:type="dxa"/>
            <w:tcBorders>
              <w:top w:val="single" w:sz="4" w:space="0" w:color="auto"/>
              <w:left w:val="nil"/>
              <w:bottom w:val="single" w:sz="4" w:space="0" w:color="auto"/>
              <w:right w:val="nil"/>
            </w:tcBorders>
            <w:vAlign w:val="center"/>
          </w:tcPr>
          <w:p w14:paraId="7AF05A02" w14:textId="2C795894" w:rsidR="00CB07DB" w:rsidRPr="009A209A" w:rsidRDefault="00CB07DB" w:rsidP="00DA6B11">
            <w:pPr>
              <w:jc w:val="center"/>
              <w:rPr>
                <w:rFonts w:eastAsia="Times New Roman" w:cs="Arial"/>
                <w:b/>
                <w:bCs/>
                <w:szCs w:val="22"/>
                <w:lang w:eastAsia="pt-BR"/>
              </w:rPr>
            </w:pPr>
            <w:r w:rsidRPr="009A209A">
              <w:rPr>
                <w:rFonts w:eastAsia="Times New Roman" w:cs="Arial"/>
                <w:b/>
                <w:bCs/>
                <w:szCs w:val="22"/>
                <w:lang w:eastAsia="pt-BR"/>
              </w:rPr>
              <w:t>Atualização</w:t>
            </w:r>
          </w:p>
        </w:tc>
        <w:tc>
          <w:tcPr>
            <w:tcW w:w="146" w:type="dxa"/>
            <w:tcBorders>
              <w:top w:val="nil"/>
              <w:left w:val="nil"/>
              <w:bottom w:val="nil"/>
              <w:right w:val="nil"/>
            </w:tcBorders>
          </w:tcPr>
          <w:p w14:paraId="50A18CD8" w14:textId="0CD24D69" w:rsidR="00CB07DB" w:rsidRPr="009A209A" w:rsidRDefault="00CB07DB" w:rsidP="00DA6B11">
            <w:pPr>
              <w:jc w:val="center"/>
              <w:rPr>
                <w:rFonts w:eastAsia="Times New Roman" w:cs="Arial"/>
                <w:b/>
                <w:bCs/>
                <w:szCs w:val="22"/>
                <w:lang w:eastAsia="pt-BR"/>
              </w:rPr>
            </w:pPr>
          </w:p>
        </w:tc>
        <w:tc>
          <w:tcPr>
            <w:tcW w:w="1561" w:type="dxa"/>
            <w:tcBorders>
              <w:top w:val="single" w:sz="4" w:space="0" w:color="auto"/>
              <w:left w:val="nil"/>
              <w:bottom w:val="single" w:sz="4" w:space="0" w:color="auto"/>
              <w:right w:val="nil"/>
            </w:tcBorders>
            <w:shd w:val="clear" w:color="auto" w:fill="auto"/>
            <w:noWrap/>
            <w:vAlign w:val="center"/>
            <w:hideMark/>
          </w:tcPr>
          <w:p w14:paraId="5A9DC9B5" w14:textId="3EE7B062" w:rsidR="00CB07DB" w:rsidRPr="009A209A" w:rsidRDefault="00CB07DB" w:rsidP="00DA6B11">
            <w:pPr>
              <w:jc w:val="center"/>
              <w:rPr>
                <w:rFonts w:eastAsia="Times New Roman" w:cs="Arial"/>
                <w:b/>
                <w:bCs/>
                <w:szCs w:val="22"/>
                <w:lang w:eastAsia="pt-BR"/>
              </w:rPr>
            </w:pPr>
            <w:r w:rsidRPr="009A209A">
              <w:rPr>
                <w:rFonts w:eastAsia="Times New Roman" w:cs="Arial"/>
                <w:b/>
                <w:bCs/>
                <w:szCs w:val="22"/>
                <w:lang w:eastAsia="pt-BR"/>
              </w:rPr>
              <w:t>30</w:t>
            </w:r>
            <w:r w:rsidR="0054246C" w:rsidRPr="009A209A">
              <w:rPr>
                <w:rFonts w:eastAsia="Times New Roman" w:cs="Arial"/>
                <w:b/>
                <w:bCs/>
                <w:szCs w:val="22"/>
                <w:lang w:eastAsia="pt-BR"/>
              </w:rPr>
              <w:t>.</w:t>
            </w:r>
            <w:r w:rsidRPr="009A209A">
              <w:rPr>
                <w:rFonts w:eastAsia="Times New Roman" w:cs="Arial"/>
                <w:b/>
                <w:bCs/>
                <w:szCs w:val="22"/>
                <w:lang w:eastAsia="pt-BR"/>
              </w:rPr>
              <w:t>09</w:t>
            </w:r>
            <w:r w:rsidR="0054246C" w:rsidRPr="009A209A">
              <w:rPr>
                <w:rFonts w:eastAsia="Times New Roman" w:cs="Arial"/>
                <w:b/>
                <w:bCs/>
                <w:szCs w:val="22"/>
                <w:lang w:eastAsia="pt-BR"/>
              </w:rPr>
              <w:t>.</w:t>
            </w:r>
            <w:r w:rsidRPr="009A209A">
              <w:rPr>
                <w:rFonts w:eastAsia="Times New Roman" w:cs="Arial"/>
                <w:b/>
                <w:bCs/>
                <w:szCs w:val="22"/>
                <w:lang w:eastAsia="pt-BR"/>
              </w:rPr>
              <w:t>2021</w:t>
            </w:r>
          </w:p>
        </w:tc>
      </w:tr>
      <w:tr w:rsidR="009A209A" w:rsidRPr="009A209A" w14:paraId="280CB44F" w14:textId="77777777" w:rsidTr="0054246C">
        <w:trPr>
          <w:trHeight w:val="252"/>
        </w:trPr>
        <w:tc>
          <w:tcPr>
            <w:tcW w:w="4476" w:type="dxa"/>
            <w:tcBorders>
              <w:top w:val="nil"/>
              <w:left w:val="nil"/>
              <w:bottom w:val="nil"/>
              <w:right w:val="nil"/>
            </w:tcBorders>
            <w:shd w:val="clear" w:color="auto" w:fill="auto"/>
            <w:noWrap/>
            <w:vAlign w:val="bottom"/>
            <w:hideMark/>
          </w:tcPr>
          <w:p w14:paraId="044283BC" w14:textId="53A45994" w:rsidR="00CB07DB" w:rsidRPr="009A209A" w:rsidRDefault="00CB07DB" w:rsidP="00DA6B11">
            <w:pPr>
              <w:jc w:val="left"/>
              <w:rPr>
                <w:rFonts w:eastAsia="Times New Roman" w:cs="Arial"/>
                <w:szCs w:val="22"/>
                <w:lang w:eastAsia="pt-BR"/>
              </w:rPr>
            </w:pPr>
            <w:r w:rsidRPr="009A209A">
              <w:rPr>
                <w:rFonts w:eastAsia="Times New Roman" w:cs="Arial"/>
                <w:szCs w:val="22"/>
                <w:lang w:eastAsia="pt-BR"/>
              </w:rPr>
              <w:t>Programa de Parcelamento Incentivado/PMSP – PPI</w:t>
            </w:r>
          </w:p>
        </w:tc>
        <w:tc>
          <w:tcPr>
            <w:tcW w:w="1261" w:type="dxa"/>
            <w:tcBorders>
              <w:top w:val="single" w:sz="4" w:space="0" w:color="auto"/>
              <w:left w:val="nil"/>
              <w:bottom w:val="single" w:sz="4" w:space="0" w:color="auto"/>
              <w:right w:val="nil"/>
            </w:tcBorders>
            <w:shd w:val="clear" w:color="auto" w:fill="auto"/>
            <w:noWrap/>
            <w:vAlign w:val="center"/>
            <w:hideMark/>
          </w:tcPr>
          <w:p w14:paraId="06C48743" w14:textId="2D79547F" w:rsidR="00CB07DB" w:rsidRPr="009A209A" w:rsidRDefault="00CB07DB" w:rsidP="00DA6B11">
            <w:pPr>
              <w:jc w:val="right"/>
              <w:rPr>
                <w:rFonts w:eastAsia="Times New Roman" w:cs="Arial"/>
                <w:szCs w:val="22"/>
                <w:lang w:eastAsia="pt-BR"/>
              </w:rPr>
            </w:pPr>
            <w:r w:rsidRPr="009A209A">
              <w:rPr>
                <w:rFonts w:eastAsia="Times New Roman" w:cs="Arial"/>
                <w:szCs w:val="22"/>
                <w:lang w:eastAsia="pt-BR"/>
              </w:rPr>
              <w:t>57.139</w:t>
            </w:r>
          </w:p>
        </w:tc>
        <w:tc>
          <w:tcPr>
            <w:tcW w:w="146" w:type="dxa"/>
            <w:tcBorders>
              <w:top w:val="nil"/>
              <w:left w:val="nil"/>
              <w:bottom w:val="nil"/>
              <w:right w:val="nil"/>
            </w:tcBorders>
          </w:tcPr>
          <w:p w14:paraId="77952A13" w14:textId="77777777" w:rsidR="00CB07DB" w:rsidRPr="009A209A" w:rsidRDefault="00CB07DB" w:rsidP="00DA6B11">
            <w:pPr>
              <w:jc w:val="right"/>
              <w:rPr>
                <w:rFonts w:eastAsia="Times New Roman" w:cs="Arial"/>
                <w:szCs w:val="22"/>
                <w:lang w:eastAsia="pt-BR"/>
              </w:rPr>
            </w:pPr>
          </w:p>
        </w:tc>
        <w:tc>
          <w:tcPr>
            <w:tcW w:w="840" w:type="dxa"/>
            <w:tcBorders>
              <w:top w:val="single" w:sz="4" w:space="0" w:color="auto"/>
              <w:left w:val="nil"/>
              <w:bottom w:val="single" w:sz="4" w:space="0" w:color="auto"/>
              <w:right w:val="nil"/>
            </w:tcBorders>
            <w:vAlign w:val="center"/>
          </w:tcPr>
          <w:p w14:paraId="307C0587" w14:textId="569501F7" w:rsidR="00CB07DB" w:rsidRPr="009A209A" w:rsidRDefault="00CB07DB" w:rsidP="00DA6B11">
            <w:pPr>
              <w:jc w:val="right"/>
              <w:rPr>
                <w:rFonts w:eastAsia="Times New Roman" w:cs="Arial"/>
                <w:szCs w:val="22"/>
                <w:lang w:eastAsia="pt-BR"/>
              </w:rPr>
            </w:pPr>
            <w:r w:rsidRPr="009A209A">
              <w:rPr>
                <w:rFonts w:eastAsia="Times New Roman" w:cs="Arial"/>
                <w:szCs w:val="22"/>
                <w:lang w:eastAsia="pt-BR"/>
              </w:rPr>
              <w:t>(5.516)</w:t>
            </w:r>
          </w:p>
        </w:tc>
        <w:tc>
          <w:tcPr>
            <w:tcW w:w="146" w:type="dxa"/>
            <w:tcBorders>
              <w:top w:val="nil"/>
              <w:left w:val="nil"/>
              <w:bottom w:val="nil"/>
              <w:right w:val="nil"/>
            </w:tcBorders>
          </w:tcPr>
          <w:p w14:paraId="71ED56A5" w14:textId="77777777" w:rsidR="00CB07DB" w:rsidRPr="009A209A" w:rsidRDefault="00CB07DB" w:rsidP="00DA6B11">
            <w:pPr>
              <w:jc w:val="right"/>
              <w:rPr>
                <w:rFonts w:eastAsia="Times New Roman" w:cs="Arial"/>
                <w:szCs w:val="22"/>
                <w:lang w:eastAsia="pt-BR"/>
              </w:rPr>
            </w:pPr>
          </w:p>
        </w:tc>
        <w:tc>
          <w:tcPr>
            <w:tcW w:w="1347" w:type="dxa"/>
            <w:tcBorders>
              <w:top w:val="single" w:sz="4" w:space="0" w:color="auto"/>
              <w:left w:val="nil"/>
              <w:bottom w:val="single" w:sz="4" w:space="0" w:color="auto"/>
              <w:right w:val="nil"/>
            </w:tcBorders>
            <w:vAlign w:val="center"/>
          </w:tcPr>
          <w:p w14:paraId="03D26C1D" w14:textId="279D3F60" w:rsidR="00CB07DB" w:rsidRPr="009A209A" w:rsidRDefault="00CB07DB" w:rsidP="00DA6B11">
            <w:pPr>
              <w:jc w:val="right"/>
              <w:rPr>
                <w:rFonts w:eastAsia="Times New Roman" w:cs="Arial"/>
                <w:szCs w:val="22"/>
                <w:lang w:eastAsia="pt-BR"/>
              </w:rPr>
            </w:pPr>
            <w:r w:rsidRPr="009A209A">
              <w:rPr>
                <w:rFonts w:eastAsia="Times New Roman" w:cs="Arial"/>
                <w:szCs w:val="22"/>
                <w:lang w:eastAsia="pt-BR"/>
              </w:rPr>
              <w:t>517</w:t>
            </w:r>
          </w:p>
        </w:tc>
        <w:tc>
          <w:tcPr>
            <w:tcW w:w="146" w:type="dxa"/>
            <w:tcBorders>
              <w:top w:val="nil"/>
              <w:left w:val="nil"/>
              <w:bottom w:val="nil"/>
              <w:right w:val="nil"/>
            </w:tcBorders>
          </w:tcPr>
          <w:p w14:paraId="395EFCFB" w14:textId="71B9E6A6" w:rsidR="00CB07DB" w:rsidRPr="009A209A" w:rsidRDefault="00CB07DB" w:rsidP="00DA6B11">
            <w:pPr>
              <w:jc w:val="right"/>
              <w:rPr>
                <w:rFonts w:eastAsia="Times New Roman" w:cs="Arial"/>
                <w:szCs w:val="22"/>
                <w:lang w:eastAsia="pt-BR"/>
              </w:rPr>
            </w:pPr>
          </w:p>
        </w:tc>
        <w:tc>
          <w:tcPr>
            <w:tcW w:w="1561" w:type="dxa"/>
            <w:tcBorders>
              <w:top w:val="single" w:sz="4" w:space="0" w:color="auto"/>
              <w:left w:val="nil"/>
              <w:bottom w:val="single" w:sz="4" w:space="0" w:color="auto"/>
              <w:right w:val="nil"/>
            </w:tcBorders>
            <w:shd w:val="clear" w:color="auto" w:fill="auto"/>
            <w:noWrap/>
            <w:vAlign w:val="center"/>
            <w:hideMark/>
          </w:tcPr>
          <w:p w14:paraId="3F187351" w14:textId="643A89D1" w:rsidR="00CB07DB" w:rsidRPr="009A209A" w:rsidRDefault="00CB07DB" w:rsidP="00DA6B11">
            <w:pPr>
              <w:jc w:val="right"/>
              <w:rPr>
                <w:rFonts w:eastAsia="Times New Roman" w:cs="Arial"/>
                <w:szCs w:val="22"/>
                <w:lang w:eastAsia="pt-BR"/>
              </w:rPr>
            </w:pPr>
            <w:r w:rsidRPr="009A209A">
              <w:rPr>
                <w:rFonts w:eastAsia="Times New Roman" w:cs="Arial"/>
                <w:lang w:eastAsia="pt-BR"/>
              </w:rPr>
              <w:t>52.140</w:t>
            </w:r>
          </w:p>
        </w:tc>
      </w:tr>
    </w:tbl>
    <w:p w14:paraId="4400F305" w14:textId="63DDCB1E" w:rsidR="00D11228" w:rsidRDefault="00D11228" w:rsidP="00DA6B11">
      <w:pPr>
        <w:rPr>
          <w:rStyle w:val="Ttulo2Char"/>
          <w:b w:val="0"/>
        </w:rPr>
      </w:pPr>
    </w:p>
    <w:p w14:paraId="5FC20AA9" w14:textId="77777777" w:rsidR="00024B63" w:rsidRDefault="00024B63" w:rsidP="00DA6B11">
      <w:pPr>
        <w:rPr>
          <w:rStyle w:val="Ttulo2Char"/>
          <w:b w:val="0"/>
        </w:rPr>
      </w:pPr>
    </w:p>
    <w:p w14:paraId="090D8618" w14:textId="77777777" w:rsidR="00024B63" w:rsidRPr="009A209A" w:rsidDel="00385B9D" w:rsidRDefault="00024B63" w:rsidP="00DA6B11">
      <w:pPr>
        <w:pStyle w:val="Ttulo2"/>
        <w:ind w:left="0"/>
        <w:rPr>
          <w:del w:id="383" w:author="Paulo Rogerio Pereira da Silva" w:date="2021-11-15T18:17:00Z"/>
          <w:rStyle w:val="Ttulo2Char"/>
          <w:b/>
        </w:rPr>
      </w:pPr>
    </w:p>
    <w:p w14:paraId="59F84641" w14:textId="5D4D082E" w:rsidR="00385B9D" w:rsidRPr="009A209A" w:rsidRDefault="00385B9D" w:rsidP="00DA6B11">
      <w:pPr>
        <w:rPr>
          <w:ins w:id="384" w:author="Paulo Rogerio Pereira da Silva" w:date="2021-11-15T18:17:00Z"/>
          <w:rStyle w:val="Ttulo2Char"/>
          <w:b w:val="0"/>
        </w:rPr>
      </w:pPr>
    </w:p>
    <w:p w14:paraId="021D878B" w14:textId="3BB14609" w:rsidR="00D11228" w:rsidRPr="00D1067D" w:rsidRDefault="00D11228" w:rsidP="00DA6B11">
      <w:pPr>
        <w:pStyle w:val="Ttulo2"/>
        <w:rPr>
          <w:rStyle w:val="Ttulo2Char"/>
          <w:b/>
        </w:rPr>
      </w:pPr>
      <w:bookmarkStart w:id="385" w:name="_Toc89865812"/>
      <w:r w:rsidRPr="00D1067D">
        <w:rPr>
          <w:rStyle w:val="Ttulo2Char"/>
          <w:b/>
        </w:rPr>
        <w:t>19.2. Programa de Recuperação Fiscal – Refis</w:t>
      </w:r>
      <w:bookmarkEnd w:id="385"/>
    </w:p>
    <w:p w14:paraId="41E598AB" w14:textId="5E84CDC8" w:rsidR="00D11228" w:rsidRPr="009A209A" w:rsidRDefault="00D11228" w:rsidP="00DA6B11">
      <w:pPr>
        <w:ind w:firstLine="435"/>
        <w:rPr>
          <w:rFonts w:cs="Arial"/>
          <w:szCs w:val="22"/>
        </w:rPr>
      </w:pPr>
      <w:r w:rsidRPr="00D1067D">
        <w:rPr>
          <w:rFonts w:cs="Arial"/>
          <w:szCs w:val="22"/>
        </w:rPr>
        <w:t xml:space="preserve">Equivale a débitos de Pasep, </w:t>
      </w:r>
      <w:proofErr w:type="spellStart"/>
      <w:r w:rsidRPr="00D1067D">
        <w:rPr>
          <w:rFonts w:cs="Arial"/>
          <w:szCs w:val="22"/>
        </w:rPr>
        <w:t>Cofins</w:t>
      </w:r>
      <w:proofErr w:type="spellEnd"/>
      <w:r w:rsidRPr="00D1067D">
        <w:rPr>
          <w:rFonts w:cs="Arial"/>
          <w:szCs w:val="22"/>
        </w:rPr>
        <w:t>, IRPJ e CSLL devidos à Receita Federal do Brasil – RFB anteriores ao exercício de 2008. O déb</w:t>
      </w:r>
      <w:r w:rsidR="000F6F8F" w:rsidRPr="00D1067D">
        <w:rPr>
          <w:rFonts w:cs="Arial"/>
          <w:szCs w:val="22"/>
        </w:rPr>
        <w:t>ito total é de R$ 3,982 milhões, dividido em 180 parcelas, corr</w:t>
      </w:r>
      <w:r w:rsidR="00D464DB" w:rsidRPr="00D1067D">
        <w:rPr>
          <w:rFonts w:cs="Arial"/>
          <w:szCs w:val="22"/>
        </w:rPr>
        <w:t xml:space="preserve">igidas mensalmente pela taxa </w:t>
      </w:r>
      <w:proofErr w:type="spellStart"/>
      <w:r w:rsidR="00D464DB" w:rsidRPr="00D1067D">
        <w:rPr>
          <w:rFonts w:cs="Arial"/>
          <w:szCs w:val="22"/>
        </w:rPr>
        <w:t>se</w:t>
      </w:r>
      <w:r w:rsidR="000F6F8F" w:rsidRPr="00D1067D">
        <w:rPr>
          <w:rFonts w:cs="Arial"/>
          <w:szCs w:val="22"/>
        </w:rPr>
        <w:t>lic</w:t>
      </w:r>
      <w:proofErr w:type="spellEnd"/>
      <w:r w:rsidR="000F6F8F" w:rsidRPr="00D1067D">
        <w:rPr>
          <w:rFonts w:cs="Arial"/>
          <w:szCs w:val="22"/>
        </w:rPr>
        <w:t>, com término do parcelamento previsto para 28/09/2024</w:t>
      </w:r>
      <w:r w:rsidR="00D464DB" w:rsidRPr="00D1067D">
        <w:rPr>
          <w:rFonts w:cs="Arial"/>
          <w:szCs w:val="22"/>
        </w:rPr>
        <w:t>.</w:t>
      </w:r>
    </w:p>
    <w:p w14:paraId="27444E70" w14:textId="77777777" w:rsidR="00C325EA" w:rsidRPr="009A209A" w:rsidRDefault="00C325EA" w:rsidP="00DA6B11">
      <w:pPr>
        <w:rPr>
          <w:rPrChange w:id="386" w:author="Paulo Rogerio Pereira da Silva" w:date="2021-11-15T22:32:00Z">
            <w:rPr>
              <w:highlight w:val="green"/>
            </w:rPr>
          </w:rPrChange>
        </w:rPr>
      </w:pPr>
    </w:p>
    <w:p w14:paraId="196DABE7" w14:textId="39EA5EBF" w:rsidR="00B82BFF" w:rsidRPr="009A209A" w:rsidRDefault="00B82BFF" w:rsidP="00DA6B11">
      <w:pPr>
        <w:pStyle w:val="Ttulo2"/>
        <w:rPr>
          <w:rStyle w:val="Ttulo2Char"/>
          <w:b/>
        </w:rPr>
      </w:pPr>
      <w:bookmarkStart w:id="387" w:name="_Toc89865813"/>
      <w:r w:rsidRPr="009A209A">
        <w:rPr>
          <w:rStyle w:val="Ttulo2Char"/>
          <w:b/>
        </w:rPr>
        <w:t>19.</w:t>
      </w:r>
      <w:r w:rsidR="00FB3B51" w:rsidRPr="009A209A">
        <w:rPr>
          <w:rStyle w:val="Ttulo2Char"/>
          <w:b/>
        </w:rPr>
        <w:t>3</w:t>
      </w:r>
      <w:r w:rsidRPr="009A209A">
        <w:rPr>
          <w:rStyle w:val="Ttulo2Char"/>
          <w:b/>
        </w:rPr>
        <w:t xml:space="preserve">. </w:t>
      </w:r>
      <w:r w:rsidR="00EA19DC" w:rsidRPr="009353B1">
        <w:rPr>
          <w:rPrChange w:id="388" w:author="Paulo Rogerio Pereira da Silva" w:date="2021-11-15T22:32:00Z">
            <w:rPr>
              <w:rStyle w:val="Hyperlink"/>
              <w:color w:val="auto"/>
            </w:rPr>
          </w:rPrChange>
        </w:rPr>
        <w:fldChar w:fldCharType="begin"/>
      </w:r>
      <w:r w:rsidR="00EA19DC" w:rsidRPr="009A209A">
        <w:instrText xml:space="preserve"> HYPERLINK \l "_24.5.1._Atualização_Monetária" </w:instrText>
      </w:r>
      <w:r w:rsidR="00EA19DC" w:rsidRPr="009353B1">
        <w:rPr>
          <w:rPrChange w:id="389" w:author="Paulo Rogerio Pereira da Silva" w:date="2021-11-15T22:32:00Z">
            <w:rPr>
              <w:rStyle w:val="Hyperlink"/>
              <w:color w:val="auto"/>
            </w:rPr>
          </w:rPrChange>
        </w:rPr>
        <w:fldChar w:fldCharType="separate"/>
      </w:r>
      <w:r w:rsidRPr="009A209A">
        <w:rPr>
          <w:rStyle w:val="Hyperlink"/>
          <w:color w:val="auto"/>
        </w:rPr>
        <w:t>Impostos e Taxas Municipais</w:t>
      </w:r>
      <w:bookmarkEnd w:id="387"/>
      <w:r w:rsidR="00EA19DC" w:rsidRPr="009353B1">
        <w:rPr>
          <w:rStyle w:val="Hyperlink"/>
          <w:color w:val="auto"/>
        </w:rPr>
        <w:fldChar w:fldCharType="end"/>
      </w:r>
    </w:p>
    <w:p w14:paraId="1F68854D" w14:textId="38A6FD5C" w:rsidR="00B82BFF" w:rsidRPr="009A209A" w:rsidRDefault="00FB3B51" w:rsidP="00DA6B11">
      <w:pPr>
        <w:pStyle w:val="WW-Recuodecorpodetexto2"/>
        <w:tabs>
          <w:tab w:val="left" w:pos="0"/>
        </w:tabs>
        <w:ind w:firstLine="426"/>
        <w:rPr>
          <w:szCs w:val="22"/>
        </w:rPr>
      </w:pPr>
      <w:r w:rsidRPr="009A209A">
        <w:rPr>
          <w:szCs w:val="22"/>
        </w:rPr>
        <w:t>C</w:t>
      </w:r>
      <w:r w:rsidR="00B82BFF" w:rsidRPr="009A209A">
        <w:rPr>
          <w:szCs w:val="22"/>
        </w:rPr>
        <w:t xml:space="preserve">orresponde </w:t>
      </w:r>
      <w:r w:rsidRPr="009A209A">
        <w:rPr>
          <w:szCs w:val="22"/>
        </w:rPr>
        <w:t>ao</w:t>
      </w:r>
      <w:r w:rsidR="00B82BFF" w:rsidRPr="009A209A">
        <w:rPr>
          <w:szCs w:val="22"/>
        </w:rPr>
        <w:t xml:space="preserve"> parcela</w:t>
      </w:r>
      <w:r w:rsidRPr="009A209A">
        <w:rPr>
          <w:szCs w:val="22"/>
        </w:rPr>
        <w:t>mento</w:t>
      </w:r>
      <w:r w:rsidR="00B82BFF" w:rsidRPr="009A209A">
        <w:rPr>
          <w:szCs w:val="22"/>
        </w:rPr>
        <w:t xml:space="preserve"> do IPTU </w:t>
      </w:r>
      <w:r w:rsidRPr="009A209A">
        <w:rPr>
          <w:szCs w:val="22"/>
        </w:rPr>
        <w:t>da unidade Ceasa de Piracicaba</w:t>
      </w:r>
      <w:r w:rsidR="00B82BFF" w:rsidRPr="009A209A">
        <w:rPr>
          <w:szCs w:val="22"/>
        </w:rPr>
        <w:t xml:space="preserve">. </w:t>
      </w:r>
    </w:p>
    <w:p w14:paraId="72A95EF5" w14:textId="5FCD1631" w:rsidR="004B72CA" w:rsidRPr="009A209A" w:rsidRDefault="004B72CA" w:rsidP="00DA6B11">
      <w:pPr>
        <w:rPr>
          <w:rFonts w:cs="Arial"/>
          <w:szCs w:val="22"/>
        </w:rPr>
      </w:pPr>
    </w:p>
    <w:p w14:paraId="66ACC2E8" w14:textId="10465911" w:rsidR="00F04D3C" w:rsidRPr="009A209A" w:rsidRDefault="00F04D3C" w:rsidP="00DA6B11">
      <w:pPr>
        <w:pStyle w:val="Ttulo2"/>
        <w:rPr>
          <w:rStyle w:val="Ttulo2Char"/>
          <w:b/>
        </w:rPr>
      </w:pPr>
      <w:bookmarkStart w:id="390" w:name="_Toc89865814"/>
      <w:r w:rsidRPr="009A209A">
        <w:rPr>
          <w:rStyle w:val="Ttulo2Char"/>
          <w:b/>
        </w:rPr>
        <w:t>1</w:t>
      </w:r>
      <w:r w:rsidR="00C9169B" w:rsidRPr="009A209A">
        <w:rPr>
          <w:rStyle w:val="Ttulo2Char"/>
          <w:b/>
        </w:rPr>
        <w:t>9</w:t>
      </w:r>
      <w:r w:rsidRPr="009A209A">
        <w:rPr>
          <w:rStyle w:val="Ttulo2Char"/>
          <w:b/>
        </w:rPr>
        <w:t>.</w:t>
      </w:r>
      <w:r w:rsidR="00C9169B" w:rsidRPr="009A209A">
        <w:rPr>
          <w:rStyle w:val="Ttulo2Char"/>
          <w:b/>
        </w:rPr>
        <w:t>4</w:t>
      </w:r>
      <w:r w:rsidRPr="009A209A">
        <w:rPr>
          <w:rStyle w:val="Ttulo2Char"/>
          <w:b/>
        </w:rPr>
        <w:t>.</w:t>
      </w:r>
      <w:r w:rsidR="00E95A62" w:rsidRPr="009A209A">
        <w:rPr>
          <w:rStyle w:val="Ttulo2Char"/>
          <w:b/>
        </w:rPr>
        <w:t xml:space="preserve"> </w:t>
      </w:r>
      <w:r w:rsidRPr="009A209A">
        <w:rPr>
          <w:rStyle w:val="Ttulo2Char"/>
          <w:b/>
        </w:rPr>
        <w:t>Taxa de Lixo</w:t>
      </w:r>
      <w:bookmarkEnd w:id="390"/>
    </w:p>
    <w:p w14:paraId="3EAF7996" w14:textId="1ECC825C" w:rsidR="000257EC" w:rsidRPr="009A209A" w:rsidRDefault="005A01A8" w:rsidP="00DA6B11">
      <w:pPr>
        <w:ind w:firstLine="435"/>
        <w:rPr>
          <w:rFonts w:cs="Arial"/>
          <w:szCs w:val="22"/>
        </w:rPr>
      </w:pPr>
      <w:r w:rsidRPr="009A209A">
        <w:rPr>
          <w:rFonts w:cs="Arial"/>
          <w:szCs w:val="22"/>
        </w:rPr>
        <w:t>O total de</w:t>
      </w:r>
      <w:r w:rsidR="001C1E4A" w:rsidRPr="009A209A">
        <w:rPr>
          <w:rFonts w:cs="Arial"/>
          <w:szCs w:val="22"/>
        </w:rPr>
        <w:t>vido de</w:t>
      </w:r>
      <w:r w:rsidRPr="009A209A">
        <w:rPr>
          <w:rFonts w:cs="Arial"/>
          <w:szCs w:val="22"/>
        </w:rPr>
        <w:t xml:space="preserve"> R$ 10,</w:t>
      </w:r>
      <w:r w:rsidR="000257EC" w:rsidRPr="009A209A">
        <w:rPr>
          <w:rFonts w:cs="Arial"/>
          <w:szCs w:val="22"/>
        </w:rPr>
        <w:t>976</w:t>
      </w:r>
      <w:r w:rsidRPr="009A209A">
        <w:rPr>
          <w:rFonts w:cs="Arial"/>
          <w:szCs w:val="22"/>
        </w:rPr>
        <w:t xml:space="preserve"> milhões </w:t>
      </w:r>
      <w:r w:rsidR="000257EC" w:rsidRPr="009A209A">
        <w:rPr>
          <w:rFonts w:cs="Arial"/>
          <w:szCs w:val="22"/>
        </w:rPr>
        <w:t>foi quitado</w:t>
      </w:r>
      <w:r w:rsidR="005A46CB" w:rsidRPr="009A209A">
        <w:rPr>
          <w:rFonts w:cs="Arial"/>
          <w:szCs w:val="22"/>
        </w:rPr>
        <w:t xml:space="preserve"> antecipadamente</w:t>
      </w:r>
      <w:r w:rsidR="000257EC" w:rsidRPr="009A209A">
        <w:rPr>
          <w:rFonts w:cs="Arial"/>
          <w:szCs w:val="22"/>
        </w:rPr>
        <w:t xml:space="preserve"> em junho de 2021</w:t>
      </w:r>
      <w:r w:rsidR="00B71F3C" w:rsidRPr="009A209A">
        <w:rPr>
          <w:rFonts w:cs="Arial"/>
          <w:szCs w:val="22"/>
        </w:rPr>
        <w:t>,</w:t>
      </w:r>
      <w:r w:rsidR="005A46CB" w:rsidRPr="009A209A">
        <w:rPr>
          <w:rFonts w:cs="Arial"/>
          <w:szCs w:val="22"/>
        </w:rPr>
        <w:t xml:space="preserve"> houve economia de R$ 7 milhões referente encargos futuros,</w:t>
      </w:r>
      <w:r w:rsidR="00B71F3C" w:rsidRPr="009A209A">
        <w:rPr>
          <w:rFonts w:cs="Arial"/>
          <w:szCs w:val="22"/>
        </w:rPr>
        <w:t xml:space="preserve"> </w:t>
      </w:r>
      <w:r w:rsidR="001F4CB3" w:rsidRPr="009A209A">
        <w:rPr>
          <w:rFonts w:cs="Arial"/>
          <w:szCs w:val="22"/>
        </w:rPr>
        <w:t xml:space="preserve">aprovado </w:t>
      </w:r>
      <w:r w:rsidR="00B71F3C" w:rsidRPr="009A209A">
        <w:rPr>
          <w:rFonts w:cs="Arial"/>
          <w:szCs w:val="22"/>
        </w:rPr>
        <w:t>em</w:t>
      </w:r>
      <w:r w:rsidR="001F4CB3" w:rsidRPr="009A209A">
        <w:rPr>
          <w:rFonts w:cs="Arial"/>
          <w:szCs w:val="22"/>
        </w:rPr>
        <w:t xml:space="preserve"> Reunião de Diretoria nº 025, de 18.06.2021. </w:t>
      </w:r>
      <w:r w:rsidR="000257EC" w:rsidRPr="009A209A">
        <w:rPr>
          <w:rFonts w:cs="Arial"/>
          <w:szCs w:val="22"/>
        </w:rPr>
        <w:t>R</w:t>
      </w:r>
      <w:r w:rsidRPr="009A209A">
        <w:rPr>
          <w:rFonts w:cs="Arial"/>
          <w:szCs w:val="22"/>
        </w:rPr>
        <w:t xml:space="preserve">esultado da ação de execução, objeto dos autos nº 0103825-88.2006.8.26.0053, em trâmite na 9ª Vara da </w:t>
      </w:r>
      <w:r w:rsidR="0053463E" w:rsidRPr="009A209A">
        <w:rPr>
          <w:rFonts w:cs="Arial"/>
          <w:szCs w:val="22"/>
        </w:rPr>
        <w:t>Fazenda Pública, movida</w:t>
      </w:r>
      <w:r w:rsidRPr="009A209A">
        <w:rPr>
          <w:rFonts w:cs="Arial"/>
          <w:szCs w:val="22"/>
        </w:rPr>
        <w:t xml:space="preserve"> pela Prefeitura do</w:t>
      </w:r>
      <w:r w:rsidR="0053463E" w:rsidRPr="009A209A">
        <w:rPr>
          <w:rFonts w:cs="Arial"/>
          <w:szCs w:val="22"/>
        </w:rPr>
        <w:t xml:space="preserve"> Município de São Paulo relativa</w:t>
      </w:r>
      <w:r w:rsidRPr="009A209A">
        <w:rPr>
          <w:rFonts w:cs="Arial"/>
          <w:szCs w:val="22"/>
        </w:rPr>
        <w:t xml:space="preserve"> a diferenças tarifárias do contrato de serviço de deposição de lixo nos aterros sanitários, </w:t>
      </w:r>
      <w:r w:rsidR="001C1E4A" w:rsidRPr="009A209A">
        <w:rPr>
          <w:rFonts w:cs="Arial"/>
          <w:szCs w:val="22"/>
        </w:rPr>
        <w:t>referentes ao exercício de 2001</w:t>
      </w:r>
      <w:r w:rsidR="001F4CB3" w:rsidRPr="009A209A">
        <w:rPr>
          <w:rFonts w:cs="Arial"/>
          <w:szCs w:val="22"/>
        </w:rPr>
        <w:t>.</w:t>
      </w:r>
    </w:p>
    <w:p w14:paraId="73DE2CDD" w14:textId="77777777" w:rsidR="00F04D3C" w:rsidRPr="009A209A" w:rsidRDefault="00F04D3C" w:rsidP="00DA6B11">
      <w:pPr>
        <w:rPr>
          <w:rFonts w:cs="Arial"/>
          <w:szCs w:val="22"/>
        </w:rPr>
      </w:pPr>
    </w:p>
    <w:p w14:paraId="7BCBA618" w14:textId="52D332AD" w:rsidR="004E1F1D" w:rsidRPr="009A209A" w:rsidRDefault="001A25E9" w:rsidP="00DA6B11">
      <w:pPr>
        <w:pStyle w:val="Ttulo2"/>
        <w:rPr>
          <w:rStyle w:val="Ttulo2Char"/>
          <w:b/>
        </w:rPr>
      </w:pPr>
      <w:bookmarkStart w:id="391" w:name="_18.2._ICMS_a"/>
      <w:bookmarkStart w:id="392" w:name="_18.4.Taxa_de_Lixo"/>
      <w:bookmarkStart w:id="393" w:name="_18.4._ICMS_a"/>
      <w:bookmarkStart w:id="394" w:name="_Toc89865815"/>
      <w:bookmarkEnd w:id="391"/>
      <w:bookmarkEnd w:id="392"/>
      <w:bookmarkEnd w:id="393"/>
      <w:r w:rsidRPr="009A209A">
        <w:rPr>
          <w:rStyle w:val="Ttulo2Char"/>
          <w:b/>
        </w:rPr>
        <w:t>1</w:t>
      </w:r>
      <w:r w:rsidR="00C9169B" w:rsidRPr="009A209A">
        <w:rPr>
          <w:rStyle w:val="Ttulo2Char"/>
          <w:b/>
        </w:rPr>
        <w:t>9</w:t>
      </w:r>
      <w:r w:rsidRPr="009A209A">
        <w:rPr>
          <w:rStyle w:val="Ttulo2Char"/>
          <w:b/>
        </w:rPr>
        <w:t>.</w:t>
      </w:r>
      <w:r w:rsidR="00C9169B" w:rsidRPr="009A209A">
        <w:rPr>
          <w:rStyle w:val="Ttulo2Char"/>
          <w:b/>
        </w:rPr>
        <w:t>5</w:t>
      </w:r>
      <w:r w:rsidRPr="009A209A">
        <w:rPr>
          <w:rStyle w:val="Ttulo2Char"/>
          <w:b/>
        </w:rPr>
        <w:t>. ICMS a Recolher</w:t>
      </w:r>
      <w:bookmarkEnd w:id="394"/>
    </w:p>
    <w:p w14:paraId="4EAFE5F2" w14:textId="4A348230" w:rsidR="00BA1B44" w:rsidRPr="009A209A" w:rsidRDefault="00BA1B44" w:rsidP="00DA6B11">
      <w:pPr>
        <w:ind w:firstLine="435"/>
        <w:rPr>
          <w:rFonts w:cs="Arial"/>
          <w:szCs w:val="22"/>
        </w:rPr>
      </w:pPr>
      <w:bookmarkStart w:id="395" w:name="_18.5._ICMS_a"/>
      <w:bookmarkStart w:id="396" w:name="_18.4_–_Taxa"/>
      <w:bookmarkEnd w:id="395"/>
      <w:bookmarkEnd w:id="396"/>
      <w:r w:rsidRPr="009A209A">
        <w:rPr>
          <w:rFonts w:cs="Arial"/>
          <w:szCs w:val="22"/>
        </w:rPr>
        <w:t>Contempla o parcelamento em 36 meses, do Auto de Infração e Imposição de Multa – AIIM da Unidade de Tupã, nº 4.099.586 emitido pela Secretaria da Fazenda do Governo do Estado de São Paulo, com pagamento da primeira parcela em agosto de 2018 e término em julho de 2021</w:t>
      </w:r>
      <w:r w:rsidR="00764F3B" w:rsidRPr="009A209A">
        <w:rPr>
          <w:rFonts w:cs="Arial"/>
          <w:szCs w:val="22"/>
        </w:rPr>
        <w:t>.</w:t>
      </w:r>
    </w:p>
    <w:p w14:paraId="56AE3EB1" w14:textId="77777777" w:rsidR="00E4798A" w:rsidRDefault="00E4798A" w:rsidP="00DA6B11">
      <w:pPr>
        <w:ind w:firstLine="435"/>
        <w:rPr>
          <w:rFonts w:cs="Arial"/>
          <w:szCs w:val="22"/>
        </w:rPr>
      </w:pPr>
    </w:p>
    <w:p w14:paraId="59FD3FED" w14:textId="77777777" w:rsidR="00943B56" w:rsidRPr="009A209A" w:rsidRDefault="00943B56" w:rsidP="00DA6B11">
      <w:pPr>
        <w:ind w:firstLine="435"/>
        <w:rPr>
          <w:rFonts w:cs="Arial"/>
          <w:szCs w:val="22"/>
        </w:rPr>
      </w:pPr>
    </w:p>
    <w:p w14:paraId="47F37755" w14:textId="22347CE9" w:rsidR="004E1F1D" w:rsidRPr="009A209A" w:rsidRDefault="0060778C" w:rsidP="00DA6B11">
      <w:pPr>
        <w:pStyle w:val="Ttulo1"/>
        <w:rPr>
          <w:rStyle w:val="Hyperlink"/>
          <w:rFonts w:cs="Arial"/>
          <w:color w:val="auto"/>
          <w:rPrChange w:id="397" w:author="Paulo Rogerio Pereira da Silva" w:date="2021-11-15T22:32:00Z">
            <w:rPr>
              <w:rStyle w:val="Hyperlink"/>
              <w:rFonts w:cs="Arial"/>
              <w:b w:val="0"/>
              <w:color w:val="auto"/>
            </w:rPr>
          </w:rPrChange>
        </w:rPr>
      </w:pPr>
      <w:bookmarkStart w:id="398" w:name="_19._ENCARGOS_A_1"/>
      <w:bookmarkStart w:id="399" w:name="_Toc89865816"/>
      <w:bookmarkEnd w:id="398"/>
      <w:r w:rsidRPr="009A209A">
        <w:rPr>
          <w:rFonts w:cs="Arial"/>
          <w:bCs/>
          <w:rPrChange w:id="400" w:author="Paulo Rogerio Pereira da Silva" w:date="2021-11-15T22:32:00Z">
            <w:rPr>
              <w:rFonts w:cs="Arial"/>
              <w:bCs/>
              <w:color w:val="0563C1" w:themeColor="hyperlink"/>
            </w:rPr>
          </w:rPrChange>
        </w:rPr>
        <w:t>20</w:t>
      </w:r>
      <w:r w:rsidR="001A25E9" w:rsidRPr="009A209A">
        <w:rPr>
          <w:rFonts w:cs="Arial"/>
          <w:bCs/>
        </w:rPr>
        <w:t>.</w:t>
      </w:r>
      <w:r w:rsidR="001A25E9" w:rsidRPr="009A209A">
        <w:rPr>
          <w:rFonts w:cs="Arial"/>
          <w:bCs/>
        </w:rPr>
        <w:tab/>
      </w:r>
      <w:r w:rsidR="00EA19DC" w:rsidRPr="009353B1">
        <w:rPr>
          <w:rPrChange w:id="401"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402" w:author="Paulo Rogerio Pereira da Silva" w:date="2021-11-15T22:32:00Z">
            <w:rPr>
              <w:rStyle w:val="Hyperlink"/>
              <w:rFonts w:cs="Arial"/>
              <w:color w:val="auto"/>
            </w:rPr>
          </w:rPrChange>
        </w:rPr>
        <w:fldChar w:fldCharType="separate"/>
      </w:r>
      <w:r w:rsidR="001A25E9" w:rsidRPr="009A209A">
        <w:rPr>
          <w:rStyle w:val="Hyperlink"/>
          <w:rFonts w:cs="Arial"/>
          <w:color w:val="auto"/>
        </w:rPr>
        <w:t>ENCARGOS A PAGAR</w:t>
      </w:r>
      <w:bookmarkEnd w:id="399"/>
      <w:r w:rsidR="00EA19DC" w:rsidRPr="009353B1">
        <w:rPr>
          <w:rStyle w:val="Hyperlink"/>
          <w:rFonts w:cs="Arial"/>
          <w:color w:val="auto"/>
        </w:rPr>
        <w:fldChar w:fldCharType="end"/>
      </w:r>
    </w:p>
    <w:p w14:paraId="63752E92"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9A209A" w:rsidRPr="009A209A" w14:paraId="1FFB191A" w14:textId="77777777" w:rsidTr="002F735F">
        <w:trPr>
          <w:trHeight w:val="105"/>
        </w:trPr>
        <w:tc>
          <w:tcPr>
            <w:tcW w:w="6008" w:type="dxa"/>
            <w:vAlign w:val="center"/>
          </w:tcPr>
          <w:p w14:paraId="6235DF5A" w14:textId="77777777" w:rsidR="000F14F0" w:rsidRPr="009A209A" w:rsidRDefault="000F14F0" w:rsidP="00DA6B11">
            <w:pPr>
              <w:pStyle w:val="Ttulo1"/>
              <w:rPr>
                <w:rFonts w:cs="Arial"/>
                <w:bCs/>
              </w:rPr>
            </w:pPr>
            <w:bookmarkStart w:id="403" w:name="_20._ENCARGOS_A"/>
            <w:bookmarkStart w:id="404" w:name="_19._ENCARGOS_A"/>
            <w:bookmarkEnd w:id="403"/>
            <w:bookmarkEnd w:id="404"/>
          </w:p>
        </w:tc>
        <w:tc>
          <w:tcPr>
            <w:tcW w:w="1843" w:type="dxa"/>
            <w:vAlign w:val="center"/>
          </w:tcPr>
          <w:p w14:paraId="47C679FA" w14:textId="3D9393EB" w:rsidR="000F14F0" w:rsidRPr="009A209A" w:rsidRDefault="000F14F0" w:rsidP="00DA6B11">
            <w:pPr>
              <w:pBdr>
                <w:bottom w:val="single" w:sz="4" w:space="1" w:color="000000"/>
              </w:pBdr>
              <w:autoSpaceDE w:val="0"/>
              <w:snapToGrid w:val="0"/>
              <w:ind w:left="-153" w:right="-54"/>
              <w:jc w:val="right"/>
              <w:rPr>
                <w:rFonts w:cs="Arial"/>
                <w:b/>
                <w:bCs/>
                <w:szCs w:val="22"/>
              </w:rPr>
            </w:pPr>
            <w:r w:rsidRPr="009A209A">
              <w:rPr>
                <w:rFonts w:cs="Arial"/>
                <w:b/>
                <w:bCs/>
                <w:szCs w:val="22"/>
              </w:rPr>
              <w:t>30.0</w:t>
            </w:r>
            <w:r w:rsidR="00903B86" w:rsidRPr="009A209A">
              <w:rPr>
                <w:rFonts w:cs="Arial"/>
                <w:b/>
                <w:bCs/>
                <w:szCs w:val="22"/>
              </w:rPr>
              <w:t>9</w:t>
            </w:r>
            <w:r w:rsidRPr="009A209A">
              <w:rPr>
                <w:rFonts w:cs="Arial"/>
                <w:b/>
                <w:bCs/>
                <w:szCs w:val="22"/>
              </w:rPr>
              <w:t>.2021</w:t>
            </w:r>
          </w:p>
        </w:tc>
        <w:tc>
          <w:tcPr>
            <w:tcW w:w="1842" w:type="dxa"/>
            <w:gridSpan w:val="2"/>
            <w:vAlign w:val="center"/>
          </w:tcPr>
          <w:p w14:paraId="24425672" w14:textId="52F6FAB7" w:rsidR="000F14F0" w:rsidRPr="009A209A" w:rsidRDefault="000F14F0" w:rsidP="00DA6B11">
            <w:pPr>
              <w:pBdr>
                <w:bottom w:val="single" w:sz="4" w:space="1" w:color="000000"/>
              </w:pBdr>
              <w:autoSpaceDE w:val="0"/>
              <w:snapToGrid w:val="0"/>
              <w:ind w:left="88" w:right="-54"/>
              <w:jc w:val="right"/>
              <w:rPr>
                <w:rFonts w:cs="Arial"/>
                <w:b/>
                <w:bCs/>
                <w:szCs w:val="22"/>
              </w:rPr>
            </w:pPr>
            <w:r w:rsidRPr="009A209A">
              <w:rPr>
                <w:rFonts w:cs="Arial"/>
                <w:b/>
                <w:bCs/>
                <w:szCs w:val="22"/>
              </w:rPr>
              <w:t>31.12.2020</w:t>
            </w:r>
          </w:p>
        </w:tc>
      </w:tr>
      <w:tr w:rsidR="009A209A" w:rsidRPr="009A209A" w14:paraId="35371981" w14:textId="77777777" w:rsidTr="002F735F">
        <w:trPr>
          <w:trHeight w:val="281"/>
        </w:trPr>
        <w:tc>
          <w:tcPr>
            <w:tcW w:w="6008" w:type="dxa"/>
            <w:vAlign w:val="center"/>
          </w:tcPr>
          <w:p w14:paraId="7EFEAB12" w14:textId="77777777" w:rsidR="00315311" w:rsidRPr="009A209A" w:rsidRDefault="00315311" w:rsidP="00DA6B11">
            <w:pPr>
              <w:rPr>
                <w:rFonts w:cs="Arial"/>
              </w:rPr>
            </w:pPr>
            <w:r w:rsidRPr="009A209A">
              <w:rPr>
                <w:rFonts w:cs="Arial"/>
              </w:rPr>
              <w:t>Ordenados a Pagar</w:t>
            </w:r>
          </w:p>
        </w:tc>
        <w:tc>
          <w:tcPr>
            <w:tcW w:w="1843" w:type="dxa"/>
            <w:vAlign w:val="center"/>
          </w:tcPr>
          <w:p w14:paraId="0AF5CD53" w14:textId="74407BCB" w:rsidR="00315311" w:rsidRPr="009A209A" w:rsidRDefault="00315311" w:rsidP="00DA6B11">
            <w:pPr>
              <w:jc w:val="right"/>
              <w:rPr>
                <w:rFonts w:cs="Arial"/>
              </w:rPr>
            </w:pPr>
            <w:r w:rsidRPr="009A209A">
              <w:t>2.154</w:t>
            </w:r>
          </w:p>
        </w:tc>
        <w:tc>
          <w:tcPr>
            <w:tcW w:w="1842" w:type="dxa"/>
            <w:gridSpan w:val="2"/>
            <w:vAlign w:val="center"/>
          </w:tcPr>
          <w:p w14:paraId="12D29F54" w14:textId="75D9B998" w:rsidR="00315311" w:rsidRPr="009A209A" w:rsidRDefault="00315311" w:rsidP="00DA6B11">
            <w:pPr>
              <w:jc w:val="right"/>
              <w:rPr>
                <w:rFonts w:cs="Arial"/>
              </w:rPr>
            </w:pPr>
            <w:r w:rsidRPr="009A209A">
              <w:rPr>
                <w:rFonts w:cs="Arial"/>
              </w:rPr>
              <w:t>1.956</w:t>
            </w:r>
          </w:p>
        </w:tc>
      </w:tr>
      <w:tr w:rsidR="009A209A" w:rsidRPr="009A209A" w14:paraId="7A2C9AAF" w14:textId="77777777" w:rsidTr="002F735F">
        <w:trPr>
          <w:trHeight w:val="281"/>
        </w:trPr>
        <w:tc>
          <w:tcPr>
            <w:tcW w:w="6008" w:type="dxa"/>
            <w:vAlign w:val="center"/>
          </w:tcPr>
          <w:p w14:paraId="1DDA485A" w14:textId="77777777" w:rsidR="00315311" w:rsidRPr="009A209A" w:rsidRDefault="00315311" w:rsidP="00DA6B11">
            <w:pPr>
              <w:rPr>
                <w:rFonts w:cs="Arial"/>
              </w:rPr>
            </w:pPr>
            <w:r w:rsidRPr="009A209A">
              <w:rPr>
                <w:rFonts w:cs="Arial"/>
              </w:rPr>
              <w:t>Processos Judiciais Trabalhistas</w:t>
            </w:r>
          </w:p>
        </w:tc>
        <w:tc>
          <w:tcPr>
            <w:tcW w:w="1843" w:type="dxa"/>
            <w:vAlign w:val="center"/>
          </w:tcPr>
          <w:p w14:paraId="5A165A0B" w14:textId="1079E2EC" w:rsidR="00315311" w:rsidRPr="009A209A" w:rsidRDefault="00315311" w:rsidP="00DA6B11">
            <w:pPr>
              <w:jc w:val="right"/>
              <w:rPr>
                <w:rFonts w:cs="Arial"/>
              </w:rPr>
            </w:pPr>
            <w:r w:rsidRPr="009A209A">
              <w:t>976</w:t>
            </w:r>
          </w:p>
        </w:tc>
        <w:tc>
          <w:tcPr>
            <w:tcW w:w="1842" w:type="dxa"/>
            <w:gridSpan w:val="2"/>
            <w:vAlign w:val="center"/>
          </w:tcPr>
          <w:p w14:paraId="26893E6D" w14:textId="10536DD5" w:rsidR="00315311" w:rsidRPr="009A209A" w:rsidRDefault="00315311" w:rsidP="00DA6B11">
            <w:pPr>
              <w:jc w:val="right"/>
              <w:rPr>
                <w:rFonts w:cs="Arial"/>
              </w:rPr>
            </w:pPr>
            <w:r w:rsidRPr="009A209A">
              <w:rPr>
                <w:rFonts w:cs="Arial"/>
              </w:rPr>
              <w:t>605</w:t>
            </w:r>
          </w:p>
        </w:tc>
      </w:tr>
      <w:tr w:rsidR="009A209A" w:rsidRPr="009A209A" w14:paraId="1CCF304C" w14:textId="77777777" w:rsidTr="002F735F">
        <w:trPr>
          <w:trHeight w:val="316"/>
        </w:trPr>
        <w:tc>
          <w:tcPr>
            <w:tcW w:w="6008" w:type="dxa"/>
            <w:vAlign w:val="center"/>
          </w:tcPr>
          <w:p w14:paraId="1C372988" w14:textId="77777777" w:rsidR="004E1F1D" w:rsidRPr="009A209A" w:rsidRDefault="004E1F1D" w:rsidP="00DA6B11">
            <w:pPr>
              <w:tabs>
                <w:tab w:val="left" w:pos="7938"/>
              </w:tabs>
              <w:autoSpaceDE w:val="0"/>
              <w:snapToGrid w:val="0"/>
              <w:rPr>
                <w:rFonts w:cs="Arial"/>
                <w:szCs w:val="22"/>
              </w:rPr>
            </w:pPr>
          </w:p>
          <w:p w14:paraId="0B4106EC" w14:textId="77777777" w:rsidR="004E1F1D" w:rsidRPr="009A209A" w:rsidRDefault="004E1F1D" w:rsidP="00DA6B11">
            <w:pPr>
              <w:tabs>
                <w:tab w:val="left" w:pos="7938"/>
              </w:tabs>
              <w:autoSpaceDE w:val="0"/>
              <w:snapToGrid w:val="0"/>
              <w:rPr>
                <w:rFonts w:cs="Arial"/>
                <w:szCs w:val="22"/>
              </w:rPr>
            </w:pPr>
          </w:p>
        </w:tc>
        <w:tc>
          <w:tcPr>
            <w:tcW w:w="1867" w:type="dxa"/>
            <w:gridSpan w:val="2"/>
            <w:shd w:val="clear" w:color="auto" w:fill="auto"/>
            <w:vAlign w:val="center"/>
          </w:tcPr>
          <w:p w14:paraId="58B34E45" w14:textId="7A54C2B7" w:rsidR="004E1F1D" w:rsidRPr="009A209A" w:rsidRDefault="00315311"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3.130</w:t>
            </w:r>
          </w:p>
        </w:tc>
        <w:tc>
          <w:tcPr>
            <w:tcW w:w="1818" w:type="dxa"/>
            <w:shd w:val="clear" w:color="auto" w:fill="auto"/>
            <w:vAlign w:val="center"/>
          </w:tcPr>
          <w:p w14:paraId="71CE924B" w14:textId="1D69776D" w:rsidR="004E1F1D" w:rsidRPr="009A209A" w:rsidRDefault="000F14F0"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2.561</w:t>
            </w:r>
          </w:p>
        </w:tc>
      </w:tr>
    </w:tbl>
    <w:p w14:paraId="537CA08F" w14:textId="77777777" w:rsidR="007A0205" w:rsidRPr="009A209A" w:rsidRDefault="007A0205" w:rsidP="00DA6B11">
      <w:pPr>
        <w:rPr>
          <w:rStyle w:val="Ttulo2Char"/>
          <w:b w:val="0"/>
        </w:rPr>
      </w:pPr>
      <w:bookmarkStart w:id="405" w:name="_19.2._Processos_Judiciais"/>
      <w:bookmarkStart w:id="406" w:name="_19.1._Processos_Judiciais"/>
      <w:bookmarkEnd w:id="405"/>
      <w:bookmarkEnd w:id="406"/>
    </w:p>
    <w:p w14:paraId="58F5148C" w14:textId="77777777" w:rsidR="00D54DA2" w:rsidRDefault="00D54DA2" w:rsidP="00DA6B11">
      <w:pPr>
        <w:pStyle w:val="Ttulo2"/>
        <w:rPr>
          <w:rStyle w:val="Ttulo2Char"/>
          <w:b/>
        </w:rPr>
      </w:pPr>
    </w:p>
    <w:p w14:paraId="6F287CB1" w14:textId="540E072B" w:rsidR="004E1F1D" w:rsidRPr="009A209A" w:rsidRDefault="00315311" w:rsidP="00DA6B11">
      <w:pPr>
        <w:pStyle w:val="Ttulo2"/>
        <w:rPr>
          <w:rStyle w:val="Ttulo2Char"/>
          <w:b/>
        </w:rPr>
      </w:pPr>
      <w:bookmarkStart w:id="407" w:name="_Toc89865817"/>
      <w:r w:rsidRPr="009A209A">
        <w:rPr>
          <w:rStyle w:val="Ttulo2Char"/>
          <w:b/>
        </w:rPr>
        <w:t>20</w:t>
      </w:r>
      <w:r w:rsidR="007A0205" w:rsidRPr="009A209A">
        <w:rPr>
          <w:rStyle w:val="Ttulo2Char"/>
          <w:b/>
        </w:rPr>
        <w:t>.1</w:t>
      </w:r>
      <w:r w:rsidR="001A25E9" w:rsidRPr="009A209A">
        <w:rPr>
          <w:rStyle w:val="Ttulo2Char"/>
          <w:b/>
        </w:rPr>
        <w:t>. Processos Judiciais Trabalhistas</w:t>
      </w:r>
      <w:bookmarkEnd w:id="407"/>
    </w:p>
    <w:p w14:paraId="7F447DF8" w14:textId="77777777" w:rsidR="007A0205" w:rsidRPr="009A209A" w:rsidRDefault="007A0205" w:rsidP="00DA6B11">
      <w:pPr>
        <w:ind w:firstLine="435"/>
        <w:rPr>
          <w:rFonts w:cs="Arial"/>
        </w:rPr>
      </w:pPr>
      <w:r w:rsidRPr="009A209A">
        <w:rPr>
          <w:rFonts w:cs="Arial"/>
        </w:rPr>
        <w:t>Correspondem a parcelamentos de processos judiciais realizados pela Companhia, decorrentes de processos trabalhistas movidos por ex-funcionários e de empregados de serviços terceirizados nas quais a CEAGESP possui responsabilidade subsidiária.</w:t>
      </w:r>
    </w:p>
    <w:p w14:paraId="204E1382" w14:textId="77777777" w:rsidR="00E46B19" w:rsidRDefault="00E46B19" w:rsidP="00DA6B11">
      <w:pPr>
        <w:pStyle w:val="WW-Recuodecorpodetexto2"/>
        <w:tabs>
          <w:tab w:val="left" w:pos="567"/>
        </w:tabs>
        <w:rPr>
          <w:b/>
          <w:bCs/>
          <w:szCs w:val="22"/>
        </w:rPr>
      </w:pPr>
    </w:p>
    <w:p w14:paraId="76C2A56D" w14:textId="77777777" w:rsidR="00780B63" w:rsidRDefault="00780B63" w:rsidP="00DA6B11">
      <w:pPr>
        <w:pStyle w:val="WW-Recuodecorpodetexto2"/>
        <w:tabs>
          <w:tab w:val="left" w:pos="567"/>
        </w:tabs>
        <w:rPr>
          <w:b/>
          <w:bCs/>
          <w:szCs w:val="22"/>
        </w:rPr>
      </w:pPr>
    </w:p>
    <w:p w14:paraId="6FDFB253" w14:textId="77777777" w:rsidR="004361B0" w:rsidRDefault="004361B0" w:rsidP="00DA6B11">
      <w:pPr>
        <w:pStyle w:val="WW-Recuodecorpodetexto2"/>
        <w:tabs>
          <w:tab w:val="left" w:pos="567"/>
        </w:tabs>
        <w:rPr>
          <w:b/>
          <w:bCs/>
          <w:szCs w:val="22"/>
        </w:rPr>
      </w:pPr>
    </w:p>
    <w:p w14:paraId="73C91508" w14:textId="77777777" w:rsidR="004361B0" w:rsidRPr="009A209A" w:rsidRDefault="004361B0" w:rsidP="00DA6B11">
      <w:pPr>
        <w:pStyle w:val="WW-Recuodecorpodetexto2"/>
        <w:tabs>
          <w:tab w:val="left" w:pos="567"/>
        </w:tabs>
        <w:rPr>
          <w:b/>
          <w:bCs/>
          <w:szCs w:val="22"/>
        </w:rPr>
      </w:pPr>
    </w:p>
    <w:p w14:paraId="6E4F19C9" w14:textId="344B085E" w:rsidR="004E1F1D" w:rsidRPr="009A209A" w:rsidRDefault="001A25E9" w:rsidP="00DA6B11">
      <w:pPr>
        <w:pStyle w:val="Ttulo1"/>
        <w:rPr>
          <w:rStyle w:val="Hyperlink"/>
          <w:rFonts w:cs="Arial"/>
          <w:color w:val="auto"/>
          <w:rPrChange w:id="408" w:author="Paulo Rogerio Pereira da Silva" w:date="2021-11-15T22:32:00Z">
            <w:rPr>
              <w:rStyle w:val="Hyperlink"/>
              <w:rFonts w:cs="Arial"/>
              <w:b w:val="0"/>
              <w:color w:val="auto"/>
            </w:rPr>
          </w:rPrChange>
        </w:rPr>
      </w:pPr>
      <w:bookmarkStart w:id="409" w:name="_20._CONTAS_A_1"/>
      <w:bookmarkStart w:id="410" w:name="_Toc89865818"/>
      <w:bookmarkEnd w:id="409"/>
      <w:r w:rsidRPr="009A209A">
        <w:rPr>
          <w:rFonts w:cs="Arial"/>
          <w:rPrChange w:id="411" w:author="Paulo Rogerio Pereira da Silva" w:date="2021-11-15T22:32:00Z">
            <w:rPr>
              <w:rFonts w:cs="Arial"/>
              <w:color w:val="0563C1" w:themeColor="hyperlink"/>
            </w:rPr>
          </w:rPrChange>
        </w:rPr>
        <w:t>2</w:t>
      </w:r>
      <w:r w:rsidR="00315311" w:rsidRPr="009A209A">
        <w:rPr>
          <w:rFonts w:cs="Arial"/>
        </w:rPr>
        <w:t>1</w:t>
      </w:r>
      <w:r w:rsidRPr="009A209A">
        <w:rPr>
          <w:rFonts w:cs="Arial"/>
        </w:rPr>
        <w:t>.</w:t>
      </w:r>
      <w:r w:rsidRPr="009A209A">
        <w:rPr>
          <w:rFonts w:cs="Arial"/>
        </w:rPr>
        <w:tab/>
      </w:r>
      <w:r w:rsidR="00EA19DC" w:rsidRPr="009353B1">
        <w:rPr>
          <w:rPrChange w:id="412" w:author="Paulo Rogerio Pereira da Silva" w:date="2021-11-15T22:32:00Z">
            <w:rPr>
              <w:rStyle w:val="Hyperlink"/>
              <w:rFonts w:cs="Arial"/>
              <w:color w:val="auto"/>
            </w:rPr>
          </w:rPrChange>
        </w:rPr>
        <w:fldChar w:fldCharType="begin"/>
      </w:r>
      <w:r w:rsidR="00EA19DC" w:rsidRPr="009A209A">
        <w:instrText xml:space="preserve"> HYPERLINK \l "_BALANÇO_PATRIMONIAL_1" </w:instrText>
      </w:r>
      <w:r w:rsidR="00EA19DC" w:rsidRPr="009353B1">
        <w:rPr>
          <w:rPrChange w:id="413" w:author="Paulo Rogerio Pereira da Silva" w:date="2021-11-15T22:32:00Z">
            <w:rPr>
              <w:rStyle w:val="Hyperlink"/>
              <w:rFonts w:cs="Arial"/>
              <w:color w:val="auto"/>
            </w:rPr>
          </w:rPrChange>
        </w:rPr>
        <w:fldChar w:fldCharType="separate"/>
      </w:r>
      <w:r w:rsidRPr="009A209A">
        <w:rPr>
          <w:rStyle w:val="Hyperlink"/>
          <w:rFonts w:cs="Arial"/>
          <w:color w:val="auto"/>
        </w:rPr>
        <w:t>CONTAS A PAGAR</w:t>
      </w:r>
      <w:bookmarkEnd w:id="410"/>
      <w:r w:rsidR="00EA19DC" w:rsidRPr="009353B1">
        <w:rPr>
          <w:rStyle w:val="Hyperlink"/>
          <w:rFonts w:cs="Arial"/>
          <w:color w:val="auto"/>
        </w:rPr>
        <w:fldChar w:fldCharType="end"/>
      </w:r>
    </w:p>
    <w:p w14:paraId="21887467"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9A209A" w:rsidRPr="009A209A" w14:paraId="7FCACAF7" w14:textId="77777777" w:rsidTr="002F735F">
        <w:trPr>
          <w:trHeight w:val="105"/>
        </w:trPr>
        <w:tc>
          <w:tcPr>
            <w:tcW w:w="6008" w:type="dxa"/>
            <w:vAlign w:val="center"/>
          </w:tcPr>
          <w:p w14:paraId="6B9D1503" w14:textId="77777777" w:rsidR="00424208" w:rsidRPr="009A209A" w:rsidRDefault="00424208" w:rsidP="00DA6B11">
            <w:pPr>
              <w:pStyle w:val="Ttulo1"/>
              <w:rPr>
                <w:rFonts w:cs="Arial"/>
              </w:rPr>
            </w:pPr>
            <w:bookmarkStart w:id="414" w:name="_21._CONTAS_A"/>
            <w:bookmarkStart w:id="415" w:name="_20._CONTAS_A"/>
            <w:bookmarkEnd w:id="414"/>
            <w:bookmarkEnd w:id="415"/>
          </w:p>
        </w:tc>
        <w:tc>
          <w:tcPr>
            <w:tcW w:w="1843" w:type="dxa"/>
            <w:vAlign w:val="center"/>
          </w:tcPr>
          <w:p w14:paraId="043C065C" w14:textId="1EF80CB6" w:rsidR="00424208" w:rsidRPr="009A209A" w:rsidRDefault="00424208" w:rsidP="00DA6B11">
            <w:pPr>
              <w:pBdr>
                <w:bottom w:val="single" w:sz="4" w:space="1" w:color="000000"/>
              </w:pBdr>
              <w:autoSpaceDE w:val="0"/>
              <w:snapToGrid w:val="0"/>
              <w:ind w:left="-153" w:right="-54"/>
              <w:jc w:val="right"/>
              <w:rPr>
                <w:rFonts w:cs="Arial"/>
                <w:b/>
                <w:bCs/>
                <w:szCs w:val="22"/>
              </w:rPr>
            </w:pPr>
            <w:r w:rsidRPr="009A209A">
              <w:rPr>
                <w:rFonts w:cs="Arial"/>
                <w:b/>
                <w:bCs/>
                <w:szCs w:val="22"/>
              </w:rPr>
              <w:t>30.0</w:t>
            </w:r>
            <w:r w:rsidR="00903B86" w:rsidRPr="009A209A">
              <w:rPr>
                <w:rFonts w:cs="Arial"/>
                <w:b/>
                <w:bCs/>
                <w:szCs w:val="22"/>
              </w:rPr>
              <w:t>9</w:t>
            </w:r>
            <w:r w:rsidRPr="009A209A">
              <w:rPr>
                <w:rFonts w:cs="Arial"/>
                <w:b/>
                <w:bCs/>
                <w:szCs w:val="22"/>
              </w:rPr>
              <w:t>.2021</w:t>
            </w:r>
          </w:p>
        </w:tc>
        <w:tc>
          <w:tcPr>
            <w:tcW w:w="1842" w:type="dxa"/>
            <w:gridSpan w:val="2"/>
            <w:vAlign w:val="center"/>
          </w:tcPr>
          <w:p w14:paraId="0DCCAB0D" w14:textId="5EF98671" w:rsidR="00424208" w:rsidRPr="009A209A" w:rsidRDefault="00424208" w:rsidP="00DA6B11">
            <w:pPr>
              <w:pBdr>
                <w:bottom w:val="single" w:sz="4" w:space="1" w:color="000000"/>
              </w:pBdr>
              <w:autoSpaceDE w:val="0"/>
              <w:snapToGrid w:val="0"/>
              <w:ind w:left="88" w:right="-54"/>
              <w:jc w:val="right"/>
              <w:rPr>
                <w:rFonts w:cs="Arial"/>
                <w:b/>
                <w:bCs/>
                <w:szCs w:val="22"/>
              </w:rPr>
            </w:pPr>
            <w:r w:rsidRPr="009A209A">
              <w:rPr>
                <w:rFonts w:cs="Arial"/>
                <w:b/>
                <w:bCs/>
                <w:szCs w:val="22"/>
              </w:rPr>
              <w:t>31.12.2020</w:t>
            </w:r>
          </w:p>
        </w:tc>
      </w:tr>
      <w:tr w:rsidR="009A209A" w:rsidRPr="009A209A" w14:paraId="6DB4B015" w14:textId="77777777" w:rsidTr="002F735F">
        <w:trPr>
          <w:trHeight w:val="281"/>
        </w:trPr>
        <w:tc>
          <w:tcPr>
            <w:tcW w:w="6008" w:type="dxa"/>
            <w:vAlign w:val="center"/>
          </w:tcPr>
          <w:p w14:paraId="5A9E6938" w14:textId="77777777" w:rsidR="00760203" w:rsidRPr="009A209A" w:rsidRDefault="00760203" w:rsidP="00DA6B11">
            <w:pPr>
              <w:rPr>
                <w:rFonts w:cs="Arial"/>
              </w:rPr>
            </w:pPr>
            <w:r w:rsidRPr="009A209A">
              <w:rPr>
                <w:rFonts w:cs="Arial"/>
              </w:rPr>
              <w:t>Convênio SEAP</w:t>
            </w:r>
          </w:p>
        </w:tc>
        <w:tc>
          <w:tcPr>
            <w:tcW w:w="1843" w:type="dxa"/>
            <w:vAlign w:val="center"/>
          </w:tcPr>
          <w:p w14:paraId="0A375D7E" w14:textId="2507DA01" w:rsidR="00760203" w:rsidRPr="009A209A" w:rsidRDefault="00760203" w:rsidP="00DA6B11">
            <w:pPr>
              <w:jc w:val="right"/>
              <w:rPr>
                <w:rFonts w:cs="Arial"/>
              </w:rPr>
            </w:pPr>
            <w:r w:rsidRPr="009A209A">
              <w:t>1.482</w:t>
            </w:r>
          </w:p>
        </w:tc>
        <w:tc>
          <w:tcPr>
            <w:tcW w:w="1842" w:type="dxa"/>
            <w:gridSpan w:val="2"/>
            <w:vAlign w:val="center"/>
          </w:tcPr>
          <w:p w14:paraId="090A5D94" w14:textId="13824E3F" w:rsidR="00760203" w:rsidRPr="009A209A" w:rsidRDefault="00106FD2" w:rsidP="00DA6B11">
            <w:pPr>
              <w:jc w:val="right"/>
              <w:rPr>
                <w:rFonts w:cs="Arial"/>
              </w:rPr>
            </w:pPr>
            <w:r w:rsidRPr="009A209A">
              <w:rPr>
                <w:rFonts w:cs="Arial"/>
              </w:rPr>
              <w:t>1.482</w:t>
            </w:r>
          </w:p>
        </w:tc>
      </w:tr>
      <w:tr w:rsidR="009A209A" w:rsidRPr="009A209A" w14:paraId="1D13DC19" w14:textId="77777777" w:rsidTr="002F735F">
        <w:trPr>
          <w:trHeight w:val="281"/>
        </w:trPr>
        <w:tc>
          <w:tcPr>
            <w:tcW w:w="6008" w:type="dxa"/>
            <w:vAlign w:val="center"/>
          </w:tcPr>
          <w:p w14:paraId="47D4141C" w14:textId="77777777" w:rsidR="00760203" w:rsidRPr="009A209A" w:rsidRDefault="00760203" w:rsidP="00DA6B11">
            <w:pPr>
              <w:rPr>
                <w:rFonts w:cs="Arial"/>
              </w:rPr>
            </w:pPr>
            <w:r w:rsidRPr="009A209A">
              <w:rPr>
                <w:rFonts w:cs="Arial"/>
              </w:rPr>
              <w:t>Correntistas Credores</w:t>
            </w:r>
          </w:p>
        </w:tc>
        <w:tc>
          <w:tcPr>
            <w:tcW w:w="1843" w:type="dxa"/>
            <w:vAlign w:val="center"/>
          </w:tcPr>
          <w:p w14:paraId="2E144107" w14:textId="5FC1DF64" w:rsidR="00760203" w:rsidRPr="009A209A" w:rsidRDefault="00760203" w:rsidP="00DA6B11">
            <w:pPr>
              <w:jc w:val="right"/>
              <w:rPr>
                <w:rFonts w:cs="Arial"/>
              </w:rPr>
            </w:pPr>
            <w:r w:rsidRPr="009A209A">
              <w:t>1.121</w:t>
            </w:r>
          </w:p>
        </w:tc>
        <w:tc>
          <w:tcPr>
            <w:tcW w:w="1842" w:type="dxa"/>
            <w:gridSpan w:val="2"/>
            <w:vAlign w:val="center"/>
          </w:tcPr>
          <w:p w14:paraId="5A0F6EA0" w14:textId="26664444" w:rsidR="00760203" w:rsidRPr="009A209A" w:rsidRDefault="00760203" w:rsidP="00DA6B11">
            <w:pPr>
              <w:jc w:val="right"/>
              <w:rPr>
                <w:rFonts w:cs="Arial"/>
              </w:rPr>
            </w:pPr>
            <w:r w:rsidRPr="009A209A">
              <w:rPr>
                <w:rFonts w:cs="Arial"/>
              </w:rPr>
              <w:t>1.129</w:t>
            </w:r>
          </w:p>
        </w:tc>
      </w:tr>
      <w:tr w:rsidR="009A209A" w:rsidRPr="009A209A" w14:paraId="12BC7294" w14:textId="77777777" w:rsidTr="002F735F">
        <w:trPr>
          <w:trHeight w:val="281"/>
        </w:trPr>
        <w:tc>
          <w:tcPr>
            <w:tcW w:w="6008" w:type="dxa"/>
            <w:vAlign w:val="center"/>
          </w:tcPr>
          <w:p w14:paraId="0281034F" w14:textId="77777777" w:rsidR="00760203" w:rsidRPr="009A209A" w:rsidRDefault="00760203" w:rsidP="00DA6B11">
            <w:pPr>
              <w:rPr>
                <w:rFonts w:cs="Arial"/>
              </w:rPr>
            </w:pPr>
            <w:r w:rsidRPr="009A209A">
              <w:rPr>
                <w:rFonts w:cs="Arial"/>
              </w:rPr>
              <w:t>Contas a Pagar Diversos</w:t>
            </w:r>
          </w:p>
        </w:tc>
        <w:tc>
          <w:tcPr>
            <w:tcW w:w="1843" w:type="dxa"/>
            <w:vAlign w:val="center"/>
          </w:tcPr>
          <w:p w14:paraId="2A688FCB" w14:textId="4B55AFAF" w:rsidR="00760203" w:rsidRPr="009A209A" w:rsidRDefault="00760203" w:rsidP="00DA6B11">
            <w:pPr>
              <w:jc w:val="right"/>
              <w:rPr>
                <w:rFonts w:cs="Arial"/>
              </w:rPr>
            </w:pPr>
            <w:r w:rsidRPr="009A209A">
              <w:t>550</w:t>
            </w:r>
          </w:p>
        </w:tc>
        <w:tc>
          <w:tcPr>
            <w:tcW w:w="1842" w:type="dxa"/>
            <w:gridSpan w:val="2"/>
            <w:vAlign w:val="center"/>
          </w:tcPr>
          <w:p w14:paraId="08612B07" w14:textId="716EBE72" w:rsidR="00760203" w:rsidRPr="009A209A" w:rsidRDefault="00106FD2" w:rsidP="00DA6B11">
            <w:pPr>
              <w:jc w:val="right"/>
              <w:rPr>
                <w:rFonts w:cs="Arial"/>
              </w:rPr>
            </w:pPr>
            <w:r w:rsidRPr="009A209A">
              <w:rPr>
                <w:rFonts w:cs="Arial"/>
              </w:rPr>
              <w:t>887</w:t>
            </w:r>
          </w:p>
        </w:tc>
      </w:tr>
      <w:tr w:rsidR="009A209A" w:rsidRPr="009A209A" w14:paraId="7A2A29A5" w14:textId="77777777" w:rsidTr="002F735F">
        <w:trPr>
          <w:trHeight w:val="281"/>
        </w:trPr>
        <w:tc>
          <w:tcPr>
            <w:tcW w:w="6008" w:type="dxa"/>
            <w:vAlign w:val="center"/>
          </w:tcPr>
          <w:p w14:paraId="1DEF7B1C" w14:textId="77777777" w:rsidR="00760203" w:rsidRPr="009A209A" w:rsidRDefault="00760203" w:rsidP="00DA6B11">
            <w:pPr>
              <w:rPr>
                <w:rFonts w:cs="Arial"/>
              </w:rPr>
            </w:pPr>
            <w:r w:rsidRPr="009A209A">
              <w:rPr>
                <w:rFonts w:cs="Arial"/>
              </w:rPr>
              <w:t>Cauções e Retenções</w:t>
            </w:r>
          </w:p>
        </w:tc>
        <w:tc>
          <w:tcPr>
            <w:tcW w:w="1843" w:type="dxa"/>
            <w:vAlign w:val="center"/>
          </w:tcPr>
          <w:p w14:paraId="0752945A" w14:textId="4015711C" w:rsidR="00760203" w:rsidRPr="009A209A" w:rsidRDefault="00760203" w:rsidP="00DA6B11">
            <w:pPr>
              <w:jc w:val="right"/>
              <w:rPr>
                <w:rFonts w:cs="Arial"/>
              </w:rPr>
            </w:pPr>
            <w:r w:rsidRPr="009A209A">
              <w:t>70</w:t>
            </w:r>
          </w:p>
        </w:tc>
        <w:tc>
          <w:tcPr>
            <w:tcW w:w="1842" w:type="dxa"/>
            <w:gridSpan w:val="2"/>
            <w:vAlign w:val="center"/>
          </w:tcPr>
          <w:p w14:paraId="0611F67F" w14:textId="3FC3B472" w:rsidR="00760203" w:rsidRPr="009A209A" w:rsidRDefault="00760203" w:rsidP="00DA6B11">
            <w:pPr>
              <w:jc w:val="right"/>
              <w:rPr>
                <w:rFonts w:cs="Arial"/>
              </w:rPr>
            </w:pPr>
            <w:r w:rsidRPr="009A209A">
              <w:rPr>
                <w:rFonts w:cs="Arial"/>
              </w:rPr>
              <w:t>60</w:t>
            </w:r>
          </w:p>
        </w:tc>
      </w:tr>
      <w:tr w:rsidR="009A209A" w:rsidRPr="009A209A" w14:paraId="11956BD8" w14:textId="77777777" w:rsidTr="002F735F">
        <w:trPr>
          <w:trHeight w:val="316"/>
        </w:trPr>
        <w:tc>
          <w:tcPr>
            <w:tcW w:w="6008" w:type="dxa"/>
            <w:vAlign w:val="center"/>
          </w:tcPr>
          <w:p w14:paraId="3E8C9208" w14:textId="77777777" w:rsidR="00424208" w:rsidRPr="009A209A" w:rsidRDefault="00424208" w:rsidP="00DA6B11">
            <w:pPr>
              <w:tabs>
                <w:tab w:val="left" w:pos="7938"/>
              </w:tabs>
              <w:autoSpaceDE w:val="0"/>
              <w:snapToGrid w:val="0"/>
              <w:rPr>
                <w:rFonts w:cs="Arial"/>
                <w:szCs w:val="22"/>
              </w:rPr>
            </w:pPr>
          </w:p>
        </w:tc>
        <w:tc>
          <w:tcPr>
            <w:tcW w:w="1867" w:type="dxa"/>
            <w:gridSpan w:val="2"/>
            <w:shd w:val="clear" w:color="auto" w:fill="auto"/>
            <w:vAlign w:val="center"/>
          </w:tcPr>
          <w:p w14:paraId="31CB16BF" w14:textId="31F2CCB5" w:rsidR="00424208" w:rsidRPr="009A209A" w:rsidRDefault="00760203"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3.223</w:t>
            </w:r>
          </w:p>
        </w:tc>
        <w:tc>
          <w:tcPr>
            <w:tcW w:w="1818" w:type="dxa"/>
            <w:shd w:val="clear" w:color="auto" w:fill="auto"/>
            <w:vAlign w:val="center"/>
          </w:tcPr>
          <w:p w14:paraId="57346F0F" w14:textId="325E2275" w:rsidR="00424208" w:rsidRPr="009A209A" w:rsidRDefault="00424208"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3.558</w:t>
            </w:r>
          </w:p>
        </w:tc>
      </w:tr>
    </w:tbl>
    <w:p w14:paraId="2C56E555" w14:textId="77777777" w:rsidR="004E1F1D" w:rsidRPr="009A209A" w:rsidRDefault="004E1F1D" w:rsidP="00DA6B11">
      <w:pPr>
        <w:rPr>
          <w:rFonts w:cs="Arial"/>
        </w:rPr>
      </w:pPr>
    </w:p>
    <w:p w14:paraId="2730C5E2" w14:textId="10B29E5D" w:rsidR="00035373" w:rsidRPr="009A209A" w:rsidRDefault="00760203" w:rsidP="00DA6B11">
      <w:pPr>
        <w:pStyle w:val="Ttulo2"/>
        <w:rPr>
          <w:rStyle w:val="Ttulo2Char"/>
          <w:b/>
        </w:rPr>
      </w:pPr>
      <w:bookmarkStart w:id="416" w:name="_Toc89865819"/>
      <w:r w:rsidRPr="009A209A">
        <w:rPr>
          <w:rStyle w:val="Ttulo2Char"/>
          <w:b/>
        </w:rPr>
        <w:t>21.</w:t>
      </w:r>
      <w:r w:rsidR="00035373" w:rsidRPr="009A209A">
        <w:rPr>
          <w:rStyle w:val="Ttulo2Char"/>
          <w:b/>
        </w:rPr>
        <w:t>1. Convênio SEAP</w:t>
      </w:r>
      <w:bookmarkEnd w:id="416"/>
    </w:p>
    <w:p w14:paraId="1524310B" w14:textId="77777777" w:rsidR="00035373" w:rsidRPr="009A209A" w:rsidRDefault="00035373" w:rsidP="00DA6B11">
      <w:pPr>
        <w:ind w:firstLine="435"/>
        <w:rPr>
          <w:rFonts w:cs="Arial"/>
        </w:rPr>
      </w:pPr>
      <w:r w:rsidRPr="009A209A">
        <w:rPr>
          <w:rFonts w:cs="Arial"/>
        </w:rPr>
        <w:t>Este convênio foi realizado entre a CEAGESP e a Secretaria Especial de Aquicultura e Pesca – SEAP, com investimentos na área industrial do Pescado do ETSP, no programa de modernização do setor. Esta etapa foi concluída e inaugurada em 2008.</w:t>
      </w:r>
    </w:p>
    <w:p w14:paraId="287A207B" w14:textId="77777777" w:rsidR="00035373" w:rsidRPr="009A209A" w:rsidRDefault="00035373" w:rsidP="00DA6B11">
      <w:pPr>
        <w:rPr>
          <w:rStyle w:val="Ttulo2Char"/>
          <w:b w:val="0"/>
        </w:rPr>
      </w:pPr>
    </w:p>
    <w:p w14:paraId="19EEEC2E" w14:textId="10CB5EA3" w:rsidR="004E1F1D" w:rsidRPr="009A209A" w:rsidRDefault="00760203" w:rsidP="00DA6B11">
      <w:pPr>
        <w:pStyle w:val="Ttulo2"/>
        <w:rPr>
          <w:rStyle w:val="Ttulo2Char"/>
          <w:b/>
        </w:rPr>
      </w:pPr>
      <w:bookmarkStart w:id="417" w:name="_Toc89865820"/>
      <w:r w:rsidRPr="009A209A">
        <w:rPr>
          <w:rStyle w:val="Ttulo2Char"/>
          <w:b/>
        </w:rPr>
        <w:t>21.</w:t>
      </w:r>
      <w:r w:rsidR="00035373" w:rsidRPr="009A209A">
        <w:rPr>
          <w:rStyle w:val="Ttulo2Char"/>
          <w:b/>
        </w:rPr>
        <w:t>2</w:t>
      </w:r>
      <w:r w:rsidR="001A25E9" w:rsidRPr="009A209A">
        <w:rPr>
          <w:rStyle w:val="Ttulo2Char"/>
          <w:b/>
        </w:rPr>
        <w:t>. Correntistas Credores</w:t>
      </w:r>
      <w:bookmarkEnd w:id="417"/>
    </w:p>
    <w:p w14:paraId="7DE759F4" w14:textId="184EEC2F" w:rsidR="004E1F1D" w:rsidRDefault="001A25E9" w:rsidP="00DA6B11">
      <w:pPr>
        <w:ind w:firstLine="435"/>
        <w:rPr>
          <w:rFonts w:cs="Arial"/>
        </w:rPr>
      </w:pPr>
      <w:r w:rsidRPr="009A209A">
        <w:rPr>
          <w:rFonts w:cs="Arial"/>
        </w:rPr>
        <w:t>Nesta nomenclatura são registrados valores levantados judicialmente em processos de desapropriação</w:t>
      </w:r>
      <w:r w:rsidR="00B443CD">
        <w:rPr>
          <w:rFonts w:cs="Arial"/>
        </w:rPr>
        <w:t xml:space="preserve"> de área e créditos de clientes. Neste último caso, trata-se de clientes que efetuaram o pagamento dos boletos em duplicidade ou a maior e restou um crédito a ser devolvido posteriormente.</w:t>
      </w:r>
    </w:p>
    <w:p w14:paraId="4D2219D2" w14:textId="77777777" w:rsidR="00D54DA2" w:rsidRDefault="00D54DA2" w:rsidP="00DA6B11">
      <w:pPr>
        <w:ind w:firstLine="435"/>
        <w:rPr>
          <w:rFonts w:cs="Arial"/>
        </w:rPr>
      </w:pPr>
    </w:p>
    <w:p w14:paraId="0D0F79DB" w14:textId="0B5E70E1" w:rsidR="00035373" w:rsidRPr="009A209A" w:rsidRDefault="00760203" w:rsidP="00DA6B11">
      <w:pPr>
        <w:pStyle w:val="Ttulo2"/>
        <w:rPr>
          <w:rStyle w:val="Ttulo2Char"/>
          <w:b/>
        </w:rPr>
      </w:pPr>
      <w:bookmarkStart w:id="418" w:name="_Toc89865821"/>
      <w:r w:rsidRPr="009A209A">
        <w:rPr>
          <w:rStyle w:val="Ttulo2Char"/>
          <w:b/>
        </w:rPr>
        <w:t>21.</w:t>
      </w:r>
      <w:r w:rsidR="00035373" w:rsidRPr="009A209A">
        <w:rPr>
          <w:rStyle w:val="Ttulo2Char"/>
          <w:b/>
        </w:rPr>
        <w:t>3. Contas a Pagar Diversos</w:t>
      </w:r>
      <w:bookmarkEnd w:id="418"/>
    </w:p>
    <w:p w14:paraId="25C2819B" w14:textId="77777777" w:rsidR="00035373" w:rsidRPr="009A209A" w:rsidRDefault="00035373" w:rsidP="00DA6B11">
      <w:pPr>
        <w:ind w:firstLine="435"/>
        <w:rPr>
          <w:rFonts w:cs="Arial"/>
        </w:rPr>
      </w:pPr>
      <w:r w:rsidRPr="009A209A">
        <w:rPr>
          <w:rFonts w:cs="Arial"/>
        </w:rPr>
        <w:t>Estão registrados valores de glosas de processos trabalhistas, honorários advocatícios de sucumbência, convênio com instituições financeiras referente a empréstimos consignados, pensão alimentícia, entre outros.</w:t>
      </w:r>
    </w:p>
    <w:p w14:paraId="31F2CFE1" w14:textId="77777777" w:rsidR="00035373" w:rsidRPr="009A209A" w:rsidRDefault="00035373" w:rsidP="00DA6B11">
      <w:pPr>
        <w:rPr>
          <w:rStyle w:val="Ttulo2Char"/>
          <w:b w:val="0"/>
        </w:rPr>
      </w:pPr>
    </w:p>
    <w:p w14:paraId="649AF037" w14:textId="57423948" w:rsidR="004E1F1D" w:rsidRPr="009A209A" w:rsidRDefault="00760203" w:rsidP="00DA6B11">
      <w:pPr>
        <w:pStyle w:val="Ttulo2"/>
        <w:rPr>
          <w:rStyle w:val="Ttulo2Char"/>
          <w:b/>
        </w:rPr>
      </w:pPr>
      <w:bookmarkStart w:id="419" w:name="_Toc89865822"/>
      <w:r w:rsidRPr="009A209A">
        <w:rPr>
          <w:rStyle w:val="Ttulo2Char"/>
          <w:b/>
        </w:rPr>
        <w:t>21.</w:t>
      </w:r>
      <w:r w:rsidR="001A25E9" w:rsidRPr="009A209A">
        <w:rPr>
          <w:rStyle w:val="Ttulo2Char"/>
          <w:b/>
        </w:rPr>
        <w:t>4. Cauções e Retenções</w:t>
      </w:r>
      <w:bookmarkEnd w:id="419"/>
    </w:p>
    <w:p w14:paraId="26FE6006" w14:textId="2839F086" w:rsidR="004E1F1D" w:rsidRDefault="001A25E9" w:rsidP="00DA6B11">
      <w:pPr>
        <w:ind w:firstLine="435"/>
        <w:rPr>
          <w:rFonts w:cs="Arial"/>
        </w:rPr>
      </w:pPr>
      <w:r w:rsidRPr="009A209A">
        <w:rPr>
          <w:rFonts w:cs="Arial"/>
        </w:rPr>
        <w:t>Correspondem aos valores recebidos como garantias de contratos para assegurar prejuízos advindos de não cumprimento do objeto do contrato, não adimplemento de obrigações previstas, prejuízos causados à Administração ou a terceiro</w:t>
      </w:r>
      <w:r w:rsidR="00B40057" w:rsidRPr="009A209A">
        <w:rPr>
          <w:rFonts w:cs="Arial"/>
        </w:rPr>
        <w:t>s</w:t>
      </w:r>
      <w:r w:rsidRPr="009A209A">
        <w:rPr>
          <w:rFonts w:cs="Arial"/>
        </w:rPr>
        <w:t xml:space="preserve">, multas punitivas, dentre outros. </w:t>
      </w:r>
    </w:p>
    <w:p w14:paraId="6255F55F" w14:textId="77777777" w:rsidR="00D54DA2" w:rsidRDefault="00D54DA2" w:rsidP="00DA6B11">
      <w:pPr>
        <w:ind w:firstLine="435"/>
        <w:rPr>
          <w:rFonts w:cs="Arial"/>
        </w:rPr>
      </w:pPr>
    </w:p>
    <w:p w14:paraId="056F661C" w14:textId="77777777" w:rsidR="007D3DF1" w:rsidRPr="009A209A" w:rsidRDefault="007D3DF1" w:rsidP="00DA6B11">
      <w:pPr>
        <w:ind w:firstLine="435"/>
        <w:rPr>
          <w:rFonts w:cs="Arial"/>
        </w:rPr>
      </w:pPr>
    </w:p>
    <w:p w14:paraId="01069572" w14:textId="03EA096F" w:rsidR="004E1F1D" w:rsidRPr="009A209A" w:rsidRDefault="0047399D" w:rsidP="00DA6B11">
      <w:pPr>
        <w:pStyle w:val="Ttulo1"/>
        <w:rPr>
          <w:rFonts w:cs="Arial"/>
        </w:rPr>
      </w:pPr>
      <w:bookmarkStart w:id="420" w:name="_22._EMPRÉSTIMOS_A"/>
      <w:bookmarkStart w:id="421" w:name="_Toc89865823"/>
      <w:bookmarkEnd w:id="420"/>
      <w:r w:rsidRPr="009A209A">
        <w:rPr>
          <w:rFonts w:cs="Arial"/>
        </w:rPr>
        <w:t>2</w:t>
      </w:r>
      <w:r w:rsidR="0069447F" w:rsidRPr="009A209A">
        <w:rPr>
          <w:rFonts w:cs="Arial"/>
        </w:rPr>
        <w:t>2</w:t>
      </w:r>
      <w:r w:rsidRPr="009A209A">
        <w:rPr>
          <w:rFonts w:cs="Arial"/>
        </w:rPr>
        <w:t>.</w:t>
      </w:r>
      <w:r w:rsidRPr="009A209A">
        <w:rPr>
          <w:rFonts w:cs="Arial"/>
        </w:rPr>
        <w:tab/>
      </w:r>
      <w:hyperlink w:anchor="_BALANÇO_PATRIMONIAL_1" w:history="1">
        <w:r w:rsidRPr="009A209A">
          <w:rPr>
            <w:rFonts w:cs="Arial"/>
          </w:rPr>
          <w:t>EMPRÉSTIMOS A PAGAR</w:t>
        </w:r>
        <w:bookmarkStart w:id="422" w:name="_21._EMPRÉSTIMOS_A"/>
        <w:bookmarkEnd w:id="422"/>
        <w:bookmarkEnd w:id="421"/>
      </w:hyperlink>
    </w:p>
    <w:p w14:paraId="0AE65356" w14:textId="77777777" w:rsidR="00973B1E" w:rsidRPr="009A209A" w:rsidRDefault="00973B1E" w:rsidP="00DA6B11">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9A209A" w:rsidRPr="009A209A" w14:paraId="0A05C9BB" w14:textId="77777777" w:rsidTr="002F735F">
        <w:trPr>
          <w:trHeight w:val="260"/>
        </w:trPr>
        <w:tc>
          <w:tcPr>
            <w:tcW w:w="6008" w:type="dxa"/>
            <w:shd w:val="clear" w:color="auto" w:fill="auto"/>
            <w:vAlign w:val="center"/>
          </w:tcPr>
          <w:p w14:paraId="749FE431" w14:textId="4CC9EE3D" w:rsidR="004E1F1D" w:rsidRPr="009A209A" w:rsidRDefault="004E1F1D" w:rsidP="00DA6B11">
            <w:pPr>
              <w:pStyle w:val="Ttulo1"/>
              <w:rPr>
                <w:rFonts w:cs="Arial"/>
              </w:rPr>
            </w:pPr>
            <w:bookmarkStart w:id="423" w:name="_21._EMPRÉSTIMOS_A_1"/>
            <w:bookmarkEnd w:id="423"/>
          </w:p>
        </w:tc>
        <w:tc>
          <w:tcPr>
            <w:tcW w:w="1843" w:type="dxa"/>
            <w:shd w:val="clear" w:color="auto" w:fill="auto"/>
            <w:vAlign w:val="center"/>
          </w:tcPr>
          <w:p w14:paraId="35022B55" w14:textId="679142CC" w:rsidR="004E1F1D" w:rsidRPr="009A209A" w:rsidRDefault="001A25E9" w:rsidP="00DA6B11">
            <w:pPr>
              <w:jc w:val="right"/>
              <w:rPr>
                <w:b/>
              </w:rPr>
            </w:pPr>
            <w:bookmarkStart w:id="424" w:name="_Toc78750500"/>
            <w:bookmarkStart w:id="425" w:name="_Toc79071732"/>
            <w:bookmarkStart w:id="426" w:name="_Toc79082360"/>
            <w:bookmarkStart w:id="427" w:name="_Toc79133620"/>
            <w:bookmarkStart w:id="428" w:name="_Toc79163104"/>
            <w:bookmarkStart w:id="429" w:name="_Toc79164486"/>
            <w:r w:rsidRPr="009A209A">
              <w:rPr>
                <w:b/>
              </w:rPr>
              <w:t>3</w:t>
            </w:r>
            <w:r w:rsidR="000443AF" w:rsidRPr="009A209A">
              <w:rPr>
                <w:b/>
              </w:rPr>
              <w:t>0</w:t>
            </w:r>
            <w:r w:rsidRPr="009A209A">
              <w:rPr>
                <w:b/>
              </w:rPr>
              <w:t>.0</w:t>
            </w:r>
            <w:r w:rsidR="00903B86" w:rsidRPr="009A209A">
              <w:rPr>
                <w:b/>
              </w:rPr>
              <w:t>9</w:t>
            </w:r>
            <w:r w:rsidRPr="009A209A">
              <w:rPr>
                <w:b/>
              </w:rPr>
              <w:t>.202</w:t>
            </w:r>
            <w:r w:rsidR="00C72C29" w:rsidRPr="009A209A">
              <w:rPr>
                <w:b/>
              </w:rPr>
              <w:t>1</w:t>
            </w:r>
            <w:bookmarkEnd w:id="424"/>
            <w:bookmarkEnd w:id="425"/>
            <w:bookmarkEnd w:id="426"/>
            <w:bookmarkEnd w:id="427"/>
            <w:bookmarkEnd w:id="428"/>
            <w:bookmarkEnd w:id="429"/>
          </w:p>
        </w:tc>
        <w:tc>
          <w:tcPr>
            <w:tcW w:w="1842" w:type="dxa"/>
            <w:gridSpan w:val="2"/>
            <w:shd w:val="clear" w:color="auto" w:fill="auto"/>
            <w:vAlign w:val="center"/>
          </w:tcPr>
          <w:p w14:paraId="2F4520BD" w14:textId="69F789CB" w:rsidR="004E1F1D" w:rsidRPr="009A209A" w:rsidRDefault="001A25E9" w:rsidP="00DA6B11">
            <w:pPr>
              <w:jc w:val="right"/>
              <w:rPr>
                <w:b/>
              </w:rPr>
            </w:pPr>
            <w:bookmarkStart w:id="430" w:name="_Toc78750501"/>
            <w:bookmarkStart w:id="431" w:name="_Toc79071733"/>
            <w:bookmarkStart w:id="432" w:name="_Toc79082361"/>
            <w:bookmarkStart w:id="433" w:name="_Toc79133621"/>
            <w:bookmarkStart w:id="434" w:name="_Toc79163105"/>
            <w:bookmarkStart w:id="435" w:name="_Toc79164487"/>
            <w:r w:rsidRPr="009A209A">
              <w:rPr>
                <w:b/>
              </w:rPr>
              <w:t>31.</w:t>
            </w:r>
            <w:r w:rsidR="00826638" w:rsidRPr="009A209A">
              <w:rPr>
                <w:b/>
              </w:rPr>
              <w:t>12</w:t>
            </w:r>
            <w:r w:rsidRPr="009A209A">
              <w:rPr>
                <w:b/>
              </w:rPr>
              <w:t>.20</w:t>
            </w:r>
            <w:r w:rsidR="00C72C29" w:rsidRPr="009A209A">
              <w:rPr>
                <w:b/>
              </w:rPr>
              <w:t>2</w:t>
            </w:r>
            <w:r w:rsidR="00826638" w:rsidRPr="009A209A">
              <w:rPr>
                <w:b/>
              </w:rPr>
              <w:t>0</w:t>
            </w:r>
            <w:bookmarkEnd w:id="430"/>
            <w:bookmarkEnd w:id="431"/>
            <w:bookmarkEnd w:id="432"/>
            <w:bookmarkEnd w:id="433"/>
            <w:bookmarkEnd w:id="434"/>
            <w:bookmarkEnd w:id="435"/>
          </w:p>
        </w:tc>
      </w:tr>
      <w:tr w:rsidR="009A209A" w:rsidRPr="009A209A" w14:paraId="7F18A28B" w14:textId="77777777" w:rsidTr="002F735F">
        <w:trPr>
          <w:trHeight w:val="316"/>
        </w:trPr>
        <w:tc>
          <w:tcPr>
            <w:tcW w:w="6008" w:type="dxa"/>
            <w:shd w:val="clear" w:color="auto" w:fill="auto"/>
            <w:vAlign w:val="center"/>
          </w:tcPr>
          <w:p w14:paraId="1B18C0F6" w14:textId="4B299D7F" w:rsidR="004E1F1D" w:rsidRPr="009A209A" w:rsidRDefault="00CE5ACF" w:rsidP="00DA6B11">
            <w:pPr>
              <w:tabs>
                <w:tab w:val="left" w:pos="7938"/>
              </w:tabs>
              <w:autoSpaceDE w:val="0"/>
              <w:snapToGrid w:val="0"/>
              <w:rPr>
                <w:rFonts w:cs="Arial"/>
                <w:szCs w:val="22"/>
                <w:rPrChange w:id="436" w:author="Paulo Rogerio Pereira da Silva" w:date="2021-11-15T22:32:00Z">
                  <w:rPr>
                    <w:rFonts w:cs="Arial"/>
                    <w:szCs w:val="22"/>
                    <w:highlight w:val="yellow"/>
                  </w:rPr>
                </w:rPrChange>
              </w:rPr>
            </w:pPr>
            <w:r w:rsidRPr="009A209A">
              <w:rPr>
                <w:rFonts w:cs="Arial"/>
              </w:rPr>
              <w:t>Empréstimos</w:t>
            </w:r>
          </w:p>
        </w:tc>
        <w:tc>
          <w:tcPr>
            <w:tcW w:w="1867" w:type="dxa"/>
            <w:gridSpan w:val="2"/>
            <w:shd w:val="clear" w:color="auto" w:fill="auto"/>
            <w:vAlign w:val="center"/>
          </w:tcPr>
          <w:p w14:paraId="1FAF4F6C" w14:textId="1689E25B" w:rsidR="004E1F1D" w:rsidRPr="009A209A" w:rsidRDefault="0047399D"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w:t>
            </w:r>
          </w:p>
        </w:tc>
        <w:tc>
          <w:tcPr>
            <w:tcW w:w="1818" w:type="dxa"/>
            <w:shd w:val="clear" w:color="auto" w:fill="auto"/>
            <w:vAlign w:val="center"/>
          </w:tcPr>
          <w:p w14:paraId="2386A29A" w14:textId="56991E95" w:rsidR="004E1F1D" w:rsidRPr="009A209A" w:rsidRDefault="00826638" w:rsidP="00DA6B11">
            <w:pPr>
              <w:pBdr>
                <w:top w:val="single" w:sz="4" w:space="1" w:color="000000"/>
                <w:bottom w:val="double" w:sz="1" w:space="1" w:color="000000"/>
              </w:pBdr>
              <w:tabs>
                <w:tab w:val="left" w:pos="7938"/>
              </w:tabs>
              <w:autoSpaceDE w:val="0"/>
              <w:snapToGrid w:val="0"/>
              <w:jc w:val="right"/>
              <w:rPr>
                <w:rFonts w:cs="Arial"/>
                <w:b/>
                <w:szCs w:val="22"/>
              </w:rPr>
            </w:pPr>
            <w:r w:rsidRPr="009A209A">
              <w:rPr>
                <w:rFonts w:cs="Arial"/>
                <w:b/>
                <w:szCs w:val="22"/>
              </w:rPr>
              <w:t>2.025</w:t>
            </w:r>
          </w:p>
        </w:tc>
      </w:tr>
    </w:tbl>
    <w:p w14:paraId="6F209BF7" w14:textId="77777777" w:rsidR="004E1F1D" w:rsidRPr="009A209A" w:rsidRDefault="004E1F1D" w:rsidP="00DA6B11">
      <w:pPr>
        <w:ind w:firstLine="435"/>
        <w:rPr>
          <w:rFonts w:cs="Arial"/>
          <w:szCs w:val="22"/>
        </w:rPr>
      </w:pPr>
    </w:p>
    <w:p w14:paraId="70AD5BAD" w14:textId="41FFED6D" w:rsidR="004E1F1D" w:rsidRDefault="00713282" w:rsidP="00DA6B11">
      <w:pPr>
        <w:ind w:firstLine="435"/>
        <w:rPr>
          <w:rFonts w:cs="Arial"/>
        </w:rPr>
      </w:pPr>
      <w:r w:rsidRPr="009A209A">
        <w:rPr>
          <w:rFonts w:cs="Arial"/>
          <w:szCs w:val="22"/>
        </w:rPr>
        <w:t>Os recursos foram captados junto ao Banco do Brasil,</w:t>
      </w:r>
      <w:r w:rsidR="007D3DF1" w:rsidRPr="009A209A">
        <w:rPr>
          <w:rFonts w:cs="Arial"/>
          <w:szCs w:val="22"/>
        </w:rPr>
        <w:t xml:space="preserve"> no valor de R$ 4 milhões no mês de março de 2020</w:t>
      </w:r>
      <w:r w:rsidRPr="009A209A">
        <w:rPr>
          <w:rFonts w:cs="Arial"/>
          <w:szCs w:val="22"/>
        </w:rPr>
        <w:t xml:space="preserve"> exclusivamente para reforço do capital de giro</w:t>
      </w:r>
      <w:r w:rsidR="007D3DF1" w:rsidRPr="009A209A">
        <w:rPr>
          <w:rFonts w:cs="Arial"/>
          <w:szCs w:val="22"/>
        </w:rPr>
        <w:t xml:space="preserve"> </w:t>
      </w:r>
      <w:r w:rsidR="001A25E9" w:rsidRPr="009A209A">
        <w:rPr>
          <w:rFonts w:cs="Arial"/>
        </w:rPr>
        <w:t>com prestações mensais e consecutivas estipuladas no valor de R$ 333 mil</w:t>
      </w:r>
      <w:r w:rsidR="007D3DF1" w:rsidRPr="009A209A">
        <w:rPr>
          <w:rFonts w:cs="Arial"/>
        </w:rPr>
        <w:t>,</w:t>
      </w:r>
      <w:r w:rsidR="001A25E9" w:rsidRPr="009A209A">
        <w:rPr>
          <w:rFonts w:cs="Arial"/>
        </w:rPr>
        <w:t xml:space="preserve"> </w:t>
      </w:r>
      <w:r w:rsidR="007D3DF1" w:rsidRPr="009A209A">
        <w:rPr>
          <w:rFonts w:cs="Arial"/>
        </w:rPr>
        <w:t>a</w:t>
      </w:r>
      <w:r w:rsidR="00FF7FAD" w:rsidRPr="009A209A">
        <w:rPr>
          <w:rFonts w:cs="Arial"/>
        </w:rPr>
        <w:t xml:space="preserve"> quitação </w:t>
      </w:r>
      <w:r w:rsidR="007D3DF1" w:rsidRPr="009A209A">
        <w:rPr>
          <w:rFonts w:cs="Arial"/>
        </w:rPr>
        <w:t xml:space="preserve">ocorreu </w:t>
      </w:r>
      <w:r w:rsidR="00FF7FAD" w:rsidRPr="009A209A">
        <w:rPr>
          <w:rFonts w:cs="Arial"/>
        </w:rPr>
        <w:t>em</w:t>
      </w:r>
      <w:r w:rsidR="001A25E9" w:rsidRPr="009A209A">
        <w:rPr>
          <w:rFonts w:cs="Arial"/>
        </w:rPr>
        <w:t xml:space="preserve"> </w:t>
      </w:r>
      <w:r w:rsidR="00890754" w:rsidRPr="009A209A">
        <w:rPr>
          <w:rFonts w:cs="Arial"/>
        </w:rPr>
        <w:t>junho</w:t>
      </w:r>
      <w:r w:rsidR="001A25E9" w:rsidRPr="009A209A">
        <w:rPr>
          <w:rFonts w:cs="Arial"/>
        </w:rPr>
        <w:t xml:space="preserve"> de 2021. </w:t>
      </w:r>
    </w:p>
    <w:p w14:paraId="0BE345EC" w14:textId="77777777" w:rsidR="00D54DA2" w:rsidRDefault="00D54DA2" w:rsidP="00DA6B11">
      <w:pPr>
        <w:ind w:firstLine="435"/>
        <w:rPr>
          <w:rFonts w:cs="Arial"/>
        </w:rPr>
      </w:pPr>
    </w:p>
    <w:p w14:paraId="71482DD8" w14:textId="5EFDE468" w:rsidR="00196065" w:rsidRPr="00D1067D" w:rsidRDefault="00196065" w:rsidP="00196065">
      <w:pPr>
        <w:pStyle w:val="Ttulo2"/>
        <w:rPr>
          <w:rStyle w:val="Ttulo2Char"/>
          <w:b/>
        </w:rPr>
      </w:pPr>
      <w:bookmarkStart w:id="437" w:name="_Toc63946487"/>
      <w:bookmarkStart w:id="438" w:name="_Toc89865824"/>
      <w:r w:rsidRPr="00D1067D">
        <w:rPr>
          <w:rStyle w:val="Ttulo2Char"/>
          <w:b/>
        </w:rPr>
        <w:t>22.</w:t>
      </w:r>
      <w:r w:rsidR="00492440" w:rsidRPr="00D1067D">
        <w:rPr>
          <w:rStyle w:val="Ttulo2Char"/>
          <w:b/>
        </w:rPr>
        <w:t>1</w:t>
      </w:r>
      <w:r w:rsidRPr="00D1067D">
        <w:rPr>
          <w:rStyle w:val="Ttulo2Char"/>
          <w:b/>
        </w:rPr>
        <w:t>. Garantia – Obrigação Especial – Cessão de Direitos Creditórios</w:t>
      </w:r>
      <w:bookmarkEnd w:id="437"/>
      <w:bookmarkEnd w:id="438"/>
    </w:p>
    <w:p w14:paraId="7913A1DD" w14:textId="1996E7EF" w:rsidR="00196065" w:rsidRPr="00D1067D" w:rsidRDefault="00196065" w:rsidP="00196065">
      <w:pPr>
        <w:ind w:firstLine="435"/>
        <w:rPr>
          <w:rFonts w:cs="Arial"/>
        </w:rPr>
      </w:pPr>
      <w:r w:rsidRPr="00D1067D">
        <w:rPr>
          <w:rFonts w:cs="Arial"/>
        </w:rPr>
        <w:t>Trata-se de registro em cobrança, na proporção mínima de 120% dos valores a receber a título de prestação de serviços ou vendas, vencíveis até o prazo de 180 dias.</w:t>
      </w:r>
    </w:p>
    <w:p w14:paraId="013598CB" w14:textId="77777777" w:rsidR="00196065" w:rsidRPr="00D1067D" w:rsidRDefault="00196065" w:rsidP="00196065">
      <w:pPr>
        <w:rPr>
          <w:rFonts w:cs="Arial"/>
        </w:rPr>
      </w:pPr>
    </w:p>
    <w:p w14:paraId="003360D1" w14:textId="1DC52795" w:rsidR="00196065" w:rsidRPr="00D1067D" w:rsidRDefault="00196065" w:rsidP="00196065">
      <w:pPr>
        <w:pStyle w:val="Ttulo2"/>
        <w:rPr>
          <w:rStyle w:val="Ttulo2Char"/>
          <w:b/>
        </w:rPr>
      </w:pPr>
      <w:bookmarkStart w:id="439" w:name="_Toc63946488"/>
      <w:bookmarkStart w:id="440" w:name="_Toc89865825"/>
      <w:r w:rsidRPr="00D1067D">
        <w:rPr>
          <w:rStyle w:val="Ttulo2Char"/>
          <w:b/>
        </w:rPr>
        <w:t>22</w:t>
      </w:r>
      <w:r w:rsidR="00492440" w:rsidRPr="00D1067D">
        <w:rPr>
          <w:rStyle w:val="Ttulo2Char"/>
          <w:b/>
        </w:rPr>
        <w:t>.2</w:t>
      </w:r>
      <w:r w:rsidRPr="00D1067D">
        <w:rPr>
          <w:rStyle w:val="Ttulo2Char"/>
          <w:b/>
        </w:rPr>
        <w:t>. Obrigação Especial – Reforço da Garantia</w:t>
      </w:r>
      <w:bookmarkEnd w:id="439"/>
      <w:bookmarkEnd w:id="440"/>
    </w:p>
    <w:p w14:paraId="4E15E6D3" w14:textId="27A1C7E4" w:rsidR="00196065" w:rsidRPr="00D1067D" w:rsidRDefault="00196065" w:rsidP="00196065">
      <w:pPr>
        <w:ind w:firstLine="435"/>
        <w:rPr>
          <w:rFonts w:cs="Arial"/>
        </w:rPr>
      </w:pPr>
      <w:r w:rsidRPr="00D1067D">
        <w:rPr>
          <w:rFonts w:cs="Arial"/>
        </w:rPr>
        <w:t>Caso a garantia reduza em nível inferior aos 120% do valor do saldo devedor da dívida, a CEAGESP fic</w:t>
      </w:r>
      <w:r w:rsidR="00492440" w:rsidRPr="00D1067D">
        <w:rPr>
          <w:rFonts w:cs="Arial"/>
        </w:rPr>
        <w:t>ou</w:t>
      </w:r>
      <w:r w:rsidRPr="00D1067D">
        <w:rPr>
          <w:rFonts w:cs="Arial"/>
        </w:rPr>
        <w:t xml:space="preserve"> obrigada a restabelecer o nível, em até 5 dias, sob pena de vencimento antecipado da dívida. </w:t>
      </w:r>
    </w:p>
    <w:p w14:paraId="39451B22" w14:textId="77777777" w:rsidR="00196065" w:rsidRPr="00D1067D" w:rsidRDefault="00196065" w:rsidP="00196065">
      <w:pPr>
        <w:ind w:firstLine="435"/>
        <w:rPr>
          <w:rFonts w:cs="Arial"/>
        </w:rPr>
      </w:pPr>
    </w:p>
    <w:p w14:paraId="3A96D368" w14:textId="2BA3C789" w:rsidR="00196065" w:rsidRPr="00D1067D" w:rsidRDefault="00196065" w:rsidP="00196065">
      <w:pPr>
        <w:pStyle w:val="Ttulo2"/>
        <w:rPr>
          <w:rStyle w:val="Ttulo2Char"/>
          <w:b/>
        </w:rPr>
      </w:pPr>
      <w:bookmarkStart w:id="441" w:name="_21.3_–_Encargos"/>
      <w:bookmarkStart w:id="442" w:name="_21.5._Encargos_Financeiros"/>
      <w:bookmarkStart w:id="443" w:name="_Toc63946489"/>
      <w:bookmarkStart w:id="444" w:name="_Toc89865826"/>
      <w:bookmarkEnd w:id="441"/>
      <w:bookmarkEnd w:id="442"/>
      <w:r w:rsidRPr="00D1067D">
        <w:rPr>
          <w:rStyle w:val="Ttulo2Char"/>
          <w:b/>
        </w:rPr>
        <w:t>22</w:t>
      </w:r>
      <w:r w:rsidR="00492440" w:rsidRPr="00D1067D">
        <w:rPr>
          <w:rStyle w:val="Ttulo2Char"/>
          <w:b/>
        </w:rPr>
        <w:t>.3</w:t>
      </w:r>
      <w:r w:rsidRPr="00D1067D">
        <w:rPr>
          <w:rStyle w:val="Ttulo2Char"/>
          <w:b/>
        </w:rPr>
        <w:t>. Encargos Financeiros</w:t>
      </w:r>
      <w:bookmarkEnd w:id="443"/>
      <w:bookmarkEnd w:id="444"/>
    </w:p>
    <w:p w14:paraId="47390C48" w14:textId="0DBFEE8D" w:rsidR="00196065" w:rsidRPr="00D1067D" w:rsidRDefault="00196065" w:rsidP="00196065">
      <w:pPr>
        <w:ind w:firstLine="435"/>
      </w:pPr>
      <w:r w:rsidRPr="00D1067D">
        <w:t>Sobre o valor do empréstimo e as quantias devidas a título de acessórios, taxas e despesas incidem encargos financeiros de 19</w:t>
      </w:r>
      <w:r w:rsidR="00A2712D" w:rsidRPr="00D1067D">
        <w:t>8</w:t>
      </w:r>
      <w:r w:rsidRPr="00D1067D">
        <w:t xml:space="preserve">% da taxa média dos Certificados de Depósitos Interbancários – CDI, divulgada pela Central de Custódia e de Liquidação Financeira de Títulos – CETIP. Os encargos financeiros </w:t>
      </w:r>
      <w:r w:rsidR="00A2712D" w:rsidRPr="00D1067D">
        <w:t>foram</w:t>
      </w:r>
      <w:r w:rsidRPr="00D1067D">
        <w:t xml:space="preserve"> calculados por dias úteis e debitados na conta vinculada do empréstimo a cada data-base, no vencimento e na liquidação da dívida</w:t>
      </w:r>
      <w:r w:rsidR="00A2712D" w:rsidRPr="00D1067D">
        <w:t xml:space="preserve"> e foram</w:t>
      </w:r>
      <w:r w:rsidRPr="00D1067D">
        <w:t xml:space="preserve"> pagos integralmente. Fic</w:t>
      </w:r>
      <w:r w:rsidR="00A2712D" w:rsidRPr="00D1067D">
        <w:t>ou</w:t>
      </w:r>
      <w:r w:rsidRPr="00D1067D">
        <w:t xml:space="preserve"> a cargo da CEAGESP o pagamento do Imposto sobre Operações de Crédito, Câmbio e Seguros – IOF, bem como por outros tributos que venham a ser instituídos e tornados exigíveis.</w:t>
      </w:r>
    </w:p>
    <w:p w14:paraId="7298F547" w14:textId="77777777" w:rsidR="00196065" w:rsidRPr="00D1067D" w:rsidRDefault="00196065" w:rsidP="00196065">
      <w:pPr>
        <w:rPr>
          <w:rFonts w:cs="Arial"/>
        </w:rPr>
      </w:pPr>
    </w:p>
    <w:p w14:paraId="71069DCD" w14:textId="3F2A64B9" w:rsidR="00196065" w:rsidRPr="00D1067D" w:rsidRDefault="00196065" w:rsidP="00196065">
      <w:pPr>
        <w:pStyle w:val="Ttulo2"/>
        <w:rPr>
          <w:rStyle w:val="Ttulo2Char"/>
          <w:b/>
        </w:rPr>
      </w:pPr>
      <w:bookmarkStart w:id="445" w:name="_21.6._Comissão_Flat"/>
      <w:bookmarkStart w:id="446" w:name="_Toc63946490"/>
      <w:bookmarkStart w:id="447" w:name="_Toc89865827"/>
      <w:bookmarkEnd w:id="445"/>
      <w:r w:rsidRPr="00D1067D">
        <w:rPr>
          <w:rStyle w:val="Ttulo2Char"/>
          <w:b/>
        </w:rPr>
        <w:t>22</w:t>
      </w:r>
      <w:r w:rsidR="00492440" w:rsidRPr="00D1067D">
        <w:rPr>
          <w:rStyle w:val="Ttulo2Char"/>
          <w:b/>
        </w:rPr>
        <w:t>.4</w:t>
      </w:r>
      <w:r w:rsidRPr="00D1067D">
        <w:rPr>
          <w:rStyle w:val="Ttulo2Char"/>
          <w:b/>
        </w:rPr>
        <w:t>. Comissão Flat</w:t>
      </w:r>
      <w:bookmarkEnd w:id="446"/>
      <w:bookmarkEnd w:id="447"/>
    </w:p>
    <w:p w14:paraId="25E0A8CD" w14:textId="196B47E9" w:rsidR="00196065" w:rsidRPr="00D1067D" w:rsidRDefault="00196065" w:rsidP="00196065">
      <w:pPr>
        <w:ind w:firstLine="435"/>
      </w:pPr>
      <w:r w:rsidRPr="00D1067D">
        <w:t xml:space="preserve">Além dos encargos financeiros, a CEAGESP pagou a comissão flat na data da liberação do crédito, no percentual de </w:t>
      </w:r>
      <w:r w:rsidR="00E954FC" w:rsidRPr="00D1067D">
        <w:t>1,35%.</w:t>
      </w:r>
    </w:p>
    <w:p w14:paraId="7908E054" w14:textId="77777777" w:rsidR="00D54DA2" w:rsidRPr="00D1067D" w:rsidRDefault="00D54DA2" w:rsidP="00DA6B11">
      <w:pPr>
        <w:ind w:firstLine="435"/>
        <w:rPr>
          <w:rFonts w:cs="Arial"/>
        </w:rPr>
      </w:pPr>
    </w:p>
    <w:p w14:paraId="3653FBBC" w14:textId="77777777" w:rsidR="00D54DA2" w:rsidRPr="00D1067D" w:rsidRDefault="00D54DA2" w:rsidP="00DA6B11">
      <w:pPr>
        <w:ind w:firstLine="435"/>
        <w:rPr>
          <w:rFonts w:cs="Arial"/>
        </w:rPr>
      </w:pPr>
    </w:p>
    <w:p w14:paraId="3709C095" w14:textId="77777777" w:rsidR="008C233E" w:rsidRPr="00D1067D" w:rsidRDefault="008C233E" w:rsidP="00DA6B11">
      <w:pPr>
        <w:ind w:firstLine="435"/>
        <w:rPr>
          <w:rFonts w:cs="Arial"/>
        </w:rPr>
      </w:pPr>
    </w:p>
    <w:p w14:paraId="0A9C82E6" w14:textId="77777777" w:rsidR="00645E3C" w:rsidRPr="00D1067D" w:rsidRDefault="00645E3C" w:rsidP="00DA6B11">
      <w:pPr>
        <w:ind w:firstLine="435"/>
        <w:rPr>
          <w:rFonts w:cs="Arial"/>
        </w:rPr>
      </w:pPr>
    </w:p>
    <w:p w14:paraId="1B611087" w14:textId="326C0C8E" w:rsidR="00645E3C" w:rsidRPr="00D1067D" w:rsidRDefault="00645E3C" w:rsidP="00645E3C">
      <w:pPr>
        <w:pStyle w:val="Ttulo1"/>
        <w:rPr>
          <w:rFonts w:cs="Arial"/>
        </w:rPr>
      </w:pPr>
      <w:bookmarkStart w:id="448" w:name="_Toc89865828"/>
      <w:r w:rsidRPr="00D1067D">
        <w:rPr>
          <w:rFonts w:cs="Arial"/>
          <w:rPrChange w:id="449" w:author="Paulo Rogerio Pereira da Silva" w:date="2021-11-15T22:32:00Z">
            <w:rPr>
              <w:rFonts w:cs="Arial"/>
              <w:color w:val="0563C1" w:themeColor="hyperlink"/>
            </w:rPr>
          </w:rPrChange>
        </w:rPr>
        <w:t>2</w:t>
      </w:r>
      <w:r w:rsidRPr="00D1067D">
        <w:rPr>
          <w:rFonts w:cs="Arial"/>
        </w:rPr>
        <w:t>3.</w:t>
      </w:r>
      <w:r w:rsidRPr="00D1067D">
        <w:rPr>
          <w:rFonts w:cs="Arial"/>
        </w:rPr>
        <w:tab/>
        <w:t>ADIANTAMENTO PARA FUTURO AUMENTO DE CAPITAL</w:t>
      </w:r>
      <w:bookmarkEnd w:id="448"/>
    </w:p>
    <w:p w14:paraId="75C3C170" w14:textId="77777777" w:rsidR="00645E3C" w:rsidRPr="00D1067D" w:rsidRDefault="00645E3C" w:rsidP="00645E3C">
      <w:pPr>
        <w:ind w:firstLine="435"/>
        <w:rPr>
          <w:rFonts w:cs="Arial"/>
        </w:rPr>
      </w:pPr>
    </w:p>
    <w:p w14:paraId="71E0E0F1" w14:textId="77777777" w:rsidR="00645E3C" w:rsidRPr="00D1067D" w:rsidRDefault="00645E3C" w:rsidP="00645E3C">
      <w:pPr>
        <w:ind w:firstLine="435"/>
        <w:rPr>
          <w:rFonts w:cs="Arial"/>
        </w:rPr>
      </w:pPr>
      <w:r w:rsidRPr="00D1067D">
        <w:rPr>
          <w:rFonts w:cs="Arial"/>
        </w:rPr>
        <w:t>Em 17.06.2010 foi publicado Decreto Presidencial, autorizando o aumento de capital social da CEAGESP no montante de R$ 11.398.361,00, mediante capitalização com recursos do Orçamento Fiscal da União, proveniente de ressarcimento do primeiro lote de processos trabalhistas de responsabilidade do Governo de São Paulo, na forma da Lei nº 12.174, de 29 de dezembro de 2009.</w:t>
      </w:r>
    </w:p>
    <w:p w14:paraId="5B22761C" w14:textId="77777777" w:rsidR="00645E3C" w:rsidRPr="00D1067D" w:rsidRDefault="00645E3C" w:rsidP="00645E3C">
      <w:pPr>
        <w:ind w:firstLine="435"/>
        <w:rPr>
          <w:rFonts w:cs="Arial"/>
        </w:rPr>
      </w:pPr>
    </w:p>
    <w:p w14:paraId="23F73244" w14:textId="77777777" w:rsidR="00645E3C" w:rsidRPr="00D1067D" w:rsidRDefault="00645E3C" w:rsidP="00645E3C">
      <w:pPr>
        <w:ind w:firstLine="435"/>
        <w:rPr>
          <w:rFonts w:cs="Arial"/>
        </w:rPr>
      </w:pPr>
    </w:p>
    <w:p w14:paraId="5419F40D" w14:textId="77777777" w:rsidR="00645E3C" w:rsidRPr="00D1067D" w:rsidRDefault="00645E3C" w:rsidP="00645E3C">
      <w:pPr>
        <w:ind w:firstLine="435"/>
        <w:rPr>
          <w:rFonts w:cs="Arial"/>
        </w:rPr>
      </w:pPr>
      <w:r w:rsidRPr="00D1067D">
        <w:rPr>
          <w:rFonts w:cs="Arial"/>
        </w:rPr>
        <w:t>Ainda segundo o Decreto, a efetivação do aumento de capital social ocorreria por meio de Assembleia Geral de Acionistas e os recursos recebidos deveriam ser atualizados pela taxa referencial do Sistema Especial de Liquidação de Custódia – SELIC e capitalizados até 30.07.2011.</w:t>
      </w:r>
    </w:p>
    <w:p w14:paraId="02B47570" w14:textId="77777777" w:rsidR="00645E3C" w:rsidRPr="00D1067D" w:rsidRDefault="00645E3C" w:rsidP="00645E3C">
      <w:pPr>
        <w:ind w:firstLine="435"/>
        <w:rPr>
          <w:rFonts w:cs="Arial"/>
        </w:rPr>
      </w:pPr>
    </w:p>
    <w:p w14:paraId="6009ED94" w14:textId="77777777" w:rsidR="00645E3C" w:rsidRPr="00D1067D" w:rsidRDefault="00645E3C" w:rsidP="00645E3C">
      <w:pPr>
        <w:ind w:firstLine="435"/>
        <w:rPr>
          <w:rFonts w:cs="Arial"/>
        </w:rPr>
      </w:pPr>
      <w:r w:rsidRPr="00D1067D">
        <w:rPr>
          <w:rFonts w:cs="Arial"/>
        </w:rPr>
        <w:t>Os recursos foram recebidos em 31.10.2010, a Assembleia Geral Extraordinária ocorreu no dia 22 de julho de 2011 e foi deliberado:</w:t>
      </w:r>
    </w:p>
    <w:p w14:paraId="77EC20D4" w14:textId="77777777" w:rsidR="00645E3C" w:rsidRPr="00D1067D" w:rsidRDefault="00645E3C" w:rsidP="00645E3C">
      <w:pPr>
        <w:ind w:firstLine="435"/>
        <w:rPr>
          <w:rFonts w:cs="Arial"/>
        </w:rPr>
      </w:pPr>
    </w:p>
    <w:p w14:paraId="38B46299" w14:textId="77777777" w:rsidR="00645E3C" w:rsidRPr="00D1067D" w:rsidRDefault="00645E3C" w:rsidP="00645E3C">
      <w:pPr>
        <w:ind w:firstLine="435"/>
        <w:rPr>
          <w:rFonts w:cs="Arial"/>
        </w:rPr>
      </w:pPr>
      <w:r w:rsidRPr="00D1067D">
        <w:rPr>
          <w:rFonts w:cs="Arial"/>
        </w:rPr>
        <w:t>a)</w:t>
      </w:r>
      <w:r w:rsidRPr="00D1067D">
        <w:rPr>
          <w:rFonts w:cs="Arial"/>
        </w:rPr>
        <w:tab/>
        <w:t>Homologação do aumento de capital social decorrente de crédito extraordinário da União, aprovado na assembleia geral extraordinária realizada em 29 de abril de 2011, passando o capital social de R$ 180.161.942,78 para R$ 191.942.793,24, composto por 34.403.576 ações ordinárias; e</w:t>
      </w:r>
    </w:p>
    <w:p w14:paraId="7B374B8A" w14:textId="77777777" w:rsidR="00645E3C" w:rsidRPr="00D1067D" w:rsidRDefault="00645E3C" w:rsidP="00645E3C">
      <w:pPr>
        <w:ind w:firstLine="435"/>
        <w:rPr>
          <w:rFonts w:cs="Arial"/>
        </w:rPr>
      </w:pPr>
      <w:r w:rsidRPr="00D1067D">
        <w:rPr>
          <w:rFonts w:cs="Arial"/>
        </w:rPr>
        <w:t>b)</w:t>
      </w:r>
      <w:r w:rsidRPr="00D1067D">
        <w:rPr>
          <w:rFonts w:cs="Arial"/>
        </w:rPr>
        <w:tab/>
        <w:t>Redução do capital social para absorver prejuízos acumulados no montante de R$54.901.588,62, passando o capital para R$ 137.041.204,62, sem a modificação do quantitativo de ações.</w:t>
      </w:r>
    </w:p>
    <w:p w14:paraId="1359E3AC" w14:textId="77777777" w:rsidR="00645E3C" w:rsidRPr="00D1067D" w:rsidRDefault="00645E3C" w:rsidP="00645E3C">
      <w:pPr>
        <w:ind w:firstLine="435"/>
        <w:rPr>
          <w:rFonts w:cs="Arial"/>
        </w:rPr>
      </w:pPr>
    </w:p>
    <w:p w14:paraId="7A7FFEBE" w14:textId="77777777" w:rsidR="00645E3C" w:rsidRPr="00D1067D" w:rsidRDefault="00645E3C" w:rsidP="00645E3C">
      <w:pPr>
        <w:ind w:firstLine="435"/>
        <w:rPr>
          <w:rFonts w:cs="Arial"/>
        </w:rPr>
      </w:pPr>
      <w:r w:rsidRPr="00D1067D">
        <w:rPr>
          <w:rFonts w:cs="Arial"/>
        </w:rPr>
        <w:t>O aporte de capital foi realizado no valor de R$ 11.780.850,46, com data-base 31.12.2010, devidamente atualizado pela SELIC.</w:t>
      </w:r>
    </w:p>
    <w:p w14:paraId="1B5CC73F" w14:textId="77777777" w:rsidR="00645E3C" w:rsidRPr="00D1067D" w:rsidRDefault="00645E3C" w:rsidP="00645E3C">
      <w:pPr>
        <w:ind w:firstLine="435"/>
        <w:rPr>
          <w:rFonts w:cs="Arial"/>
        </w:rPr>
      </w:pPr>
    </w:p>
    <w:p w14:paraId="5154780E" w14:textId="77777777" w:rsidR="00645E3C" w:rsidRPr="00D1067D" w:rsidRDefault="00645E3C" w:rsidP="00645E3C">
      <w:pPr>
        <w:ind w:firstLine="435"/>
        <w:rPr>
          <w:rFonts w:cs="Arial"/>
        </w:rPr>
      </w:pPr>
      <w:r w:rsidRPr="00D1067D">
        <w:rPr>
          <w:rFonts w:cs="Arial"/>
        </w:rPr>
        <w:lastRenderedPageBreak/>
        <w:t>O valor constante na conta de Adiantamento para Futuro Aumento de Capital refere-se a resíduos desse aporte, no período de 01.01.2011 até a data da realização da AGE, em 22.07.2011 e que está sendo atualizado mensalmente até que ocorra o próximo aumento de capital.</w:t>
      </w:r>
    </w:p>
    <w:p w14:paraId="0C2DE13C" w14:textId="77777777" w:rsidR="008C233E" w:rsidRPr="00D1067D" w:rsidRDefault="008C233E" w:rsidP="00DA6B11">
      <w:pPr>
        <w:ind w:firstLine="435"/>
        <w:rPr>
          <w:rFonts w:cs="Arial"/>
        </w:rPr>
      </w:pPr>
    </w:p>
    <w:p w14:paraId="6EB0D808" w14:textId="77777777" w:rsidR="00645E3C" w:rsidRPr="00D1067D" w:rsidRDefault="00645E3C" w:rsidP="00DA6B11">
      <w:pPr>
        <w:ind w:firstLine="435"/>
        <w:rPr>
          <w:rFonts w:cs="Arial"/>
        </w:rPr>
      </w:pPr>
    </w:p>
    <w:p w14:paraId="45A2F5AE" w14:textId="77777777" w:rsidR="004E1F1D" w:rsidRPr="00D1067D" w:rsidRDefault="004E1F1D" w:rsidP="00DA6B11">
      <w:pPr>
        <w:rPr>
          <w:rFonts w:cs="Arial"/>
          <w:b/>
        </w:rPr>
      </w:pPr>
    </w:p>
    <w:p w14:paraId="052A9766" w14:textId="14A56888" w:rsidR="004E1F1D" w:rsidRPr="00D1067D" w:rsidRDefault="001A25E9" w:rsidP="00DA6B11">
      <w:pPr>
        <w:pStyle w:val="Ttulo1"/>
        <w:rPr>
          <w:rStyle w:val="Hyperlink"/>
          <w:rFonts w:cs="Arial"/>
          <w:color w:val="auto"/>
          <w:rPrChange w:id="450" w:author="Paulo Rogerio Pereira da Silva" w:date="2021-11-15T22:32:00Z">
            <w:rPr>
              <w:rStyle w:val="Hyperlink"/>
              <w:rFonts w:cs="Arial"/>
              <w:b w:val="0"/>
              <w:color w:val="auto"/>
            </w:rPr>
          </w:rPrChange>
        </w:rPr>
      </w:pPr>
      <w:bookmarkStart w:id="451" w:name="_22._PROVISÃO_PARA_1"/>
      <w:bookmarkStart w:id="452" w:name="_23._PROVISÕES_JUDICIAIS"/>
      <w:bookmarkStart w:id="453" w:name="_Toc89865829"/>
      <w:bookmarkEnd w:id="451"/>
      <w:bookmarkEnd w:id="452"/>
      <w:r w:rsidRPr="00D1067D">
        <w:rPr>
          <w:rFonts w:cs="Arial"/>
          <w:rPrChange w:id="454" w:author="Paulo Rogerio Pereira da Silva" w:date="2021-11-15T22:32:00Z">
            <w:rPr>
              <w:rFonts w:cs="Arial"/>
              <w:color w:val="0563C1" w:themeColor="hyperlink"/>
            </w:rPr>
          </w:rPrChange>
        </w:rPr>
        <w:t>2</w:t>
      </w:r>
      <w:r w:rsidR="00645E3C" w:rsidRPr="00D1067D">
        <w:rPr>
          <w:rFonts w:cs="Arial"/>
        </w:rPr>
        <w:t>4</w:t>
      </w:r>
      <w:r w:rsidRPr="00D1067D">
        <w:rPr>
          <w:rFonts w:cs="Arial"/>
        </w:rPr>
        <w:t>.</w:t>
      </w:r>
      <w:r w:rsidRPr="00D1067D">
        <w:rPr>
          <w:rFonts w:cs="Arial"/>
        </w:rPr>
        <w:tab/>
      </w:r>
      <w:r w:rsidR="00EA19DC" w:rsidRPr="00D1067D">
        <w:rPr>
          <w:rPrChange w:id="455" w:author="Paulo Rogerio Pereira da Silva" w:date="2021-11-15T22:32:00Z">
            <w:rPr>
              <w:rStyle w:val="Hyperlink"/>
              <w:rFonts w:cs="Arial"/>
              <w:color w:val="auto"/>
            </w:rPr>
          </w:rPrChange>
        </w:rPr>
        <w:fldChar w:fldCharType="begin"/>
      </w:r>
      <w:r w:rsidR="00EA19DC" w:rsidRPr="00D1067D">
        <w:instrText xml:space="preserve"> HYPERLINK \l "_BALANÇO_PATRIMONIAL_1" </w:instrText>
      </w:r>
      <w:r w:rsidR="00EA19DC" w:rsidRPr="00D1067D">
        <w:rPr>
          <w:rPrChange w:id="456" w:author="Paulo Rogerio Pereira da Silva" w:date="2021-11-15T22:32:00Z">
            <w:rPr>
              <w:rStyle w:val="Hyperlink"/>
              <w:rFonts w:cs="Arial"/>
              <w:color w:val="auto"/>
            </w:rPr>
          </w:rPrChange>
        </w:rPr>
        <w:fldChar w:fldCharType="separate"/>
      </w:r>
      <w:r w:rsidRPr="00D1067D">
        <w:rPr>
          <w:rStyle w:val="Hyperlink"/>
          <w:rFonts w:cs="Arial"/>
          <w:color w:val="auto"/>
        </w:rPr>
        <w:t>PROVIS</w:t>
      </w:r>
      <w:r w:rsidR="001F3686" w:rsidRPr="00D1067D">
        <w:rPr>
          <w:rStyle w:val="Hyperlink"/>
          <w:rFonts w:cs="Arial"/>
          <w:color w:val="auto"/>
        </w:rPr>
        <w:t>ÕES JUDICIAIS</w:t>
      </w:r>
      <w:bookmarkEnd w:id="453"/>
      <w:r w:rsidR="00EA19DC" w:rsidRPr="00D1067D">
        <w:rPr>
          <w:rStyle w:val="Hyperlink"/>
          <w:rFonts w:cs="Arial"/>
          <w:color w:val="auto"/>
        </w:rPr>
        <w:fldChar w:fldCharType="end"/>
      </w:r>
    </w:p>
    <w:p w14:paraId="4045F9E9" w14:textId="77777777" w:rsidR="00973B1E" w:rsidRPr="00D1067D" w:rsidRDefault="00973B1E" w:rsidP="00DA6B11">
      <w:pPr>
        <w:rPr>
          <w:rFonts w:cs="Arial"/>
        </w:rPr>
      </w:pPr>
    </w:p>
    <w:tbl>
      <w:tblPr>
        <w:tblW w:w="9639" w:type="dxa"/>
        <w:tblLayout w:type="fixed"/>
        <w:tblCellMar>
          <w:left w:w="54" w:type="dxa"/>
          <w:right w:w="54" w:type="dxa"/>
        </w:tblCellMar>
        <w:tblLook w:val="0000" w:firstRow="0" w:lastRow="0" w:firstColumn="0" w:lastColumn="0" w:noHBand="0" w:noVBand="0"/>
      </w:tblPr>
      <w:tblGrid>
        <w:gridCol w:w="6008"/>
        <w:gridCol w:w="1843"/>
        <w:gridCol w:w="24"/>
        <w:gridCol w:w="1764"/>
      </w:tblGrid>
      <w:tr w:rsidR="009A209A" w:rsidRPr="00D1067D" w14:paraId="359F8CD1" w14:textId="77777777" w:rsidTr="002F735F">
        <w:trPr>
          <w:trHeight w:val="105"/>
        </w:trPr>
        <w:tc>
          <w:tcPr>
            <w:tcW w:w="6008" w:type="dxa"/>
            <w:vAlign w:val="center"/>
          </w:tcPr>
          <w:p w14:paraId="4DFEDBCD" w14:textId="77777777" w:rsidR="00577995" w:rsidRPr="00D1067D" w:rsidRDefault="00577995" w:rsidP="00DA6B11">
            <w:pPr>
              <w:pStyle w:val="Ttulo1"/>
              <w:rPr>
                <w:rFonts w:cs="Arial"/>
                <w:szCs w:val="22"/>
              </w:rPr>
            </w:pPr>
          </w:p>
        </w:tc>
        <w:tc>
          <w:tcPr>
            <w:tcW w:w="1843" w:type="dxa"/>
            <w:vAlign w:val="center"/>
          </w:tcPr>
          <w:p w14:paraId="454326B5" w14:textId="15403AC5" w:rsidR="00577995" w:rsidRPr="00D1067D" w:rsidRDefault="00577995" w:rsidP="00DA6B11">
            <w:pPr>
              <w:pBdr>
                <w:bottom w:val="single" w:sz="4" w:space="1" w:color="000000"/>
              </w:pBdr>
              <w:autoSpaceDE w:val="0"/>
              <w:snapToGrid w:val="0"/>
              <w:ind w:left="-153" w:right="-54"/>
              <w:jc w:val="right"/>
              <w:rPr>
                <w:rFonts w:cs="Arial"/>
                <w:b/>
                <w:bCs/>
                <w:szCs w:val="22"/>
              </w:rPr>
            </w:pPr>
            <w:r w:rsidRPr="00D1067D">
              <w:rPr>
                <w:rFonts w:cs="Arial"/>
                <w:b/>
                <w:bCs/>
                <w:szCs w:val="22"/>
              </w:rPr>
              <w:t>30.0</w:t>
            </w:r>
            <w:r w:rsidR="00903B86" w:rsidRPr="00D1067D">
              <w:rPr>
                <w:rFonts w:cs="Arial"/>
                <w:b/>
                <w:bCs/>
                <w:szCs w:val="22"/>
              </w:rPr>
              <w:t>9</w:t>
            </w:r>
            <w:r w:rsidRPr="00D1067D">
              <w:rPr>
                <w:rFonts w:cs="Arial"/>
                <w:b/>
                <w:bCs/>
                <w:szCs w:val="22"/>
              </w:rPr>
              <w:t>.2021</w:t>
            </w:r>
          </w:p>
        </w:tc>
        <w:tc>
          <w:tcPr>
            <w:tcW w:w="1788" w:type="dxa"/>
            <w:gridSpan w:val="2"/>
            <w:vAlign w:val="center"/>
          </w:tcPr>
          <w:p w14:paraId="3C30C26C" w14:textId="1EEBA4C3" w:rsidR="00577995" w:rsidRPr="00D1067D" w:rsidRDefault="00577995" w:rsidP="00DA6B11">
            <w:pPr>
              <w:pBdr>
                <w:bottom w:val="single" w:sz="4" w:space="1" w:color="000000"/>
              </w:pBdr>
              <w:autoSpaceDE w:val="0"/>
              <w:snapToGrid w:val="0"/>
              <w:ind w:left="88" w:right="-54"/>
              <w:jc w:val="right"/>
              <w:rPr>
                <w:rFonts w:cs="Arial"/>
                <w:b/>
                <w:bCs/>
                <w:szCs w:val="22"/>
              </w:rPr>
            </w:pPr>
            <w:r w:rsidRPr="00D1067D">
              <w:rPr>
                <w:rFonts w:cs="Arial"/>
                <w:b/>
                <w:bCs/>
                <w:szCs w:val="22"/>
              </w:rPr>
              <w:t>31.12.2020</w:t>
            </w:r>
          </w:p>
        </w:tc>
      </w:tr>
      <w:tr w:rsidR="009A209A" w:rsidRPr="00D1067D" w14:paraId="26D8542E" w14:textId="77777777" w:rsidTr="002F735F">
        <w:trPr>
          <w:trHeight w:val="281"/>
        </w:trPr>
        <w:tc>
          <w:tcPr>
            <w:tcW w:w="6008" w:type="dxa"/>
            <w:vAlign w:val="center"/>
          </w:tcPr>
          <w:p w14:paraId="44E9F0C3" w14:textId="09EC2969" w:rsidR="007D2973" w:rsidRPr="00D1067D" w:rsidRDefault="007D2973" w:rsidP="00DA6B11">
            <w:pPr>
              <w:autoSpaceDE w:val="0"/>
              <w:snapToGrid w:val="0"/>
              <w:rPr>
                <w:rFonts w:cs="Arial"/>
                <w:szCs w:val="22"/>
              </w:rPr>
            </w:pPr>
            <w:del w:id="457" w:author="Paulo Rogerio Pereira da Silva" w:date="2021-11-14T12:59:00Z">
              <w:r w:rsidRPr="00D1067D" w:rsidDel="007A0485">
                <w:rPr>
                  <w:rFonts w:cs="Arial"/>
                  <w:szCs w:val="22"/>
                </w:rPr>
                <w:delText xml:space="preserve">Provisão </w:delText>
              </w:r>
            </w:del>
            <w:ins w:id="458" w:author="Paulo Rogerio Pereira da Silva" w:date="2021-11-14T12:59:00Z">
              <w:r w:rsidR="007A0485" w:rsidRPr="00D1067D">
                <w:rPr>
                  <w:rFonts w:cs="Arial"/>
                  <w:szCs w:val="22"/>
                </w:rPr>
                <w:t xml:space="preserve">Provisões </w:t>
              </w:r>
            </w:ins>
            <w:r w:rsidRPr="00D1067D">
              <w:rPr>
                <w:rFonts w:cs="Arial"/>
                <w:szCs w:val="22"/>
              </w:rPr>
              <w:t>para Riscos Cíveis</w:t>
            </w:r>
          </w:p>
        </w:tc>
        <w:tc>
          <w:tcPr>
            <w:tcW w:w="1843" w:type="dxa"/>
            <w:vAlign w:val="center"/>
          </w:tcPr>
          <w:p w14:paraId="5DC64394" w14:textId="2186C45D" w:rsidR="007D2973" w:rsidRPr="00D1067D" w:rsidRDefault="007D2973" w:rsidP="00DA6B11">
            <w:pPr>
              <w:autoSpaceDE w:val="0"/>
              <w:snapToGrid w:val="0"/>
              <w:jc w:val="right"/>
              <w:rPr>
                <w:rFonts w:cs="Arial"/>
                <w:szCs w:val="22"/>
              </w:rPr>
            </w:pPr>
            <w:r w:rsidRPr="00D1067D">
              <w:t>4.714</w:t>
            </w:r>
          </w:p>
        </w:tc>
        <w:tc>
          <w:tcPr>
            <w:tcW w:w="1788" w:type="dxa"/>
            <w:gridSpan w:val="2"/>
            <w:vAlign w:val="center"/>
          </w:tcPr>
          <w:p w14:paraId="1A1B5D55" w14:textId="4FE0592A" w:rsidR="007D2973" w:rsidRPr="00D1067D" w:rsidRDefault="007D2973" w:rsidP="00DA6B11">
            <w:pPr>
              <w:autoSpaceDE w:val="0"/>
              <w:snapToGrid w:val="0"/>
              <w:jc w:val="right"/>
              <w:rPr>
                <w:rFonts w:cs="Arial"/>
                <w:szCs w:val="22"/>
              </w:rPr>
            </w:pPr>
            <w:r w:rsidRPr="00D1067D">
              <w:rPr>
                <w:rFonts w:cs="Arial"/>
                <w:szCs w:val="22"/>
              </w:rPr>
              <w:t>19.450</w:t>
            </w:r>
          </w:p>
        </w:tc>
      </w:tr>
      <w:tr w:rsidR="009A209A" w:rsidRPr="00D1067D" w14:paraId="562661EF" w14:textId="77777777" w:rsidTr="002F735F">
        <w:trPr>
          <w:trHeight w:val="281"/>
        </w:trPr>
        <w:tc>
          <w:tcPr>
            <w:tcW w:w="6008" w:type="dxa"/>
            <w:vAlign w:val="center"/>
          </w:tcPr>
          <w:p w14:paraId="1358ACA8" w14:textId="3DC8FD14" w:rsidR="007D2973" w:rsidRPr="00D1067D" w:rsidRDefault="007D2973" w:rsidP="00DA6B11">
            <w:pPr>
              <w:autoSpaceDE w:val="0"/>
              <w:snapToGrid w:val="0"/>
              <w:rPr>
                <w:rFonts w:cs="Arial"/>
                <w:szCs w:val="22"/>
              </w:rPr>
            </w:pPr>
            <w:del w:id="459" w:author="Paulo Rogerio Pereira da Silva" w:date="2021-11-14T12:59:00Z">
              <w:r w:rsidRPr="00D1067D" w:rsidDel="007A0485">
                <w:rPr>
                  <w:rFonts w:cs="Arial"/>
                  <w:szCs w:val="22"/>
                </w:rPr>
                <w:delText>Provisão</w:delText>
              </w:r>
            </w:del>
            <w:ins w:id="460" w:author="Paulo Rogerio Pereira da Silva" w:date="2021-11-14T12:59:00Z">
              <w:r w:rsidR="007A0485" w:rsidRPr="00D1067D">
                <w:rPr>
                  <w:rFonts w:cs="Arial"/>
                  <w:szCs w:val="22"/>
                </w:rPr>
                <w:t>Provisões</w:t>
              </w:r>
            </w:ins>
            <w:r w:rsidRPr="00D1067D">
              <w:rPr>
                <w:rFonts w:cs="Arial"/>
                <w:szCs w:val="22"/>
              </w:rPr>
              <w:t xml:space="preserve"> para Riscos Fiscais</w:t>
            </w:r>
          </w:p>
        </w:tc>
        <w:tc>
          <w:tcPr>
            <w:tcW w:w="1843" w:type="dxa"/>
            <w:vAlign w:val="center"/>
          </w:tcPr>
          <w:p w14:paraId="4BE4656C" w14:textId="773A62D5" w:rsidR="007D2973" w:rsidRPr="00D1067D" w:rsidRDefault="007D2973" w:rsidP="00DA6B11">
            <w:pPr>
              <w:autoSpaceDE w:val="0"/>
              <w:snapToGrid w:val="0"/>
              <w:jc w:val="right"/>
              <w:rPr>
                <w:rFonts w:cs="Arial"/>
                <w:szCs w:val="22"/>
              </w:rPr>
            </w:pPr>
            <w:r w:rsidRPr="00D1067D">
              <w:t>1.598</w:t>
            </w:r>
          </w:p>
        </w:tc>
        <w:tc>
          <w:tcPr>
            <w:tcW w:w="1788" w:type="dxa"/>
            <w:gridSpan w:val="2"/>
            <w:vAlign w:val="center"/>
          </w:tcPr>
          <w:p w14:paraId="1413C983" w14:textId="77777777" w:rsidR="007D2973" w:rsidRPr="00D1067D" w:rsidRDefault="007D2973" w:rsidP="00DA6B11">
            <w:pPr>
              <w:autoSpaceDE w:val="0"/>
              <w:snapToGrid w:val="0"/>
              <w:jc w:val="right"/>
              <w:rPr>
                <w:rFonts w:cs="Arial"/>
                <w:szCs w:val="22"/>
              </w:rPr>
            </w:pPr>
            <w:r w:rsidRPr="00D1067D">
              <w:rPr>
                <w:rFonts w:cs="Arial"/>
                <w:szCs w:val="22"/>
              </w:rPr>
              <w:t>1.562</w:t>
            </w:r>
          </w:p>
        </w:tc>
      </w:tr>
      <w:tr w:rsidR="009A209A" w:rsidRPr="00D1067D" w14:paraId="39978627" w14:textId="77777777" w:rsidTr="007238CE">
        <w:trPr>
          <w:trHeight w:val="281"/>
        </w:trPr>
        <w:tc>
          <w:tcPr>
            <w:tcW w:w="6008" w:type="dxa"/>
            <w:vAlign w:val="center"/>
          </w:tcPr>
          <w:p w14:paraId="64019775" w14:textId="77777777" w:rsidR="00655389" w:rsidRPr="00D1067D" w:rsidRDefault="00655389" w:rsidP="00DA6B11">
            <w:pPr>
              <w:autoSpaceDE w:val="0"/>
              <w:snapToGrid w:val="0"/>
              <w:rPr>
                <w:rFonts w:cs="Arial"/>
                <w:szCs w:val="22"/>
              </w:rPr>
            </w:pPr>
            <w:r w:rsidRPr="00D1067D">
              <w:rPr>
                <w:rFonts w:cs="Arial"/>
                <w:szCs w:val="22"/>
              </w:rPr>
              <w:t>Provisões judiciais trabalhistas – Governo Estado SP</w:t>
            </w:r>
          </w:p>
        </w:tc>
        <w:tc>
          <w:tcPr>
            <w:tcW w:w="1843" w:type="dxa"/>
            <w:vAlign w:val="center"/>
          </w:tcPr>
          <w:p w14:paraId="2C1C57F2" w14:textId="77777777" w:rsidR="00655389" w:rsidRPr="00D1067D" w:rsidRDefault="00655389" w:rsidP="00DA6B11">
            <w:pPr>
              <w:autoSpaceDE w:val="0"/>
              <w:jc w:val="right"/>
              <w:rPr>
                <w:rFonts w:cs="Arial"/>
                <w:szCs w:val="22"/>
              </w:rPr>
            </w:pPr>
            <w:r w:rsidRPr="00D1067D">
              <w:t>1.463</w:t>
            </w:r>
          </w:p>
        </w:tc>
        <w:tc>
          <w:tcPr>
            <w:tcW w:w="1788" w:type="dxa"/>
            <w:gridSpan w:val="2"/>
            <w:vAlign w:val="center"/>
          </w:tcPr>
          <w:p w14:paraId="56669CBB" w14:textId="77777777" w:rsidR="00655389" w:rsidRPr="00D1067D" w:rsidRDefault="00655389" w:rsidP="00DA6B11">
            <w:pPr>
              <w:autoSpaceDE w:val="0"/>
              <w:jc w:val="right"/>
              <w:rPr>
                <w:rFonts w:cs="Arial"/>
                <w:szCs w:val="22"/>
              </w:rPr>
            </w:pPr>
            <w:r w:rsidRPr="00D1067D">
              <w:rPr>
                <w:rFonts w:cs="Arial"/>
                <w:szCs w:val="22"/>
              </w:rPr>
              <w:t>2.985</w:t>
            </w:r>
          </w:p>
        </w:tc>
      </w:tr>
      <w:tr w:rsidR="009A209A" w:rsidRPr="00D1067D" w14:paraId="43716BC7" w14:textId="77777777" w:rsidTr="002F735F">
        <w:trPr>
          <w:trHeight w:val="281"/>
        </w:trPr>
        <w:tc>
          <w:tcPr>
            <w:tcW w:w="6008" w:type="dxa"/>
            <w:vAlign w:val="center"/>
          </w:tcPr>
          <w:p w14:paraId="038143EC" w14:textId="2CE19712" w:rsidR="007D2973" w:rsidRPr="00D1067D" w:rsidRDefault="007D2973" w:rsidP="00DA6B11">
            <w:pPr>
              <w:autoSpaceDE w:val="0"/>
              <w:snapToGrid w:val="0"/>
              <w:rPr>
                <w:rFonts w:cs="Arial"/>
                <w:szCs w:val="22"/>
              </w:rPr>
            </w:pPr>
            <w:r w:rsidRPr="00D1067D">
              <w:rPr>
                <w:rFonts w:cs="Arial"/>
                <w:szCs w:val="22"/>
              </w:rPr>
              <w:t>Provisões judiciais trabalhistas – Terceiros</w:t>
            </w:r>
          </w:p>
        </w:tc>
        <w:tc>
          <w:tcPr>
            <w:tcW w:w="1843" w:type="dxa"/>
            <w:vAlign w:val="center"/>
          </w:tcPr>
          <w:p w14:paraId="11177434" w14:textId="77833660" w:rsidR="007D2973" w:rsidRPr="00D1067D" w:rsidRDefault="007D2973" w:rsidP="00DA6B11">
            <w:pPr>
              <w:autoSpaceDE w:val="0"/>
              <w:snapToGrid w:val="0"/>
              <w:jc w:val="right"/>
              <w:rPr>
                <w:rFonts w:cs="Arial"/>
                <w:szCs w:val="22"/>
              </w:rPr>
            </w:pPr>
            <w:r w:rsidRPr="00D1067D">
              <w:t>1.</w:t>
            </w:r>
            <w:del w:id="461" w:author="Paulo Rogerio Pereira da Silva" w:date="2021-11-14T13:38:00Z">
              <w:r w:rsidRPr="00D1067D" w:rsidDel="00B93DB4">
                <w:delText>459</w:delText>
              </w:r>
            </w:del>
            <w:ins w:id="462" w:author="Paulo Rogerio Pereira da Silva" w:date="2021-11-14T13:38:00Z">
              <w:r w:rsidR="00B93DB4" w:rsidRPr="00D1067D">
                <w:t>458</w:t>
              </w:r>
            </w:ins>
          </w:p>
        </w:tc>
        <w:tc>
          <w:tcPr>
            <w:tcW w:w="1788" w:type="dxa"/>
            <w:gridSpan w:val="2"/>
            <w:vAlign w:val="center"/>
          </w:tcPr>
          <w:p w14:paraId="4BD19C99" w14:textId="77777777" w:rsidR="007D2973" w:rsidRPr="00D1067D" w:rsidRDefault="007D2973" w:rsidP="00DA6B11">
            <w:pPr>
              <w:autoSpaceDE w:val="0"/>
              <w:snapToGrid w:val="0"/>
              <w:jc w:val="right"/>
              <w:rPr>
                <w:rFonts w:cs="Arial"/>
                <w:szCs w:val="22"/>
              </w:rPr>
            </w:pPr>
            <w:r w:rsidRPr="00D1067D">
              <w:rPr>
                <w:rFonts w:cs="Arial"/>
                <w:szCs w:val="22"/>
              </w:rPr>
              <w:t>1.789</w:t>
            </w:r>
          </w:p>
        </w:tc>
      </w:tr>
      <w:tr w:rsidR="009A209A" w:rsidRPr="00D1067D" w14:paraId="53FADA26" w14:textId="77777777" w:rsidTr="002F735F">
        <w:trPr>
          <w:trHeight w:val="281"/>
        </w:trPr>
        <w:tc>
          <w:tcPr>
            <w:tcW w:w="6008" w:type="dxa"/>
            <w:vAlign w:val="center"/>
          </w:tcPr>
          <w:p w14:paraId="738372C1" w14:textId="51EE46E0" w:rsidR="007D2973" w:rsidRPr="00D1067D" w:rsidRDefault="007D2973" w:rsidP="00DA6B11">
            <w:pPr>
              <w:autoSpaceDE w:val="0"/>
              <w:snapToGrid w:val="0"/>
              <w:rPr>
                <w:rFonts w:cs="Arial"/>
                <w:szCs w:val="22"/>
              </w:rPr>
            </w:pPr>
            <w:r w:rsidRPr="00D1067D">
              <w:rPr>
                <w:rFonts w:cs="Arial"/>
                <w:szCs w:val="22"/>
              </w:rPr>
              <w:t>Provisões trabalhistas – CEAGESP</w:t>
            </w:r>
          </w:p>
        </w:tc>
        <w:tc>
          <w:tcPr>
            <w:tcW w:w="1843" w:type="dxa"/>
            <w:vAlign w:val="center"/>
          </w:tcPr>
          <w:p w14:paraId="14D6496E" w14:textId="5B50BA46" w:rsidR="007D2973" w:rsidRPr="00D1067D" w:rsidRDefault="007D2973" w:rsidP="00DA6B11">
            <w:pPr>
              <w:autoSpaceDE w:val="0"/>
              <w:snapToGrid w:val="0"/>
              <w:jc w:val="right"/>
              <w:rPr>
                <w:rFonts w:cs="Arial"/>
                <w:szCs w:val="22"/>
              </w:rPr>
            </w:pPr>
            <w:r w:rsidRPr="00D1067D">
              <w:t>1.458</w:t>
            </w:r>
          </w:p>
        </w:tc>
        <w:tc>
          <w:tcPr>
            <w:tcW w:w="1788" w:type="dxa"/>
            <w:gridSpan w:val="2"/>
            <w:vAlign w:val="center"/>
          </w:tcPr>
          <w:p w14:paraId="7BCBC96A" w14:textId="6DAE7405" w:rsidR="007D2973" w:rsidRPr="00D1067D" w:rsidRDefault="007D2973" w:rsidP="00DA6B11">
            <w:pPr>
              <w:autoSpaceDE w:val="0"/>
              <w:snapToGrid w:val="0"/>
              <w:jc w:val="right"/>
              <w:rPr>
                <w:rFonts w:cs="Arial"/>
                <w:szCs w:val="22"/>
              </w:rPr>
            </w:pPr>
            <w:r w:rsidRPr="00D1067D">
              <w:rPr>
                <w:rFonts w:cs="Arial"/>
                <w:szCs w:val="22"/>
              </w:rPr>
              <w:t>4.604</w:t>
            </w:r>
          </w:p>
        </w:tc>
      </w:tr>
      <w:tr w:rsidR="009A209A" w:rsidRPr="00D1067D" w14:paraId="6934141E" w14:textId="77777777" w:rsidTr="002F735F">
        <w:trPr>
          <w:trHeight w:val="316"/>
        </w:trPr>
        <w:tc>
          <w:tcPr>
            <w:tcW w:w="6008" w:type="dxa"/>
            <w:vAlign w:val="center"/>
          </w:tcPr>
          <w:p w14:paraId="79866EE2" w14:textId="77777777" w:rsidR="004E1F1D" w:rsidRPr="00D1067D" w:rsidRDefault="004E1F1D" w:rsidP="00DA6B11">
            <w:pPr>
              <w:tabs>
                <w:tab w:val="left" w:pos="7938"/>
              </w:tabs>
              <w:autoSpaceDE w:val="0"/>
              <w:snapToGrid w:val="0"/>
              <w:rPr>
                <w:rFonts w:cs="Arial"/>
                <w:szCs w:val="22"/>
              </w:rPr>
            </w:pPr>
          </w:p>
          <w:p w14:paraId="3558D1C2" w14:textId="77777777" w:rsidR="004E1F1D" w:rsidRPr="00D1067D" w:rsidRDefault="004E1F1D" w:rsidP="00DA6B11">
            <w:pPr>
              <w:tabs>
                <w:tab w:val="left" w:pos="7938"/>
              </w:tabs>
              <w:autoSpaceDE w:val="0"/>
              <w:snapToGrid w:val="0"/>
              <w:rPr>
                <w:rFonts w:cs="Arial"/>
                <w:szCs w:val="22"/>
              </w:rPr>
            </w:pPr>
          </w:p>
        </w:tc>
        <w:tc>
          <w:tcPr>
            <w:tcW w:w="1867" w:type="dxa"/>
            <w:gridSpan w:val="2"/>
            <w:shd w:val="clear" w:color="auto" w:fill="auto"/>
            <w:vAlign w:val="center"/>
          </w:tcPr>
          <w:p w14:paraId="2B73CA7B" w14:textId="70239EFE" w:rsidR="004E1F1D" w:rsidRPr="00D1067D" w:rsidRDefault="007D2973" w:rsidP="00DA6B11">
            <w:pPr>
              <w:pBdr>
                <w:top w:val="single" w:sz="4" w:space="1" w:color="000000"/>
                <w:bottom w:val="double" w:sz="1" w:space="1" w:color="000000"/>
              </w:pBdr>
              <w:tabs>
                <w:tab w:val="left" w:pos="7938"/>
              </w:tabs>
              <w:autoSpaceDE w:val="0"/>
              <w:snapToGrid w:val="0"/>
              <w:jc w:val="right"/>
              <w:rPr>
                <w:rFonts w:cs="Arial"/>
                <w:b/>
                <w:szCs w:val="22"/>
              </w:rPr>
            </w:pPr>
            <w:r w:rsidRPr="00D1067D">
              <w:rPr>
                <w:rFonts w:cs="Arial"/>
                <w:b/>
                <w:szCs w:val="22"/>
              </w:rPr>
              <w:t>10.69</w:t>
            </w:r>
            <w:del w:id="463" w:author="Paulo Rogerio Pereira da Silva" w:date="2021-11-14T13:38:00Z">
              <w:r w:rsidRPr="00D1067D" w:rsidDel="00B93DB4">
                <w:rPr>
                  <w:rFonts w:cs="Arial"/>
                  <w:b/>
                  <w:szCs w:val="22"/>
                </w:rPr>
                <w:delText>2</w:delText>
              </w:r>
            </w:del>
            <w:ins w:id="464" w:author="Paulo Rogerio Pereira da Silva" w:date="2021-11-14T13:38:00Z">
              <w:r w:rsidR="00B93DB4" w:rsidRPr="00D1067D">
                <w:rPr>
                  <w:rFonts w:cs="Arial"/>
                  <w:b/>
                  <w:szCs w:val="22"/>
                </w:rPr>
                <w:t>1</w:t>
              </w:r>
            </w:ins>
          </w:p>
        </w:tc>
        <w:tc>
          <w:tcPr>
            <w:tcW w:w="1764" w:type="dxa"/>
            <w:shd w:val="clear" w:color="auto" w:fill="auto"/>
            <w:vAlign w:val="center"/>
          </w:tcPr>
          <w:p w14:paraId="142BA3B5" w14:textId="58A5CF56" w:rsidR="004E1F1D" w:rsidRPr="00D1067D" w:rsidRDefault="00577995" w:rsidP="00DA6B11">
            <w:pPr>
              <w:pBdr>
                <w:top w:val="single" w:sz="4" w:space="1" w:color="000000"/>
                <w:bottom w:val="double" w:sz="1" w:space="1" w:color="000000"/>
              </w:pBdr>
              <w:tabs>
                <w:tab w:val="left" w:pos="7938"/>
              </w:tabs>
              <w:autoSpaceDE w:val="0"/>
              <w:snapToGrid w:val="0"/>
              <w:jc w:val="right"/>
              <w:rPr>
                <w:rFonts w:cs="Arial"/>
                <w:b/>
                <w:szCs w:val="22"/>
              </w:rPr>
            </w:pPr>
            <w:r w:rsidRPr="00D1067D">
              <w:rPr>
                <w:rFonts w:cs="Arial"/>
                <w:b/>
                <w:szCs w:val="22"/>
              </w:rPr>
              <w:t>30.39</w:t>
            </w:r>
            <w:r w:rsidR="00A974EB" w:rsidRPr="00D1067D">
              <w:rPr>
                <w:rFonts w:cs="Arial"/>
                <w:b/>
                <w:szCs w:val="22"/>
              </w:rPr>
              <w:t>0</w:t>
            </w:r>
          </w:p>
        </w:tc>
      </w:tr>
    </w:tbl>
    <w:p w14:paraId="0DF4BA0A" w14:textId="77777777" w:rsidR="004E1F1D" w:rsidRPr="00D1067D" w:rsidRDefault="004E1F1D" w:rsidP="00DA6B11">
      <w:pPr>
        <w:rPr>
          <w:rFonts w:cs="Arial"/>
        </w:rPr>
      </w:pPr>
      <w:bookmarkStart w:id="465" w:name="_22._PROVISÃO_PARA"/>
      <w:bookmarkStart w:id="466" w:name="_21._PROVISÃO_PARA"/>
      <w:bookmarkEnd w:id="465"/>
      <w:bookmarkEnd w:id="466"/>
    </w:p>
    <w:p w14:paraId="07B75EFA" w14:textId="04151203" w:rsidR="008C233E" w:rsidRDefault="00CD0B67" w:rsidP="00F45942">
      <w:pPr>
        <w:ind w:firstLine="435"/>
        <w:rPr>
          <w:rFonts w:cs="Arial"/>
        </w:rPr>
      </w:pPr>
      <w:r w:rsidRPr="00D1067D">
        <w:rPr>
          <w:rFonts w:cs="Arial"/>
        </w:rPr>
        <w:t xml:space="preserve">As provisões são constituídas com base em dados </w:t>
      </w:r>
      <w:r w:rsidR="002C4337" w:rsidRPr="00D1067D">
        <w:rPr>
          <w:rFonts w:cs="Arial"/>
        </w:rPr>
        <w:t>da classificação</w:t>
      </w:r>
      <w:r w:rsidRPr="00D1067D">
        <w:rPr>
          <w:rFonts w:cs="Arial"/>
        </w:rPr>
        <w:t xml:space="preserve"> jurídic</w:t>
      </w:r>
      <w:r w:rsidR="002C4337" w:rsidRPr="00D1067D">
        <w:rPr>
          <w:rFonts w:cs="Arial"/>
        </w:rPr>
        <w:t>a</w:t>
      </w:r>
      <w:r w:rsidRPr="00D1067D">
        <w:rPr>
          <w:rFonts w:cs="Arial"/>
        </w:rPr>
        <w:t xml:space="preserve"> face às perdas consideradas prováveis, em processos judiciais cíveis</w:t>
      </w:r>
      <w:r w:rsidR="006A6296" w:rsidRPr="00D1067D">
        <w:rPr>
          <w:rFonts w:cs="Arial"/>
        </w:rPr>
        <w:t>, fiscais</w:t>
      </w:r>
      <w:r w:rsidRPr="00D1067D">
        <w:rPr>
          <w:rFonts w:cs="Arial"/>
        </w:rPr>
        <w:t xml:space="preserve"> e trabalhistas relevantes</w:t>
      </w:r>
      <w:r w:rsidR="004C4F8D" w:rsidRPr="00D1067D">
        <w:rPr>
          <w:rFonts w:cs="Arial"/>
        </w:rPr>
        <w:t>:</w:t>
      </w:r>
      <w:r w:rsidR="00F45942" w:rsidRPr="00D1067D">
        <w:rPr>
          <w:rFonts w:cs="Arial"/>
        </w:rPr>
        <w:t xml:space="preserve"> </w:t>
      </w:r>
      <w:r w:rsidR="004C4F8D" w:rsidRPr="00D1067D">
        <w:rPr>
          <w:rFonts w:cs="Arial"/>
        </w:rPr>
        <w:t>a) a</w:t>
      </w:r>
      <w:r w:rsidR="00F45942" w:rsidRPr="00D1067D">
        <w:rPr>
          <w:rFonts w:cs="Arial"/>
        </w:rPr>
        <w:t xml:space="preserve"> provisão para indenizações trabalhistas reduziu R$ 4,</w:t>
      </w:r>
      <w:r w:rsidR="00733A25" w:rsidRPr="00D1067D">
        <w:rPr>
          <w:rFonts w:cs="Arial"/>
        </w:rPr>
        <w:t>999</w:t>
      </w:r>
      <w:r w:rsidR="00F45942" w:rsidRPr="00D1067D">
        <w:rPr>
          <w:rFonts w:cs="Arial"/>
        </w:rPr>
        <w:t xml:space="preserve"> milhões; </w:t>
      </w:r>
      <w:r w:rsidR="00D977B7" w:rsidRPr="00D1067D">
        <w:rPr>
          <w:rFonts w:cs="Arial"/>
        </w:rPr>
        <w:t>b</w:t>
      </w:r>
      <w:r w:rsidR="00F45942" w:rsidRPr="00D1067D">
        <w:rPr>
          <w:rFonts w:cs="Arial"/>
        </w:rPr>
        <w:t xml:space="preserve">) provisões de riscos fiscais </w:t>
      </w:r>
      <w:r w:rsidR="00D977B7" w:rsidRPr="00D1067D">
        <w:rPr>
          <w:rFonts w:cs="Arial"/>
        </w:rPr>
        <w:t>aumentaram</w:t>
      </w:r>
      <w:r w:rsidR="00F45942" w:rsidRPr="00D1067D">
        <w:rPr>
          <w:rFonts w:cs="Arial"/>
        </w:rPr>
        <w:t xml:space="preserve"> R$ </w:t>
      </w:r>
      <w:r w:rsidR="00D977B7" w:rsidRPr="00D1067D">
        <w:rPr>
          <w:rFonts w:cs="Arial"/>
        </w:rPr>
        <w:t>36</w:t>
      </w:r>
      <w:r w:rsidR="00F45942" w:rsidRPr="00D1067D">
        <w:rPr>
          <w:rFonts w:cs="Arial"/>
        </w:rPr>
        <w:t xml:space="preserve"> mil</w:t>
      </w:r>
      <w:r w:rsidR="00CA00DF" w:rsidRPr="00D1067D">
        <w:rPr>
          <w:rFonts w:cs="Arial"/>
        </w:rPr>
        <w:t>; c</w:t>
      </w:r>
      <w:r w:rsidR="00F45942" w:rsidRPr="00D1067D">
        <w:rPr>
          <w:rFonts w:cs="Arial"/>
        </w:rPr>
        <w:t xml:space="preserve">) provisão para riscos cíveis reduziu em R$ </w:t>
      </w:r>
      <w:r w:rsidR="00D977B7" w:rsidRPr="00D1067D">
        <w:rPr>
          <w:rFonts w:cs="Arial"/>
        </w:rPr>
        <w:t>14,736</w:t>
      </w:r>
      <w:r w:rsidR="00F45942" w:rsidRPr="00D1067D">
        <w:rPr>
          <w:rFonts w:cs="Arial"/>
        </w:rPr>
        <w:t xml:space="preserve"> milhões. A variação relativa ao terceiro trimestre em relação ao segundo trimestre de 2021 foi de R$ 19,699 milhões</w:t>
      </w:r>
    </w:p>
    <w:p w14:paraId="50D349FB" w14:textId="77777777" w:rsidR="00FF7FAD" w:rsidRDefault="00FF7FAD" w:rsidP="00DA6B11">
      <w:pPr>
        <w:ind w:firstLine="435"/>
        <w:rPr>
          <w:rFonts w:cs="Arial"/>
        </w:rPr>
      </w:pPr>
    </w:p>
    <w:p w14:paraId="2949FC7A" w14:textId="77777777" w:rsidR="00645E3C" w:rsidRDefault="00645E3C" w:rsidP="00DA6B11">
      <w:pPr>
        <w:ind w:firstLine="435"/>
        <w:rPr>
          <w:rFonts w:cs="Arial"/>
        </w:rPr>
      </w:pPr>
    </w:p>
    <w:p w14:paraId="503F4C10" w14:textId="22388CB7" w:rsidR="005F1484" w:rsidRPr="009A209A" w:rsidRDefault="005F1484" w:rsidP="00DA6B11">
      <w:pPr>
        <w:rPr>
          <w:rFonts w:cs="Arial"/>
        </w:rPr>
      </w:pPr>
      <w:r w:rsidRPr="009A209A">
        <w:rPr>
          <w:rFonts w:cs="Arial"/>
          <w:b/>
          <w:szCs w:val="22"/>
        </w:rPr>
        <w:t>DEMONSTRAÇÃO DA MOVIMENTAÇÃO DO PERÍODO</w:t>
      </w:r>
    </w:p>
    <w:tbl>
      <w:tblPr>
        <w:tblW w:w="9543" w:type="dxa"/>
        <w:tblCellMar>
          <w:left w:w="70" w:type="dxa"/>
          <w:right w:w="70" w:type="dxa"/>
        </w:tblCellMar>
        <w:tblLook w:val="04A0" w:firstRow="1" w:lastRow="0" w:firstColumn="1" w:lastColumn="0" w:noHBand="0" w:noVBand="1"/>
      </w:tblPr>
      <w:tblGrid>
        <w:gridCol w:w="4072"/>
        <w:gridCol w:w="1268"/>
        <w:gridCol w:w="146"/>
        <w:gridCol w:w="1192"/>
        <w:gridCol w:w="146"/>
        <w:gridCol w:w="1302"/>
        <w:gridCol w:w="175"/>
        <w:gridCol w:w="1242"/>
      </w:tblGrid>
      <w:tr w:rsidR="009A209A" w:rsidRPr="009A209A" w14:paraId="400E21A9" w14:textId="77777777" w:rsidTr="00A2377D">
        <w:trPr>
          <w:trHeight w:val="235"/>
        </w:trPr>
        <w:tc>
          <w:tcPr>
            <w:tcW w:w="4072" w:type="dxa"/>
            <w:tcBorders>
              <w:top w:val="nil"/>
              <w:left w:val="nil"/>
              <w:bottom w:val="nil"/>
              <w:right w:val="nil"/>
            </w:tcBorders>
            <w:shd w:val="clear" w:color="auto" w:fill="auto"/>
            <w:noWrap/>
            <w:vAlign w:val="center"/>
            <w:hideMark/>
          </w:tcPr>
          <w:p w14:paraId="0199682E" w14:textId="77777777" w:rsidR="005F1484" w:rsidRPr="009A209A" w:rsidRDefault="005F1484" w:rsidP="00DA6B11">
            <w:pPr>
              <w:widowControl/>
              <w:suppressAutoHyphens w:val="0"/>
              <w:jc w:val="left"/>
              <w:rPr>
                <w:rFonts w:eastAsia="Times New Roman" w:cs="Arial"/>
                <w:b/>
                <w:bCs/>
                <w:szCs w:val="22"/>
                <w:lang w:eastAsia="pt-BR"/>
              </w:rPr>
            </w:pPr>
            <w:r w:rsidRPr="009A209A">
              <w:rPr>
                <w:rFonts w:eastAsia="Times New Roman" w:cs="Arial"/>
                <w:b/>
                <w:bCs/>
                <w:szCs w:val="22"/>
                <w:lang w:eastAsia="pt-BR"/>
              </w:rPr>
              <w:t>Natureza das ações</w:t>
            </w:r>
          </w:p>
        </w:tc>
        <w:tc>
          <w:tcPr>
            <w:tcW w:w="1268" w:type="dxa"/>
            <w:tcBorders>
              <w:top w:val="nil"/>
              <w:left w:val="nil"/>
              <w:bottom w:val="single" w:sz="4" w:space="0" w:color="auto"/>
              <w:right w:val="nil"/>
            </w:tcBorders>
            <w:shd w:val="clear" w:color="auto" w:fill="auto"/>
            <w:vAlign w:val="center"/>
            <w:hideMark/>
          </w:tcPr>
          <w:p w14:paraId="753E4F53" w14:textId="0D37D5C0" w:rsidR="005F1484" w:rsidRPr="009A209A" w:rsidRDefault="005F1484"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31.</w:t>
            </w:r>
            <w:r w:rsidR="00D4374D" w:rsidRPr="009A209A">
              <w:rPr>
                <w:rFonts w:eastAsia="Times New Roman" w:cs="Arial"/>
                <w:b/>
                <w:bCs/>
                <w:szCs w:val="22"/>
                <w:lang w:eastAsia="pt-BR"/>
              </w:rPr>
              <w:t>12</w:t>
            </w:r>
            <w:r w:rsidRPr="009A209A">
              <w:rPr>
                <w:rFonts w:eastAsia="Times New Roman" w:cs="Arial"/>
                <w:b/>
                <w:bCs/>
                <w:szCs w:val="22"/>
                <w:lang w:eastAsia="pt-BR"/>
              </w:rPr>
              <w:t>.202</w:t>
            </w:r>
            <w:r w:rsidR="00D4374D" w:rsidRPr="009A209A">
              <w:rPr>
                <w:rFonts w:eastAsia="Times New Roman" w:cs="Arial"/>
                <w:b/>
                <w:bCs/>
                <w:szCs w:val="22"/>
                <w:lang w:eastAsia="pt-BR"/>
              </w:rPr>
              <w:t>0</w:t>
            </w:r>
          </w:p>
        </w:tc>
        <w:tc>
          <w:tcPr>
            <w:tcW w:w="146" w:type="dxa"/>
            <w:tcBorders>
              <w:top w:val="nil"/>
              <w:left w:val="nil"/>
              <w:bottom w:val="nil"/>
              <w:right w:val="nil"/>
            </w:tcBorders>
            <w:shd w:val="clear" w:color="auto" w:fill="auto"/>
            <w:vAlign w:val="center"/>
            <w:hideMark/>
          </w:tcPr>
          <w:p w14:paraId="72762035" w14:textId="77777777" w:rsidR="005F1484" w:rsidRPr="009A209A" w:rsidRDefault="005F1484" w:rsidP="00DA6B11">
            <w:pPr>
              <w:widowControl/>
              <w:suppressAutoHyphens w:val="0"/>
              <w:jc w:val="right"/>
              <w:rPr>
                <w:rFonts w:eastAsia="Times New Roman" w:cs="Arial"/>
                <w:b/>
                <w:bCs/>
                <w:szCs w:val="22"/>
                <w:lang w:eastAsia="pt-BR"/>
              </w:rPr>
            </w:pPr>
          </w:p>
        </w:tc>
        <w:tc>
          <w:tcPr>
            <w:tcW w:w="1192" w:type="dxa"/>
            <w:tcBorders>
              <w:top w:val="nil"/>
              <w:left w:val="nil"/>
              <w:bottom w:val="single" w:sz="4" w:space="0" w:color="auto"/>
              <w:right w:val="nil"/>
            </w:tcBorders>
            <w:shd w:val="clear" w:color="auto" w:fill="auto"/>
            <w:vAlign w:val="center"/>
            <w:hideMark/>
          </w:tcPr>
          <w:p w14:paraId="38BE7CC7" w14:textId="77777777" w:rsidR="005F1484" w:rsidRPr="009A209A" w:rsidRDefault="005F1484"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Provisões</w:t>
            </w:r>
          </w:p>
        </w:tc>
        <w:tc>
          <w:tcPr>
            <w:tcW w:w="146" w:type="dxa"/>
            <w:tcBorders>
              <w:top w:val="nil"/>
              <w:left w:val="nil"/>
              <w:bottom w:val="nil"/>
              <w:right w:val="nil"/>
            </w:tcBorders>
            <w:shd w:val="clear" w:color="auto" w:fill="auto"/>
            <w:vAlign w:val="center"/>
            <w:hideMark/>
          </w:tcPr>
          <w:p w14:paraId="7EC5AAF1" w14:textId="77777777" w:rsidR="005F1484" w:rsidRPr="009A209A" w:rsidRDefault="005F1484" w:rsidP="00DA6B11">
            <w:pPr>
              <w:widowControl/>
              <w:suppressAutoHyphens w:val="0"/>
              <w:jc w:val="right"/>
              <w:rPr>
                <w:rFonts w:eastAsia="Times New Roman" w:cs="Arial"/>
                <w:b/>
                <w:bCs/>
                <w:szCs w:val="22"/>
                <w:lang w:eastAsia="pt-BR"/>
              </w:rPr>
            </w:pPr>
          </w:p>
        </w:tc>
        <w:tc>
          <w:tcPr>
            <w:tcW w:w="1302" w:type="dxa"/>
            <w:tcBorders>
              <w:top w:val="nil"/>
              <w:left w:val="nil"/>
              <w:bottom w:val="single" w:sz="4" w:space="0" w:color="auto"/>
              <w:right w:val="nil"/>
            </w:tcBorders>
            <w:shd w:val="clear" w:color="auto" w:fill="auto"/>
            <w:vAlign w:val="center"/>
            <w:hideMark/>
          </w:tcPr>
          <w:p w14:paraId="003BD8CA" w14:textId="77777777" w:rsidR="005F1484" w:rsidRPr="009A209A" w:rsidRDefault="005F1484"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Liquidação</w:t>
            </w:r>
          </w:p>
        </w:tc>
        <w:tc>
          <w:tcPr>
            <w:tcW w:w="175" w:type="dxa"/>
            <w:tcBorders>
              <w:top w:val="nil"/>
              <w:left w:val="nil"/>
              <w:bottom w:val="nil"/>
              <w:right w:val="nil"/>
            </w:tcBorders>
            <w:shd w:val="clear" w:color="auto" w:fill="auto"/>
            <w:noWrap/>
            <w:vAlign w:val="center"/>
            <w:hideMark/>
          </w:tcPr>
          <w:p w14:paraId="12F86CF7" w14:textId="77777777" w:rsidR="005F1484" w:rsidRPr="009A209A" w:rsidRDefault="005F1484" w:rsidP="00DA6B11">
            <w:pPr>
              <w:widowControl/>
              <w:suppressAutoHyphens w:val="0"/>
              <w:jc w:val="right"/>
              <w:rPr>
                <w:rFonts w:eastAsia="Times New Roman" w:cs="Arial"/>
                <w:b/>
                <w:bCs/>
                <w:szCs w:val="22"/>
                <w:lang w:eastAsia="pt-BR"/>
              </w:rPr>
            </w:pPr>
          </w:p>
        </w:tc>
        <w:tc>
          <w:tcPr>
            <w:tcW w:w="1242" w:type="dxa"/>
            <w:tcBorders>
              <w:top w:val="nil"/>
              <w:left w:val="nil"/>
              <w:bottom w:val="single" w:sz="4" w:space="0" w:color="auto"/>
              <w:right w:val="nil"/>
            </w:tcBorders>
            <w:shd w:val="clear" w:color="auto" w:fill="auto"/>
            <w:vAlign w:val="center"/>
            <w:hideMark/>
          </w:tcPr>
          <w:p w14:paraId="5F790052" w14:textId="515B6A6D" w:rsidR="005F1484" w:rsidRPr="009A209A" w:rsidRDefault="005F1484"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w:t>
            </w:r>
            <w:r w:rsidR="00002B4C" w:rsidRPr="009A209A">
              <w:rPr>
                <w:rFonts w:eastAsia="Times New Roman" w:cs="Arial"/>
                <w:b/>
                <w:bCs/>
                <w:szCs w:val="22"/>
                <w:lang w:eastAsia="pt-BR"/>
              </w:rPr>
              <w:t>0.0</w:t>
            </w:r>
            <w:r w:rsidR="00903B86" w:rsidRPr="009A209A">
              <w:rPr>
                <w:rFonts w:eastAsia="Times New Roman" w:cs="Arial"/>
                <w:b/>
                <w:bCs/>
                <w:szCs w:val="22"/>
                <w:lang w:eastAsia="pt-BR"/>
              </w:rPr>
              <w:t>9</w:t>
            </w:r>
            <w:r w:rsidRPr="009A209A">
              <w:rPr>
                <w:rFonts w:eastAsia="Times New Roman" w:cs="Arial"/>
                <w:b/>
                <w:bCs/>
                <w:szCs w:val="22"/>
                <w:lang w:eastAsia="pt-BR"/>
              </w:rPr>
              <w:t>.2021</w:t>
            </w:r>
          </w:p>
        </w:tc>
      </w:tr>
      <w:tr w:rsidR="009A209A" w:rsidRPr="009A209A" w14:paraId="750C172A" w14:textId="77777777" w:rsidTr="00A2377D">
        <w:trPr>
          <w:trHeight w:val="235"/>
        </w:trPr>
        <w:tc>
          <w:tcPr>
            <w:tcW w:w="4072" w:type="dxa"/>
            <w:tcBorders>
              <w:top w:val="nil"/>
              <w:left w:val="nil"/>
              <w:bottom w:val="nil"/>
              <w:right w:val="nil"/>
            </w:tcBorders>
            <w:shd w:val="clear" w:color="auto" w:fill="auto"/>
            <w:vAlign w:val="center"/>
            <w:hideMark/>
          </w:tcPr>
          <w:p w14:paraId="792E3492" w14:textId="1F76E95D" w:rsidR="00A2377D" w:rsidRPr="009A209A" w:rsidRDefault="00A2377D" w:rsidP="00DA6B11">
            <w:pPr>
              <w:widowControl/>
              <w:suppressAutoHyphens w:val="0"/>
              <w:rPr>
                <w:rFonts w:eastAsia="Times New Roman" w:cs="Arial"/>
                <w:szCs w:val="22"/>
                <w:lang w:eastAsia="pt-BR"/>
              </w:rPr>
            </w:pPr>
            <w:r w:rsidRPr="009A209A">
              <w:t>Provisão para Riscos Cíveis</w:t>
            </w:r>
          </w:p>
        </w:tc>
        <w:tc>
          <w:tcPr>
            <w:tcW w:w="1268" w:type="dxa"/>
            <w:tcBorders>
              <w:top w:val="nil"/>
              <w:left w:val="nil"/>
              <w:bottom w:val="nil"/>
              <w:right w:val="nil"/>
            </w:tcBorders>
            <w:shd w:val="clear" w:color="auto" w:fill="auto"/>
            <w:vAlign w:val="center"/>
            <w:hideMark/>
          </w:tcPr>
          <w:p w14:paraId="7CA3BF9E" w14:textId="4A729FCA" w:rsidR="00A2377D" w:rsidRPr="009A209A" w:rsidRDefault="00A2377D" w:rsidP="00DA6B11">
            <w:pPr>
              <w:widowControl/>
              <w:suppressAutoHyphens w:val="0"/>
              <w:jc w:val="right"/>
              <w:rPr>
                <w:rFonts w:eastAsia="Times New Roman" w:cs="Arial"/>
                <w:szCs w:val="22"/>
                <w:lang w:eastAsia="pt-BR"/>
              </w:rPr>
            </w:pPr>
            <w:r w:rsidRPr="009A209A">
              <w:t>19.450</w:t>
            </w:r>
          </w:p>
        </w:tc>
        <w:tc>
          <w:tcPr>
            <w:tcW w:w="146" w:type="dxa"/>
            <w:tcBorders>
              <w:top w:val="nil"/>
              <w:left w:val="nil"/>
              <w:bottom w:val="nil"/>
              <w:right w:val="nil"/>
            </w:tcBorders>
            <w:shd w:val="clear" w:color="auto" w:fill="auto"/>
            <w:vAlign w:val="center"/>
            <w:hideMark/>
          </w:tcPr>
          <w:p w14:paraId="30FB16E5" w14:textId="77777777" w:rsidR="00A2377D" w:rsidRPr="009A209A" w:rsidRDefault="00A2377D" w:rsidP="00DA6B11">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hideMark/>
          </w:tcPr>
          <w:p w14:paraId="2BAA2AD5" w14:textId="243B0280" w:rsidR="00A2377D" w:rsidRPr="009A209A" w:rsidRDefault="00A2377D" w:rsidP="00DA6B11">
            <w:pPr>
              <w:widowControl/>
              <w:suppressAutoHyphens w:val="0"/>
              <w:jc w:val="right"/>
              <w:rPr>
                <w:rFonts w:eastAsia="Times New Roman" w:cs="Arial"/>
                <w:szCs w:val="22"/>
                <w:lang w:eastAsia="pt-BR"/>
              </w:rPr>
            </w:pPr>
            <w:r w:rsidRPr="009A209A">
              <w:t>1.378</w:t>
            </w:r>
          </w:p>
        </w:tc>
        <w:tc>
          <w:tcPr>
            <w:tcW w:w="146" w:type="dxa"/>
            <w:tcBorders>
              <w:top w:val="nil"/>
              <w:left w:val="nil"/>
              <w:bottom w:val="nil"/>
              <w:right w:val="nil"/>
            </w:tcBorders>
            <w:shd w:val="clear" w:color="auto" w:fill="auto"/>
            <w:vAlign w:val="center"/>
            <w:hideMark/>
          </w:tcPr>
          <w:p w14:paraId="3A39E67A" w14:textId="77777777" w:rsidR="00A2377D" w:rsidRPr="009A209A" w:rsidRDefault="00A2377D" w:rsidP="00DA6B11">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hideMark/>
          </w:tcPr>
          <w:p w14:paraId="5A4B9988" w14:textId="2306F709" w:rsidR="00A2377D" w:rsidRPr="009A209A" w:rsidRDefault="00A2377D" w:rsidP="00DA6B11">
            <w:pPr>
              <w:widowControl/>
              <w:suppressAutoHyphens w:val="0"/>
              <w:jc w:val="right"/>
              <w:rPr>
                <w:rFonts w:eastAsia="Times New Roman" w:cs="Arial"/>
                <w:szCs w:val="22"/>
                <w:lang w:eastAsia="pt-BR"/>
              </w:rPr>
            </w:pPr>
            <w:r w:rsidRPr="009A209A">
              <w:t>(16.114)</w:t>
            </w:r>
          </w:p>
        </w:tc>
        <w:tc>
          <w:tcPr>
            <w:tcW w:w="175" w:type="dxa"/>
            <w:tcBorders>
              <w:top w:val="nil"/>
              <w:left w:val="nil"/>
              <w:bottom w:val="nil"/>
              <w:right w:val="nil"/>
            </w:tcBorders>
            <w:shd w:val="clear" w:color="auto" w:fill="auto"/>
            <w:noWrap/>
            <w:vAlign w:val="center"/>
            <w:hideMark/>
          </w:tcPr>
          <w:p w14:paraId="214DCDA0" w14:textId="77777777" w:rsidR="00A2377D" w:rsidRPr="009A209A" w:rsidRDefault="00A2377D" w:rsidP="00DA6B11">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40D63716" w14:textId="0E719123" w:rsidR="00A2377D" w:rsidRPr="009A209A" w:rsidRDefault="00A2377D" w:rsidP="00DA6B11">
            <w:pPr>
              <w:widowControl/>
              <w:suppressAutoHyphens w:val="0"/>
              <w:jc w:val="right"/>
              <w:rPr>
                <w:rFonts w:eastAsia="Times New Roman" w:cs="Arial"/>
                <w:szCs w:val="22"/>
                <w:lang w:eastAsia="pt-BR"/>
              </w:rPr>
            </w:pPr>
            <w:r w:rsidRPr="009A209A">
              <w:t>4.714</w:t>
            </w:r>
          </w:p>
        </w:tc>
      </w:tr>
      <w:tr w:rsidR="009A209A" w:rsidRPr="009A209A" w14:paraId="0F5F0C37" w14:textId="77777777" w:rsidTr="00A2377D">
        <w:trPr>
          <w:trHeight w:val="235"/>
        </w:trPr>
        <w:tc>
          <w:tcPr>
            <w:tcW w:w="4072" w:type="dxa"/>
            <w:tcBorders>
              <w:top w:val="nil"/>
              <w:left w:val="nil"/>
              <w:bottom w:val="nil"/>
              <w:right w:val="nil"/>
            </w:tcBorders>
            <w:shd w:val="clear" w:color="auto" w:fill="auto"/>
            <w:vAlign w:val="center"/>
            <w:hideMark/>
          </w:tcPr>
          <w:p w14:paraId="6BE18DBB" w14:textId="415A35D8" w:rsidR="00A2377D" w:rsidRPr="009A209A" w:rsidRDefault="00A2377D" w:rsidP="00DA6B11">
            <w:pPr>
              <w:widowControl/>
              <w:suppressAutoHyphens w:val="0"/>
              <w:rPr>
                <w:rFonts w:eastAsia="Times New Roman" w:cs="Arial"/>
                <w:szCs w:val="22"/>
                <w:lang w:eastAsia="pt-BR"/>
              </w:rPr>
            </w:pPr>
            <w:r w:rsidRPr="009A209A">
              <w:t>Provisão para Riscos Fiscais</w:t>
            </w:r>
          </w:p>
        </w:tc>
        <w:tc>
          <w:tcPr>
            <w:tcW w:w="1268" w:type="dxa"/>
            <w:tcBorders>
              <w:top w:val="nil"/>
              <w:left w:val="nil"/>
              <w:bottom w:val="nil"/>
              <w:right w:val="nil"/>
            </w:tcBorders>
            <w:shd w:val="clear" w:color="auto" w:fill="auto"/>
            <w:vAlign w:val="center"/>
            <w:hideMark/>
          </w:tcPr>
          <w:p w14:paraId="4707394B" w14:textId="12BEAD46" w:rsidR="00A2377D" w:rsidRPr="009A209A" w:rsidRDefault="00A2377D" w:rsidP="00DA6B11">
            <w:pPr>
              <w:widowControl/>
              <w:suppressAutoHyphens w:val="0"/>
              <w:jc w:val="right"/>
              <w:rPr>
                <w:rFonts w:eastAsia="Times New Roman" w:cs="Arial"/>
                <w:szCs w:val="22"/>
                <w:lang w:eastAsia="pt-BR"/>
              </w:rPr>
            </w:pPr>
            <w:r w:rsidRPr="009A209A">
              <w:t>1.562</w:t>
            </w:r>
          </w:p>
        </w:tc>
        <w:tc>
          <w:tcPr>
            <w:tcW w:w="146" w:type="dxa"/>
            <w:tcBorders>
              <w:top w:val="nil"/>
              <w:left w:val="nil"/>
              <w:bottom w:val="nil"/>
              <w:right w:val="nil"/>
            </w:tcBorders>
            <w:shd w:val="clear" w:color="auto" w:fill="auto"/>
            <w:vAlign w:val="center"/>
            <w:hideMark/>
          </w:tcPr>
          <w:p w14:paraId="7B2DBD8C" w14:textId="77777777" w:rsidR="00A2377D" w:rsidRPr="009A209A" w:rsidRDefault="00A2377D" w:rsidP="00DA6B11">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tcPr>
          <w:p w14:paraId="24CD92C1" w14:textId="340C7FB2" w:rsidR="00A2377D" w:rsidRPr="009A209A" w:rsidRDefault="00A2377D" w:rsidP="00DA6B11">
            <w:pPr>
              <w:widowControl/>
              <w:suppressAutoHyphens w:val="0"/>
              <w:jc w:val="right"/>
              <w:rPr>
                <w:rFonts w:eastAsia="Times New Roman" w:cs="Arial"/>
                <w:szCs w:val="22"/>
                <w:lang w:eastAsia="pt-BR"/>
              </w:rPr>
            </w:pPr>
            <w:r w:rsidRPr="009A209A">
              <w:t>910</w:t>
            </w:r>
          </w:p>
        </w:tc>
        <w:tc>
          <w:tcPr>
            <w:tcW w:w="146" w:type="dxa"/>
            <w:tcBorders>
              <w:top w:val="nil"/>
              <w:left w:val="nil"/>
              <w:bottom w:val="nil"/>
              <w:right w:val="nil"/>
            </w:tcBorders>
            <w:shd w:val="clear" w:color="auto" w:fill="auto"/>
            <w:vAlign w:val="center"/>
            <w:hideMark/>
          </w:tcPr>
          <w:p w14:paraId="7D83C95B" w14:textId="77777777" w:rsidR="00A2377D" w:rsidRPr="009A209A" w:rsidRDefault="00A2377D" w:rsidP="00DA6B11">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tcPr>
          <w:p w14:paraId="43D0A0B1" w14:textId="781FFF88" w:rsidR="00A2377D" w:rsidRPr="009A209A" w:rsidRDefault="00A2377D" w:rsidP="00DA6B11">
            <w:pPr>
              <w:widowControl/>
              <w:suppressAutoHyphens w:val="0"/>
              <w:jc w:val="right"/>
              <w:rPr>
                <w:rFonts w:eastAsia="Times New Roman" w:cs="Arial"/>
                <w:szCs w:val="22"/>
                <w:lang w:eastAsia="pt-BR"/>
              </w:rPr>
            </w:pPr>
            <w:r w:rsidRPr="009A209A">
              <w:t>(874)</w:t>
            </w:r>
          </w:p>
        </w:tc>
        <w:tc>
          <w:tcPr>
            <w:tcW w:w="175" w:type="dxa"/>
            <w:tcBorders>
              <w:top w:val="nil"/>
              <w:left w:val="nil"/>
              <w:bottom w:val="nil"/>
              <w:right w:val="nil"/>
            </w:tcBorders>
            <w:shd w:val="clear" w:color="auto" w:fill="auto"/>
            <w:noWrap/>
            <w:vAlign w:val="center"/>
            <w:hideMark/>
          </w:tcPr>
          <w:p w14:paraId="35B19139" w14:textId="77777777" w:rsidR="00A2377D" w:rsidRPr="009A209A" w:rsidRDefault="00A2377D" w:rsidP="00DA6B11">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781D1943" w14:textId="791048B8" w:rsidR="00A2377D" w:rsidRPr="009A209A" w:rsidRDefault="00A2377D" w:rsidP="00DA6B11">
            <w:pPr>
              <w:widowControl/>
              <w:suppressAutoHyphens w:val="0"/>
              <w:jc w:val="right"/>
              <w:rPr>
                <w:rFonts w:eastAsia="Times New Roman" w:cs="Arial"/>
                <w:szCs w:val="22"/>
                <w:lang w:eastAsia="pt-BR"/>
              </w:rPr>
            </w:pPr>
            <w:r w:rsidRPr="009A209A">
              <w:t>1.598</w:t>
            </w:r>
          </w:p>
        </w:tc>
      </w:tr>
      <w:tr w:rsidR="009A209A" w:rsidRPr="009A209A" w14:paraId="155D16B1" w14:textId="77777777" w:rsidTr="00A2377D">
        <w:trPr>
          <w:trHeight w:val="235"/>
        </w:trPr>
        <w:tc>
          <w:tcPr>
            <w:tcW w:w="4072" w:type="dxa"/>
            <w:tcBorders>
              <w:top w:val="nil"/>
              <w:left w:val="nil"/>
              <w:bottom w:val="nil"/>
              <w:right w:val="nil"/>
            </w:tcBorders>
            <w:shd w:val="clear" w:color="auto" w:fill="auto"/>
            <w:vAlign w:val="center"/>
            <w:hideMark/>
          </w:tcPr>
          <w:p w14:paraId="4C644A9C" w14:textId="22B6D54C" w:rsidR="00A2377D" w:rsidRPr="009A209A" w:rsidRDefault="00A2377D" w:rsidP="00DA6B11">
            <w:pPr>
              <w:widowControl/>
              <w:suppressAutoHyphens w:val="0"/>
              <w:rPr>
                <w:rFonts w:eastAsia="Times New Roman" w:cs="Arial"/>
                <w:szCs w:val="22"/>
                <w:lang w:eastAsia="pt-BR"/>
              </w:rPr>
            </w:pPr>
            <w:r w:rsidRPr="009A209A">
              <w:t>Provisões judiciais trabalhistas – Governo Estado SP</w:t>
            </w:r>
          </w:p>
        </w:tc>
        <w:tc>
          <w:tcPr>
            <w:tcW w:w="1268" w:type="dxa"/>
            <w:tcBorders>
              <w:top w:val="nil"/>
              <w:left w:val="nil"/>
              <w:bottom w:val="nil"/>
              <w:right w:val="nil"/>
            </w:tcBorders>
            <w:shd w:val="clear" w:color="auto" w:fill="auto"/>
            <w:vAlign w:val="center"/>
            <w:hideMark/>
          </w:tcPr>
          <w:p w14:paraId="3E8F1817" w14:textId="742DBAD2" w:rsidR="00A2377D" w:rsidRPr="009A209A" w:rsidRDefault="00A2377D" w:rsidP="00DA6B11">
            <w:pPr>
              <w:widowControl/>
              <w:suppressAutoHyphens w:val="0"/>
              <w:jc w:val="right"/>
              <w:rPr>
                <w:rFonts w:eastAsia="Times New Roman" w:cs="Arial"/>
                <w:szCs w:val="22"/>
                <w:lang w:eastAsia="pt-BR"/>
              </w:rPr>
            </w:pPr>
            <w:r w:rsidRPr="009A209A">
              <w:t>2.985</w:t>
            </w:r>
          </w:p>
        </w:tc>
        <w:tc>
          <w:tcPr>
            <w:tcW w:w="146" w:type="dxa"/>
            <w:tcBorders>
              <w:top w:val="nil"/>
              <w:left w:val="nil"/>
              <w:bottom w:val="nil"/>
              <w:right w:val="nil"/>
            </w:tcBorders>
            <w:shd w:val="clear" w:color="auto" w:fill="auto"/>
            <w:vAlign w:val="center"/>
            <w:hideMark/>
          </w:tcPr>
          <w:p w14:paraId="129C06E5" w14:textId="77777777" w:rsidR="00A2377D" w:rsidRPr="009A209A" w:rsidRDefault="00A2377D" w:rsidP="00DA6B11">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tcPr>
          <w:p w14:paraId="06C13F2F" w14:textId="303A3CCB" w:rsidR="00A2377D" w:rsidRPr="009A209A" w:rsidRDefault="00A2377D" w:rsidP="00DA6B11">
            <w:pPr>
              <w:widowControl/>
              <w:suppressAutoHyphens w:val="0"/>
              <w:jc w:val="right"/>
              <w:rPr>
                <w:rFonts w:eastAsia="Times New Roman" w:cs="Arial"/>
                <w:szCs w:val="22"/>
                <w:lang w:eastAsia="pt-BR"/>
              </w:rPr>
            </w:pPr>
            <w:r w:rsidRPr="009A209A">
              <w:t>41</w:t>
            </w:r>
          </w:p>
        </w:tc>
        <w:tc>
          <w:tcPr>
            <w:tcW w:w="146" w:type="dxa"/>
            <w:tcBorders>
              <w:top w:val="nil"/>
              <w:left w:val="nil"/>
              <w:bottom w:val="nil"/>
              <w:right w:val="nil"/>
            </w:tcBorders>
            <w:shd w:val="clear" w:color="auto" w:fill="auto"/>
            <w:vAlign w:val="center"/>
            <w:hideMark/>
          </w:tcPr>
          <w:p w14:paraId="3EA1A632" w14:textId="77777777" w:rsidR="00A2377D" w:rsidRPr="009A209A" w:rsidRDefault="00A2377D" w:rsidP="00DA6B11">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tcPr>
          <w:p w14:paraId="5A71A7E0" w14:textId="1A68F94E" w:rsidR="00A2377D" w:rsidRPr="009A209A" w:rsidRDefault="00A2377D" w:rsidP="00DA6B11">
            <w:pPr>
              <w:widowControl/>
              <w:suppressAutoHyphens w:val="0"/>
              <w:jc w:val="right"/>
              <w:rPr>
                <w:rFonts w:eastAsia="Times New Roman" w:cs="Arial"/>
                <w:szCs w:val="22"/>
                <w:lang w:eastAsia="pt-BR"/>
              </w:rPr>
            </w:pPr>
            <w:r w:rsidRPr="009A209A">
              <w:t>(1.563)</w:t>
            </w:r>
          </w:p>
        </w:tc>
        <w:tc>
          <w:tcPr>
            <w:tcW w:w="175" w:type="dxa"/>
            <w:tcBorders>
              <w:top w:val="nil"/>
              <w:left w:val="nil"/>
              <w:bottom w:val="nil"/>
              <w:right w:val="nil"/>
            </w:tcBorders>
            <w:shd w:val="clear" w:color="auto" w:fill="auto"/>
            <w:noWrap/>
            <w:vAlign w:val="center"/>
            <w:hideMark/>
          </w:tcPr>
          <w:p w14:paraId="554222CD" w14:textId="77777777" w:rsidR="00A2377D" w:rsidRPr="009A209A" w:rsidRDefault="00A2377D" w:rsidP="00DA6B11">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653DF7EC" w14:textId="48D3B596" w:rsidR="00A2377D" w:rsidRPr="009A209A" w:rsidRDefault="00A2377D" w:rsidP="00DA6B11">
            <w:pPr>
              <w:widowControl/>
              <w:suppressAutoHyphens w:val="0"/>
              <w:jc w:val="right"/>
              <w:rPr>
                <w:rFonts w:eastAsia="Times New Roman" w:cs="Arial"/>
                <w:szCs w:val="22"/>
                <w:lang w:eastAsia="pt-BR"/>
              </w:rPr>
            </w:pPr>
            <w:r w:rsidRPr="009A209A">
              <w:t>1.463</w:t>
            </w:r>
          </w:p>
        </w:tc>
      </w:tr>
      <w:tr w:rsidR="009A209A" w:rsidRPr="009A209A" w14:paraId="65F00BAD" w14:textId="77777777" w:rsidTr="00A2377D">
        <w:trPr>
          <w:trHeight w:val="235"/>
        </w:trPr>
        <w:tc>
          <w:tcPr>
            <w:tcW w:w="4072" w:type="dxa"/>
            <w:tcBorders>
              <w:top w:val="nil"/>
              <w:left w:val="nil"/>
              <w:bottom w:val="nil"/>
              <w:right w:val="nil"/>
            </w:tcBorders>
            <w:shd w:val="clear" w:color="auto" w:fill="auto"/>
            <w:vAlign w:val="center"/>
            <w:hideMark/>
          </w:tcPr>
          <w:p w14:paraId="2F3C44BE" w14:textId="32FC5CA2" w:rsidR="00A2377D" w:rsidRPr="009A209A" w:rsidRDefault="00A2377D" w:rsidP="00DA6B11">
            <w:pPr>
              <w:widowControl/>
              <w:suppressAutoHyphens w:val="0"/>
              <w:rPr>
                <w:rFonts w:eastAsia="Times New Roman" w:cs="Arial"/>
                <w:szCs w:val="22"/>
                <w:lang w:eastAsia="pt-BR"/>
              </w:rPr>
            </w:pPr>
            <w:r w:rsidRPr="009A209A">
              <w:t>Provisões judiciais trabalhistas – Terceiros</w:t>
            </w:r>
          </w:p>
        </w:tc>
        <w:tc>
          <w:tcPr>
            <w:tcW w:w="1268" w:type="dxa"/>
            <w:tcBorders>
              <w:top w:val="nil"/>
              <w:left w:val="nil"/>
              <w:bottom w:val="nil"/>
              <w:right w:val="nil"/>
            </w:tcBorders>
            <w:shd w:val="clear" w:color="auto" w:fill="auto"/>
            <w:vAlign w:val="center"/>
            <w:hideMark/>
          </w:tcPr>
          <w:p w14:paraId="3625E898" w14:textId="53A0FD7C" w:rsidR="00A2377D" w:rsidRPr="009A209A" w:rsidRDefault="00A2377D" w:rsidP="00DA6B11">
            <w:pPr>
              <w:widowControl/>
              <w:suppressAutoHyphens w:val="0"/>
              <w:jc w:val="right"/>
              <w:rPr>
                <w:rFonts w:eastAsia="Times New Roman" w:cs="Arial"/>
                <w:szCs w:val="22"/>
                <w:lang w:eastAsia="pt-BR"/>
              </w:rPr>
            </w:pPr>
            <w:r w:rsidRPr="009A209A">
              <w:t>1.789</w:t>
            </w:r>
          </w:p>
        </w:tc>
        <w:tc>
          <w:tcPr>
            <w:tcW w:w="146" w:type="dxa"/>
            <w:tcBorders>
              <w:top w:val="nil"/>
              <w:left w:val="nil"/>
              <w:bottom w:val="nil"/>
              <w:right w:val="nil"/>
            </w:tcBorders>
            <w:shd w:val="clear" w:color="auto" w:fill="auto"/>
            <w:vAlign w:val="center"/>
            <w:hideMark/>
          </w:tcPr>
          <w:p w14:paraId="6758D234" w14:textId="77777777" w:rsidR="00A2377D" w:rsidRPr="009A209A" w:rsidRDefault="00A2377D" w:rsidP="00DA6B11">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hideMark/>
          </w:tcPr>
          <w:p w14:paraId="5584FD91" w14:textId="04A30A3D" w:rsidR="00A2377D" w:rsidRPr="009A209A" w:rsidRDefault="00A2377D" w:rsidP="00DA6B11">
            <w:pPr>
              <w:widowControl/>
              <w:suppressAutoHyphens w:val="0"/>
              <w:jc w:val="right"/>
              <w:rPr>
                <w:rFonts w:eastAsia="Times New Roman" w:cs="Arial"/>
                <w:szCs w:val="22"/>
                <w:lang w:eastAsia="pt-BR"/>
              </w:rPr>
            </w:pPr>
            <w:r w:rsidRPr="009A209A">
              <w:t>160</w:t>
            </w:r>
          </w:p>
        </w:tc>
        <w:tc>
          <w:tcPr>
            <w:tcW w:w="146" w:type="dxa"/>
            <w:tcBorders>
              <w:top w:val="nil"/>
              <w:left w:val="nil"/>
              <w:bottom w:val="nil"/>
              <w:right w:val="nil"/>
            </w:tcBorders>
            <w:shd w:val="clear" w:color="auto" w:fill="auto"/>
            <w:vAlign w:val="center"/>
            <w:hideMark/>
          </w:tcPr>
          <w:p w14:paraId="6A0073FF" w14:textId="77777777" w:rsidR="00A2377D" w:rsidRPr="009A209A" w:rsidRDefault="00A2377D" w:rsidP="00DA6B11">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hideMark/>
          </w:tcPr>
          <w:p w14:paraId="2E6EF30D" w14:textId="1425BECF" w:rsidR="00A2377D" w:rsidRPr="009A209A" w:rsidRDefault="00A2377D" w:rsidP="00DA6B11">
            <w:pPr>
              <w:widowControl/>
              <w:suppressAutoHyphens w:val="0"/>
              <w:jc w:val="right"/>
              <w:rPr>
                <w:rFonts w:eastAsia="Times New Roman" w:cs="Arial"/>
                <w:szCs w:val="22"/>
                <w:lang w:eastAsia="pt-BR"/>
              </w:rPr>
            </w:pPr>
            <w:r w:rsidRPr="009A209A">
              <w:t>(490)</w:t>
            </w:r>
          </w:p>
        </w:tc>
        <w:tc>
          <w:tcPr>
            <w:tcW w:w="175" w:type="dxa"/>
            <w:tcBorders>
              <w:top w:val="nil"/>
              <w:left w:val="nil"/>
              <w:bottom w:val="nil"/>
              <w:right w:val="nil"/>
            </w:tcBorders>
            <w:shd w:val="clear" w:color="auto" w:fill="auto"/>
            <w:noWrap/>
            <w:vAlign w:val="center"/>
            <w:hideMark/>
          </w:tcPr>
          <w:p w14:paraId="716F0566" w14:textId="77777777" w:rsidR="00A2377D" w:rsidRPr="009A209A" w:rsidRDefault="00A2377D" w:rsidP="00DA6B11">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4B2F056D" w14:textId="6EFC1019" w:rsidR="00A2377D" w:rsidRPr="009A209A" w:rsidRDefault="00A2377D" w:rsidP="00DA6B11">
            <w:pPr>
              <w:widowControl/>
              <w:suppressAutoHyphens w:val="0"/>
              <w:jc w:val="right"/>
              <w:rPr>
                <w:rFonts w:eastAsia="Times New Roman" w:cs="Arial"/>
                <w:szCs w:val="22"/>
                <w:lang w:eastAsia="pt-BR"/>
              </w:rPr>
            </w:pPr>
            <w:r w:rsidRPr="009A209A">
              <w:t>1.</w:t>
            </w:r>
            <w:del w:id="467" w:author="Paulo Rogerio Pereira da Silva" w:date="2021-11-14T13:39:00Z">
              <w:r w:rsidRPr="009A209A" w:rsidDel="00275BF5">
                <w:delText>459</w:delText>
              </w:r>
            </w:del>
            <w:ins w:id="468" w:author="Paulo Rogerio Pereira da Silva" w:date="2021-11-14T13:39:00Z">
              <w:r w:rsidR="00275BF5" w:rsidRPr="009A209A">
                <w:t>458</w:t>
              </w:r>
            </w:ins>
          </w:p>
        </w:tc>
      </w:tr>
      <w:tr w:rsidR="009A209A" w:rsidRPr="009A209A" w14:paraId="402ADAAD" w14:textId="77777777" w:rsidTr="00A2377D">
        <w:trPr>
          <w:trHeight w:val="235"/>
        </w:trPr>
        <w:tc>
          <w:tcPr>
            <w:tcW w:w="4072" w:type="dxa"/>
            <w:tcBorders>
              <w:top w:val="nil"/>
              <w:left w:val="nil"/>
              <w:bottom w:val="nil"/>
              <w:right w:val="nil"/>
            </w:tcBorders>
            <w:shd w:val="clear" w:color="auto" w:fill="auto"/>
            <w:vAlign w:val="center"/>
            <w:hideMark/>
          </w:tcPr>
          <w:p w14:paraId="44FCC6F6" w14:textId="743DED72" w:rsidR="00A2377D" w:rsidRPr="009A209A" w:rsidRDefault="00A2377D" w:rsidP="00DA6B11">
            <w:pPr>
              <w:widowControl/>
              <w:suppressAutoHyphens w:val="0"/>
              <w:rPr>
                <w:rFonts w:eastAsia="Times New Roman" w:cs="Arial"/>
                <w:szCs w:val="22"/>
                <w:lang w:eastAsia="pt-BR"/>
              </w:rPr>
            </w:pPr>
            <w:r w:rsidRPr="009A209A">
              <w:t>Provisões judiciais trabalhistas – CEAGESP</w:t>
            </w:r>
          </w:p>
        </w:tc>
        <w:tc>
          <w:tcPr>
            <w:tcW w:w="1268" w:type="dxa"/>
            <w:tcBorders>
              <w:top w:val="nil"/>
              <w:left w:val="nil"/>
              <w:bottom w:val="single" w:sz="4" w:space="0" w:color="auto"/>
              <w:right w:val="nil"/>
            </w:tcBorders>
            <w:shd w:val="clear" w:color="auto" w:fill="auto"/>
            <w:vAlign w:val="center"/>
            <w:hideMark/>
          </w:tcPr>
          <w:p w14:paraId="3069A069" w14:textId="66909779" w:rsidR="00A2377D" w:rsidRPr="009A209A" w:rsidRDefault="00A2377D" w:rsidP="00DA6B11">
            <w:pPr>
              <w:widowControl/>
              <w:suppressAutoHyphens w:val="0"/>
              <w:jc w:val="right"/>
              <w:rPr>
                <w:rFonts w:eastAsia="Times New Roman" w:cs="Arial"/>
                <w:szCs w:val="22"/>
                <w:lang w:eastAsia="pt-BR"/>
              </w:rPr>
            </w:pPr>
            <w:r w:rsidRPr="009A209A">
              <w:t>4.604</w:t>
            </w:r>
          </w:p>
        </w:tc>
        <w:tc>
          <w:tcPr>
            <w:tcW w:w="146" w:type="dxa"/>
            <w:tcBorders>
              <w:top w:val="nil"/>
              <w:left w:val="nil"/>
              <w:bottom w:val="nil"/>
              <w:right w:val="nil"/>
            </w:tcBorders>
            <w:shd w:val="clear" w:color="auto" w:fill="auto"/>
            <w:vAlign w:val="center"/>
            <w:hideMark/>
          </w:tcPr>
          <w:p w14:paraId="5F3BBC33" w14:textId="77777777" w:rsidR="00A2377D" w:rsidRPr="009A209A" w:rsidRDefault="00A2377D" w:rsidP="00DA6B11">
            <w:pPr>
              <w:widowControl/>
              <w:suppressAutoHyphens w:val="0"/>
              <w:jc w:val="right"/>
              <w:rPr>
                <w:rFonts w:eastAsia="Times New Roman" w:cs="Arial"/>
                <w:szCs w:val="22"/>
                <w:lang w:eastAsia="pt-BR"/>
              </w:rPr>
            </w:pPr>
          </w:p>
        </w:tc>
        <w:tc>
          <w:tcPr>
            <w:tcW w:w="1192" w:type="dxa"/>
            <w:tcBorders>
              <w:top w:val="nil"/>
              <w:left w:val="nil"/>
              <w:bottom w:val="single" w:sz="4" w:space="0" w:color="auto"/>
              <w:right w:val="nil"/>
            </w:tcBorders>
            <w:shd w:val="clear" w:color="auto" w:fill="auto"/>
            <w:noWrap/>
            <w:vAlign w:val="center"/>
          </w:tcPr>
          <w:p w14:paraId="11AFEB7D" w14:textId="295A68C4" w:rsidR="00A2377D" w:rsidRPr="009A209A" w:rsidRDefault="00A2377D" w:rsidP="00DA6B11">
            <w:pPr>
              <w:widowControl/>
              <w:suppressAutoHyphens w:val="0"/>
              <w:jc w:val="right"/>
              <w:rPr>
                <w:rFonts w:eastAsia="Times New Roman" w:cs="Arial"/>
                <w:szCs w:val="22"/>
                <w:lang w:eastAsia="pt-BR"/>
              </w:rPr>
            </w:pPr>
            <w:r w:rsidRPr="009A209A">
              <w:t>69</w:t>
            </w:r>
          </w:p>
        </w:tc>
        <w:tc>
          <w:tcPr>
            <w:tcW w:w="146" w:type="dxa"/>
            <w:tcBorders>
              <w:top w:val="nil"/>
              <w:left w:val="nil"/>
              <w:bottom w:val="nil"/>
              <w:right w:val="nil"/>
            </w:tcBorders>
            <w:shd w:val="clear" w:color="auto" w:fill="auto"/>
            <w:vAlign w:val="center"/>
            <w:hideMark/>
          </w:tcPr>
          <w:p w14:paraId="24E9D0A9" w14:textId="77777777" w:rsidR="00A2377D" w:rsidRPr="009A209A" w:rsidRDefault="00A2377D" w:rsidP="00DA6B11">
            <w:pPr>
              <w:widowControl/>
              <w:suppressAutoHyphens w:val="0"/>
              <w:jc w:val="left"/>
              <w:rPr>
                <w:rFonts w:eastAsia="Times New Roman" w:cs="Arial"/>
                <w:szCs w:val="22"/>
                <w:lang w:eastAsia="pt-BR"/>
              </w:rPr>
            </w:pPr>
          </w:p>
        </w:tc>
        <w:tc>
          <w:tcPr>
            <w:tcW w:w="1302" w:type="dxa"/>
            <w:tcBorders>
              <w:top w:val="nil"/>
              <w:left w:val="nil"/>
              <w:bottom w:val="single" w:sz="4" w:space="0" w:color="auto"/>
              <w:right w:val="nil"/>
            </w:tcBorders>
            <w:shd w:val="clear" w:color="auto" w:fill="auto"/>
            <w:noWrap/>
            <w:vAlign w:val="center"/>
          </w:tcPr>
          <w:p w14:paraId="38F6AA5A" w14:textId="67E4C8A8" w:rsidR="00A2377D" w:rsidRPr="009A209A" w:rsidRDefault="00A2377D" w:rsidP="00DA6B11">
            <w:pPr>
              <w:widowControl/>
              <w:suppressAutoHyphens w:val="0"/>
              <w:jc w:val="right"/>
              <w:rPr>
                <w:rFonts w:eastAsia="Times New Roman" w:cs="Arial"/>
                <w:szCs w:val="22"/>
                <w:lang w:eastAsia="pt-BR"/>
              </w:rPr>
            </w:pPr>
            <w:r w:rsidRPr="009A209A">
              <w:t>(3.216)</w:t>
            </w:r>
          </w:p>
        </w:tc>
        <w:tc>
          <w:tcPr>
            <w:tcW w:w="175" w:type="dxa"/>
            <w:tcBorders>
              <w:top w:val="nil"/>
              <w:left w:val="nil"/>
              <w:bottom w:val="nil"/>
              <w:right w:val="nil"/>
            </w:tcBorders>
            <w:shd w:val="clear" w:color="auto" w:fill="auto"/>
            <w:noWrap/>
            <w:vAlign w:val="center"/>
            <w:hideMark/>
          </w:tcPr>
          <w:p w14:paraId="69F2190E" w14:textId="77777777" w:rsidR="00A2377D" w:rsidRPr="009A209A" w:rsidRDefault="00A2377D" w:rsidP="00DA6B11">
            <w:pPr>
              <w:widowControl/>
              <w:suppressAutoHyphens w:val="0"/>
              <w:jc w:val="left"/>
              <w:rPr>
                <w:rFonts w:eastAsia="Times New Roman" w:cs="Arial"/>
                <w:szCs w:val="22"/>
                <w:lang w:eastAsia="pt-BR"/>
              </w:rPr>
            </w:pPr>
          </w:p>
        </w:tc>
        <w:tc>
          <w:tcPr>
            <w:tcW w:w="1242" w:type="dxa"/>
            <w:tcBorders>
              <w:top w:val="nil"/>
              <w:left w:val="nil"/>
              <w:bottom w:val="single" w:sz="4" w:space="0" w:color="auto"/>
              <w:right w:val="nil"/>
            </w:tcBorders>
            <w:shd w:val="clear" w:color="auto" w:fill="auto"/>
            <w:vAlign w:val="center"/>
            <w:hideMark/>
          </w:tcPr>
          <w:p w14:paraId="07B8308A" w14:textId="548DA9F2" w:rsidR="00A2377D" w:rsidRPr="009A209A" w:rsidRDefault="00A2377D" w:rsidP="00DA6B11">
            <w:pPr>
              <w:widowControl/>
              <w:suppressAutoHyphens w:val="0"/>
              <w:jc w:val="right"/>
              <w:rPr>
                <w:rFonts w:eastAsia="Times New Roman" w:cs="Arial"/>
                <w:szCs w:val="22"/>
                <w:lang w:eastAsia="pt-BR"/>
              </w:rPr>
            </w:pPr>
            <w:r w:rsidRPr="009A209A">
              <w:t>1.458</w:t>
            </w:r>
          </w:p>
        </w:tc>
      </w:tr>
      <w:tr w:rsidR="009A209A" w:rsidRPr="009A209A" w14:paraId="70D8F94A" w14:textId="77777777" w:rsidTr="00A2377D">
        <w:trPr>
          <w:trHeight w:val="247"/>
        </w:trPr>
        <w:tc>
          <w:tcPr>
            <w:tcW w:w="4072" w:type="dxa"/>
            <w:tcBorders>
              <w:top w:val="nil"/>
              <w:left w:val="nil"/>
              <w:bottom w:val="nil"/>
              <w:right w:val="nil"/>
            </w:tcBorders>
            <w:shd w:val="clear" w:color="auto" w:fill="auto"/>
            <w:vAlign w:val="center"/>
            <w:hideMark/>
          </w:tcPr>
          <w:p w14:paraId="4713EFB2" w14:textId="77777777" w:rsidR="00AD7780" w:rsidRPr="009A209A" w:rsidRDefault="00AD7780" w:rsidP="00DA6B11">
            <w:pPr>
              <w:widowControl/>
              <w:suppressAutoHyphens w:val="0"/>
              <w:jc w:val="right"/>
              <w:rPr>
                <w:rFonts w:eastAsia="Times New Roman" w:cs="Arial"/>
                <w:szCs w:val="22"/>
                <w:lang w:eastAsia="pt-BR"/>
              </w:rPr>
            </w:pPr>
          </w:p>
        </w:tc>
        <w:tc>
          <w:tcPr>
            <w:tcW w:w="1268" w:type="dxa"/>
            <w:tcBorders>
              <w:top w:val="nil"/>
              <w:left w:val="nil"/>
              <w:bottom w:val="double" w:sz="6" w:space="0" w:color="auto"/>
              <w:right w:val="nil"/>
            </w:tcBorders>
            <w:shd w:val="clear" w:color="auto" w:fill="auto"/>
            <w:vAlign w:val="center"/>
            <w:hideMark/>
          </w:tcPr>
          <w:p w14:paraId="62DF5920" w14:textId="0022F11A" w:rsidR="00AD7780" w:rsidRPr="009A209A" w:rsidRDefault="00AD7780"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30.39</w:t>
            </w:r>
            <w:r w:rsidR="00A2377D" w:rsidRPr="009A209A">
              <w:rPr>
                <w:rFonts w:eastAsia="Times New Roman" w:cs="Arial"/>
                <w:b/>
                <w:bCs/>
                <w:szCs w:val="22"/>
                <w:lang w:eastAsia="pt-BR"/>
              </w:rPr>
              <w:t>0</w:t>
            </w:r>
          </w:p>
        </w:tc>
        <w:tc>
          <w:tcPr>
            <w:tcW w:w="146" w:type="dxa"/>
            <w:tcBorders>
              <w:top w:val="nil"/>
              <w:left w:val="nil"/>
              <w:bottom w:val="nil"/>
              <w:right w:val="nil"/>
            </w:tcBorders>
            <w:shd w:val="clear" w:color="auto" w:fill="auto"/>
            <w:vAlign w:val="center"/>
            <w:hideMark/>
          </w:tcPr>
          <w:p w14:paraId="2D6B1C2F" w14:textId="77777777" w:rsidR="00AD7780" w:rsidRPr="009A209A" w:rsidRDefault="00AD7780" w:rsidP="00DA6B11">
            <w:pPr>
              <w:widowControl/>
              <w:suppressAutoHyphens w:val="0"/>
              <w:jc w:val="right"/>
              <w:rPr>
                <w:rFonts w:eastAsia="Times New Roman" w:cs="Arial"/>
                <w:b/>
                <w:bCs/>
                <w:szCs w:val="22"/>
                <w:lang w:eastAsia="pt-BR"/>
              </w:rPr>
            </w:pPr>
          </w:p>
        </w:tc>
        <w:tc>
          <w:tcPr>
            <w:tcW w:w="1192" w:type="dxa"/>
            <w:tcBorders>
              <w:top w:val="nil"/>
              <w:left w:val="nil"/>
              <w:bottom w:val="double" w:sz="6" w:space="0" w:color="auto"/>
              <w:right w:val="nil"/>
            </w:tcBorders>
            <w:shd w:val="clear" w:color="auto" w:fill="auto"/>
            <w:vAlign w:val="center"/>
            <w:hideMark/>
          </w:tcPr>
          <w:p w14:paraId="0124FEB6" w14:textId="4B3A2232" w:rsidR="00AD7780" w:rsidRPr="009A209A" w:rsidRDefault="00A2377D"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2.558</w:t>
            </w:r>
          </w:p>
        </w:tc>
        <w:tc>
          <w:tcPr>
            <w:tcW w:w="146" w:type="dxa"/>
            <w:tcBorders>
              <w:top w:val="nil"/>
              <w:left w:val="nil"/>
              <w:bottom w:val="nil"/>
              <w:right w:val="nil"/>
            </w:tcBorders>
            <w:shd w:val="clear" w:color="auto" w:fill="auto"/>
            <w:vAlign w:val="center"/>
            <w:hideMark/>
          </w:tcPr>
          <w:p w14:paraId="034C321C" w14:textId="77777777" w:rsidR="00AD7780" w:rsidRPr="009A209A" w:rsidRDefault="00AD7780" w:rsidP="00DA6B11">
            <w:pPr>
              <w:widowControl/>
              <w:suppressAutoHyphens w:val="0"/>
              <w:jc w:val="right"/>
              <w:rPr>
                <w:rFonts w:eastAsia="Times New Roman" w:cs="Arial"/>
                <w:b/>
                <w:bCs/>
                <w:szCs w:val="22"/>
                <w:lang w:eastAsia="pt-BR"/>
              </w:rPr>
            </w:pPr>
          </w:p>
        </w:tc>
        <w:tc>
          <w:tcPr>
            <w:tcW w:w="1302" w:type="dxa"/>
            <w:tcBorders>
              <w:top w:val="nil"/>
              <w:left w:val="nil"/>
              <w:bottom w:val="double" w:sz="6" w:space="0" w:color="auto"/>
              <w:right w:val="nil"/>
            </w:tcBorders>
            <w:shd w:val="clear" w:color="auto" w:fill="auto"/>
            <w:vAlign w:val="center"/>
            <w:hideMark/>
          </w:tcPr>
          <w:p w14:paraId="1D2B132C" w14:textId="2D78FEF2" w:rsidR="00AD7780" w:rsidRPr="009A209A" w:rsidRDefault="00A2377D"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(22.257)</w:t>
            </w:r>
          </w:p>
        </w:tc>
        <w:tc>
          <w:tcPr>
            <w:tcW w:w="175" w:type="dxa"/>
            <w:tcBorders>
              <w:top w:val="nil"/>
              <w:left w:val="nil"/>
              <w:bottom w:val="nil"/>
              <w:right w:val="nil"/>
            </w:tcBorders>
            <w:shd w:val="clear" w:color="auto" w:fill="auto"/>
            <w:vAlign w:val="center"/>
            <w:hideMark/>
          </w:tcPr>
          <w:p w14:paraId="188B4A66" w14:textId="77777777" w:rsidR="00AD7780" w:rsidRPr="009A209A" w:rsidRDefault="00AD7780" w:rsidP="00DA6B11">
            <w:pPr>
              <w:widowControl/>
              <w:suppressAutoHyphens w:val="0"/>
              <w:jc w:val="right"/>
              <w:rPr>
                <w:rFonts w:eastAsia="Times New Roman" w:cs="Arial"/>
                <w:b/>
                <w:bCs/>
                <w:szCs w:val="22"/>
                <w:lang w:eastAsia="pt-BR"/>
              </w:rPr>
            </w:pPr>
          </w:p>
        </w:tc>
        <w:tc>
          <w:tcPr>
            <w:tcW w:w="1242" w:type="dxa"/>
            <w:tcBorders>
              <w:top w:val="nil"/>
              <w:left w:val="nil"/>
              <w:bottom w:val="double" w:sz="6" w:space="0" w:color="auto"/>
              <w:right w:val="nil"/>
            </w:tcBorders>
            <w:shd w:val="clear" w:color="auto" w:fill="auto"/>
            <w:vAlign w:val="center"/>
            <w:hideMark/>
          </w:tcPr>
          <w:p w14:paraId="32B1FA38" w14:textId="01EBCC6F" w:rsidR="00AD7780" w:rsidRPr="009A209A" w:rsidRDefault="00A2377D"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10.</w:t>
            </w:r>
            <w:del w:id="469" w:author="Paulo Rogerio Pereira da Silva" w:date="2021-11-14T13:41:00Z">
              <w:r w:rsidRPr="009A209A" w:rsidDel="00275BF5">
                <w:rPr>
                  <w:rFonts w:eastAsia="Times New Roman" w:cs="Arial"/>
                  <w:b/>
                  <w:bCs/>
                  <w:szCs w:val="22"/>
                  <w:lang w:eastAsia="pt-BR"/>
                </w:rPr>
                <w:delText>692</w:delText>
              </w:r>
            </w:del>
            <w:ins w:id="470" w:author="Paulo Rogerio Pereira da Silva" w:date="2021-11-14T13:41:00Z">
              <w:r w:rsidR="00275BF5" w:rsidRPr="009A209A">
                <w:rPr>
                  <w:rFonts w:eastAsia="Times New Roman" w:cs="Arial"/>
                  <w:b/>
                  <w:bCs/>
                  <w:szCs w:val="22"/>
                  <w:lang w:eastAsia="pt-BR"/>
                </w:rPr>
                <w:t>691</w:t>
              </w:r>
            </w:ins>
          </w:p>
        </w:tc>
      </w:tr>
    </w:tbl>
    <w:p w14:paraId="46B44FD7" w14:textId="77777777" w:rsidR="004E1F1D" w:rsidRPr="009A209A" w:rsidRDefault="004E1F1D" w:rsidP="00DA6B11">
      <w:pPr>
        <w:ind w:firstLine="709"/>
        <w:rPr>
          <w:rFonts w:cs="Arial"/>
        </w:rPr>
      </w:pPr>
    </w:p>
    <w:p w14:paraId="0E67D6DB" w14:textId="777B266F" w:rsidR="00CE3FB8" w:rsidRPr="009A209A" w:rsidRDefault="00CE3FB8" w:rsidP="00DA6B11">
      <w:pPr>
        <w:ind w:firstLine="435"/>
        <w:rPr>
          <w:rFonts w:cs="Arial"/>
        </w:rPr>
      </w:pPr>
      <w:r w:rsidRPr="009A209A">
        <w:rPr>
          <w:rFonts w:cs="Arial"/>
        </w:rPr>
        <w:t>A Companhia possui registrado no grupo de “</w:t>
      </w:r>
      <w:r w:rsidR="00FC407C" w:rsidRPr="009A209A">
        <w:rPr>
          <w:rFonts w:cs="Arial"/>
        </w:rPr>
        <w:t xml:space="preserve">CONTAS A RECEBER </w:t>
      </w:r>
      <w:r w:rsidR="00CF0CEA" w:rsidRPr="009A209A">
        <w:rPr>
          <w:rFonts w:cs="Arial"/>
        </w:rPr>
        <w:t xml:space="preserve">DO </w:t>
      </w:r>
      <w:r w:rsidR="00FC407C" w:rsidRPr="009A209A">
        <w:rPr>
          <w:rFonts w:cs="Arial"/>
        </w:rPr>
        <w:t xml:space="preserve">GOVERNO </w:t>
      </w:r>
      <w:r w:rsidR="00CF0CEA" w:rsidRPr="009A209A">
        <w:rPr>
          <w:rFonts w:cs="Arial"/>
        </w:rPr>
        <w:t xml:space="preserve">DO </w:t>
      </w:r>
      <w:r w:rsidR="00FC407C" w:rsidRPr="009A209A">
        <w:rPr>
          <w:rFonts w:cs="Arial"/>
        </w:rPr>
        <w:t>EST</w:t>
      </w:r>
      <w:r w:rsidR="00CF0CEA" w:rsidRPr="009A209A">
        <w:rPr>
          <w:rFonts w:cs="Arial"/>
        </w:rPr>
        <w:t xml:space="preserve">ADO DE </w:t>
      </w:r>
      <w:r w:rsidR="00FC407C" w:rsidRPr="009A209A">
        <w:rPr>
          <w:rFonts w:cs="Arial"/>
        </w:rPr>
        <w:t>SÃO PAULO – LONGO PRAZO</w:t>
      </w:r>
      <w:r w:rsidRPr="009A209A">
        <w:rPr>
          <w:rFonts w:cs="Arial"/>
        </w:rPr>
        <w:t xml:space="preserve">” (nota explicativa nº </w:t>
      </w:r>
      <w:r w:rsidR="007A69A9" w:rsidRPr="009A209A">
        <w:rPr>
          <w:rPrChange w:id="471" w:author="Paulo Rogerio Pereira da Silva" w:date="2021-11-15T22:32:00Z">
            <w:rPr>
              <w:rFonts w:cs="Arial"/>
              <w:highlight w:val="green"/>
            </w:rPr>
          </w:rPrChange>
        </w:rPr>
        <w:fldChar w:fldCharType="begin"/>
      </w:r>
      <w:r w:rsidR="007A69A9" w:rsidRPr="009A209A">
        <w:instrText xml:space="preserve"> HYPERLINK \l "_11._CAUSAS_JUDICIAIS_1" </w:instrText>
      </w:r>
      <w:r w:rsidR="007A69A9" w:rsidRPr="009A209A">
        <w:rPr>
          <w:rPrChange w:id="472" w:author="Paulo Rogerio Pereira da Silva" w:date="2021-11-15T22:32:00Z">
            <w:rPr>
              <w:rFonts w:cs="Arial"/>
              <w:highlight w:val="green"/>
            </w:rPr>
          </w:rPrChange>
        </w:rPr>
        <w:fldChar w:fldCharType="separate"/>
      </w:r>
      <w:r w:rsidRPr="009A209A">
        <w:rPr>
          <w:rFonts w:cs="Arial"/>
          <w:rPrChange w:id="473" w:author="Paulo Rogerio Pereira da Silva" w:date="2021-11-15T22:32:00Z">
            <w:rPr>
              <w:rFonts w:cs="Arial"/>
              <w:highlight w:val="green"/>
            </w:rPr>
          </w:rPrChange>
        </w:rPr>
        <w:t>11</w:t>
      </w:r>
      <w:r w:rsidR="007A69A9" w:rsidRPr="009A209A">
        <w:rPr>
          <w:rFonts w:cs="Arial"/>
          <w:rPrChange w:id="474" w:author="Paulo Rogerio Pereira da Silva" w:date="2021-11-15T22:32:00Z">
            <w:rPr>
              <w:rFonts w:cs="Arial"/>
              <w:highlight w:val="green"/>
            </w:rPr>
          </w:rPrChange>
        </w:rPr>
        <w:fldChar w:fldCharType="end"/>
      </w:r>
      <w:r w:rsidR="006D4157" w:rsidRPr="009A209A">
        <w:rPr>
          <w:rFonts w:cs="Arial"/>
          <w:rPrChange w:id="475" w:author="Paulo Rogerio Pereira da Silva" w:date="2021-11-15T22:32:00Z">
            <w:rPr>
              <w:rFonts w:cs="Arial"/>
              <w:highlight w:val="green"/>
            </w:rPr>
          </w:rPrChange>
        </w:rPr>
        <w:t>)</w:t>
      </w:r>
      <w:r w:rsidRPr="009A209A">
        <w:rPr>
          <w:rFonts w:cs="Arial"/>
        </w:rPr>
        <w:t xml:space="preserve"> o valor de R$ </w:t>
      </w:r>
      <w:r w:rsidR="006D4157" w:rsidRPr="009A209A">
        <w:rPr>
          <w:rFonts w:cs="Arial"/>
        </w:rPr>
        <w:t>1,463</w:t>
      </w:r>
      <w:r w:rsidRPr="009A209A">
        <w:rPr>
          <w:rFonts w:cs="Arial"/>
        </w:rPr>
        <w:t xml:space="preserve"> milh</w:t>
      </w:r>
      <w:r w:rsidR="006D4157" w:rsidRPr="009A209A">
        <w:rPr>
          <w:rFonts w:cs="Arial"/>
        </w:rPr>
        <w:t>ão</w:t>
      </w:r>
      <w:r w:rsidRPr="009A209A">
        <w:rPr>
          <w:rFonts w:cs="Arial"/>
        </w:rPr>
        <w:t xml:space="preserve"> que oportunamente será compensado na liquidação das ações judiciais e refere-se aos processos judiciais de licença prêmio,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14:paraId="40AA4AAD" w14:textId="77777777" w:rsidR="00CE3FB8" w:rsidRPr="009A209A" w:rsidRDefault="00CE3FB8" w:rsidP="00DA6B11">
      <w:pPr>
        <w:rPr>
          <w:rFonts w:cs="Arial"/>
        </w:rPr>
      </w:pPr>
    </w:p>
    <w:p w14:paraId="5FFFB4C0" w14:textId="74A94702" w:rsidR="004E1F1D" w:rsidRPr="009A209A" w:rsidRDefault="00CE3FB8" w:rsidP="00DA6B11">
      <w:pPr>
        <w:ind w:firstLine="435"/>
        <w:rPr>
          <w:rFonts w:cs="Arial"/>
        </w:rPr>
      </w:pPr>
      <w:r w:rsidRPr="009A209A">
        <w:rPr>
          <w:rFonts w:cs="Arial"/>
        </w:rPr>
        <w:t xml:space="preserve">A Companhia possui o valor de R$ </w:t>
      </w:r>
      <w:r w:rsidR="00D94FBB" w:rsidRPr="009A209A">
        <w:rPr>
          <w:rFonts w:cs="Arial"/>
        </w:rPr>
        <w:t>10</w:t>
      </w:r>
      <w:r w:rsidR="009B1514" w:rsidRPr="009A209A">
        <w:rPr>
          <w:rFonts w:cs="Arial"/>
        </w:rPr>
        <w:t>3</w:t>
      </w:r>
      <w:r w:rsidR="00D94FBB" w:rsidRPr="009A209A">
        <w:rPr>
          <w:rFonts w:cs="Arial"/>
        </w:rPr>
        <w:t>,</w:t>
      </w:r>
      <w:r w:rsidR="00FD049D" w:rsidRPr="009A209A">
        <w:rPr>
          <w:rFonts w:cs="Arial"/>
        </w:rPr>
        <w:t>359</w:t>
      </w:r>
      <w:r w:rsidRPr="009A209A">
        <w:rPr>
          <w:rFonts w:cs="Arial"/>
        </w:rPr>
        <w:t xml:space="preserve"> milhões com risco possível de perdas em processos judiciais cíveis, trabalhistas e tribut</w:t>
      </w:r>
      <w:r w:rsidR="00376266" w:rsidRPr="009A209A">
        <w:rPr>
          <w:rFonts w:cs="Arial"/>
        </w:rPr>
        <w:t xml:space="preserve">ários conforme classificação </w:t>
      </w:r>
      <w:r w:rsidRPr="009A209A">
        <w:rPr>
          <w:rFonts w:cs="Arial"/>
        </w:rPr>
        <w:t>jurídic</w:t>
      </w:r>
      <w:r w:rsidR="00376266" w:rsidRPr="009A209A">
        <w:rPr>
          <w:rFonts w:cs="Arial"/>
        </w:rPr>
        <w:t>a</w:t>
      </w:r>
      <w:r w:rsidRPr="009A209A">
        <w:rPr>
          <w:rFonts w:cs="Arial"/>
        </w:rPr>
        <w:t>. A variação em relação a 31.12.20</w:t>
      </w:r>
      <w:r w:rsidR="00D94FBB" w:rsidRPr="009A209A">
        <w:rPr>
          <w:rFonts w:cs="Arial"/>
        </w:rPr>
        <w:t>20 foi de R$ 1</w:t>
      </w:r>
      <w:r w:rsidR="009B392E" w:rsidRPr="009A209A">
        <w:rPr>
          <w:rFonts w:cs="Arial"/>
        </w:rPr>
        <w:t>1</w:t>
      </w:r>
      <w:r w:rsidRPr="009A209A">
        <w:rPr>
          <w:rFonts w:cs="Arial"/>
        </w:rPr>
        <w:t>,</w:t>
      </w:r>
      <w:r w:rsidR="008624DD" w:rsidRPr="009A209A">
        <w:rPr>
          <w:rFonts w:cs="Arial"/>
        </w:rPr>
        <w:t>261</w:t>
      </w:r>
      <w:r w:rsidRPr="009A209A">
        <w:rPr>
          <w:rFonts w:cs="Arial"/>
        </w:rPr>
        <w:t xml:space="preserve"> milhões devido </w:t>
      </w:r>
      <w:r w:rsidR="00924083" w:rsidRPr="009A209A">
        <w:rPr>
          <w:rFonts w:cs="Arial"/>
        </w:rPr>
        <w:t xml:space="preserve">à </w:t>
      </w:r>
      <w:r w:rsidRPr="009A209A">
        <w:rPr>
          <w:rFonts w:cs="Arial"/>
        </w:rPr>
        <w:t xml:space="preserve">inclusão de novos processos e atualização dos </w:t>
      </w:r>
      <w:r w:rsidRPr="009A209A">
        <w:rPr>
          <w:rFonts w:cs="Arial"/>
        </w:rPr>
        <w:lastRenderedPageBreak/>
        <w:t xml:space="preserve">valores e </w:t>
      </w:r>
      <w:r w:rsidR="00E81B27" w:rsidRPr="009A209A">
        <w:rPr>
          <w:rFonts w:cs="Arial"/>
        </w:rPr>
        <w:t>re</w:t>
      </w:r>
      <w:r w:rsidRPr="009A209A">
        <w:rPr>
          <w:rFonts w:cs="Arial"/>
        </w:rPr>
        <w:t>classificação.</w:t>
      </w:r>
    </w:p>
    <w:p w14:paraId="517BF31A" w14:textId="77777777" w:rsidR="0081363A" w:rsidRPr="009A209A" w:rsidRDefault="0081363A" w:rsidP="00DA6B11">
      <w:pPr>
        <w:rPr>
          <w:rFonts w:cs="Arial"/>
          <w:szCs w:val="22"/>
        </w:rPr>
      </w:pPr>
      <w:bookmarkStart w:id="476" w:name="_24._ADIANTAMENTO_PARA"/>
      <w:bookmarkEnd w:id="476"/>
    </w:p>
    <w:p w14:paraId="5791257A" w14:textId="067DEA27" w:rsidR="00973B1E" w:rsidRPr="004361B0" w:rsidRDefault="001A25E9" w:rsidP="00C80040">
      <w:pPr>
        <w:pStyle w:val="Ttulo1"/>
        <w:rPr>
          <w:rFonts w:cs="Arial"/>
        </w:rPr>
      </w:pPr>
      <w:bookmarkStart w:id="477" w:name="_23._PATRIMÔNIO_LÍQUIDO_1"/>
      <w:bookmarkStart w:id="478" w:name="_24._PATRIMÔNIO_LÍQUIDO"/>
      <w:bookmarkStart w:id="479" w:name="_Toc89865830"/>
      <w:bookmarkEnd w:id="477"/>
      <w:bookmarkEnd w:id="478"/>
      <w:r w:rsidRPr="004361B0">
        <w:rPr>
          <w:rFonts w:cs="Arial"/>
          <w:rPrChange w:id="480" w:author="Paulo Rogerio Pereira da Silva" w:date="2021-11-15T22:32:00Z">
            <w:rPr>
              <w:rFonts w:cs="Arial"/>
              <w:color w:val="0563C1" w:themeColor="hyperlink"/>
            </w:rPr>
          </w:rPrChange>
        </w:rPr>
        <w:t>2</w:t>
      </w:r>
      <w:r w:rsidR="00645E3C" w:rsidRPr="004361B0">
        <w:rPr>
          <w:rFonts w:cs="Arial"/>
        </w:rPr>
        <w:t>5</w:t>
      </w:r>
      <w:r w:rsidRPr="004361B0">
        <w:rPr>
          <w:rFonts w:cs="Arial"/>
        </w:rPr>
        <w:t>.</w:t>
      </w:r>
      <w:r w:rsidRPr="004361B0">
        <w:rPr>
          <w:rFonts w:cs="Arial"/>
        </w:rPr>
        <w:tab/>
      </w:r>
      <w:r w:rsidR="00EA19DC" w:rsidRPr="004361B0">
        <w:rPr>
          <w:rPrChange w:id="481" w:author="Paulo Rogerio Pereira da Silva" w:date="2021-11-15T22:32:00Z">
            <w:rPr>
              <w:rStyle w:val="Hyperlink"/>
              <w:rFonts w:cs="Arial"/>
              <w:color w:val="auto"/>
            </w:rPr>
          </w:rPrChange>
        </w:rPr>
        <w:fldChar w:fldCharType="begin"/>
      </w:r>
      <w:r w:rsidR="00EA19DC" w:rsidRPr="004361B0">
        <w:instrText xml:space="preserve"> HYPERLINK \l "_BALANÇO_PATRIMONIAL_1" </w:instrText>
      </w:r>
      <w:r w:rsidR="00EA19DC" w:rsidRPr="004361B0">
        <w:rPr>
          <w:rPrChange w:id="482" w:author="Paulo Rogerio Pereira da Silva" w:date="2021-11-15T22:32:00Z">
            <w:rPr>
              <w:rStyle w:val="Hyperlink"/>
              <w:rFonts w:cs="Arial"/>
              <w:color w:val="auto"/>
            </w:rPr>
          </w:rPrChange>
        </w:rPr>
        <w:fldChar w:fldCharType="separate"/>
      </w:r>
      <w:r w:rsidRPr="004361B0">
        <w:rPr>
          <w:rStyle w:val="Hyperlink"/>
          <w:rFonts w:cs="Arial"/>
          <w:color w:val="auto"/>
        </w:rPr>
        <w:t>PATRIMÔNIO LÍQUIDO</w:t>
      </w:r>
      <w:bookmarkEnd w:id="479"/>
      <w:r w:rsidR="00EA19DC" w:rsidRPr="004361B0">
        <w:rPr>
          <w:rStyle w:val="Hyperlink"/>
          <w:rFonts w:cs="Arial"/>
          <w:color w:val="auto"/>
        </w:rPr>
        <w:fldChar w:fldCharType="end"/>
      </w:r>
    </w:p>
    <w:tbl>
      <w:tblPr>
        <w:tblW w:w="9653" w:type="dxa"/>
        <w:tblCellMar>
          <w:left w:w="70" w:type="dxa"/>
          <w:right w:w="70" w:type="dxa"/>
        </w:tblCellMar>
        <w:tblLook w:val="04A0" w:firstRow="1" w:lastRow="0" w:firstColumn="1" w:lastColumn="0" w:noHBand="0" w:noVBand="1"/>
      </w:tblPr>
      <w:tblGrid>
        <w:gridCol w:w="4240"/>
        <w:gridCol w:w="1408"/>
        <w:gridCol w:w="160"/>
        <w:gridCol w:w="813"/>
        <w:gridCol w:w="274"/>
        <w:gridCol w:w="1327"/>
        <w:gridCol w:w="189"/>
        <w:gridCol w:w="1242"/>
      </w:tblGrid>
      <w:tr w:rsidR="009A209A" w:rsidRPr="009A209A" w14:paraId="32C78B5C" w14:textId="77777777" w:rsidTr="008D39BD">
        <w:trPr>
          <w:trHeight w:val="300"/>
        </w:trPr>
        <w:tc>
          <w:tcPr>
            <w:tcW w:w="4240" w:type="dxa"/>
            <w:tcBorders>
              <w:top w:val="nil"/>
              <w:left w:val="nil"/>
              <w:bottom w:val="nil"/>
              <w:right w:val="nil"/>
            </w:tcBorders>
            <w:shd w:val="clear" w:color="auto" w:fill="auto"/>
            <w:vAlign w:val="center"/>
            <w:hideMark/>
          </w:tcPr>
          <w:p w14:paraId="76190888" w14:textId="77777777" w:rsidR="004E1F1D" w:rsidRPr="004361B0" w:rsidRDefault="004E1F1D" w:rsidP="00DA6B11">
            <w:pPr>
              <w:pStyle w:val="Ttulo1"/>
              <w:rPr>
                <w:rFonts w:eastAsia="Times New Roman" w:cs="Arial"/>
                <w:szCs w:val="22"/>
                <w:lang w:eastAsia="pt-BR"/>
              </w:rPr>
            </w:pPr>
            <w:bookmarkStart w:id="483" w:name="_23._PATRIMÔNIO_LÍQUIDO"/>
            <w:bookmarkEnd w:id="483"/>
          </w:p>
        </w:tc>
        <w:tc>
          <w:tcPr>
            <w:tcW w:w="1408" w:type="dxa"/>
            <w:tcBorders>
              <w:top w:val="nil"/>
              <w:left w:val="nil"/>
              <w:bottom w:val="single" w:sz="4" w:space="0" w:color="auto"/>
              <w:right w:val="nil"/>
            </w:tcBorders>
            <w:shd w:val="clear" w:color="auto" w:fill="auto"/>
            <w:vAlign w:val="center"/>
            <w:hideMark/>
          </w:tcPr>
          <w:p w14:paraId="396947A9" w14:textId="77777777" w:rsidR="004E1F1D" w:rsidRPr="004361B0" w:rsidRDefault="004E1F1D" w:rsidP="00DA6B11">
            <w:pPr>
              <w:widowControl/>
              <w:suppressAutoHyphens w:val="0"/>
              <w:rPr>
                <w:rFonts w:eastAsia="Times New Roman" w:cs="Arial"/>
                <w:sz w:val="20"/>
                <w:lang w:eastAsia="pt-BR"/>
              </w:rPr>
            </w:pPr>
          </w:p>
        </w:tc>
        <w:tc>
          <w:tcPr>
            <w:tcW w:w="160" w:type="dxa"/>
            <w:tcBorders>
              <w:top w:val="nil"/>
              <w:left w:val="nil"/>
              <w:bottom w:val="single" w:sz="4" w:space="0" w:color="auto"/>
              <w:right w:val="nil"/>
            </w:tcBorders>
            <w:shd w:val="clear" w:color="auto" w:fill="auto"/>
            <w:vAlign w:val="center"/>
            <w:hideMark/>
          </w:tcPr>
          <w:p w14:paraId="16EEFAC9" w14:textId="77777777" w:rsidR="004E1F1D" w:rsidRPr="004361B0" w:rsidRDefault="004E1F1D" w:rsidP="00DA6B11">
            <w:pPr>
              <w:widowControl/>
              <w:suppressAutoHyphens w:val="0"/>
              <w:jc w:val="right"/>
              <w:rPr>
                <w:rFonts w:eastAsia="Times New Roman" w:cs="Arial"/>
                <w:sz w:val="20"/>
                <w:lang w:eastAsia="pt-BR"/>
              </w:rPr>
            </w:pPr>
          </w:p>
        </w:tc>
        <w:tc>
          <w:tcPr>
            <w:tcW w:w="813" w:type="dxa"/>
            <w:tcBorders>
              <w:top w:val="nil"/>
              <w:left w:val="nil"/>
              <w:bottom w:val="single" w:sz="4" w:space="0" w:color="auto"/>
              <w:right w:val="nil"/>
            </w:tcBorders>
            <w:shd w:val="clear" w:color="auto" w:fill="auto"/>
            <w:vAlign w:val="center"/>
            <w:hideMark/>
          </w:tcPr>
          <w:p w14:paraId="6917A312" w14:textId="77777777" w:rsidR="004E1F1D" w:rsidRPr="004361B0" w:rsidRDefault="004E1F1D" w:rsidP="00DA6B11">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14:paraId="4AD7D044" w14:textId="77777777" w:rsidR="004E1F1D" w:rsidRPr="004361B0" w:rsidRDefault="004E1F1D" w:rsidP="00DA6B11">
            <w:pPr>
              <w:widowControl/>
              <w:suppressAutoHyphens w:val="0"/>
              <w:jc w:val="right"/>
              <w:rPr>
                <w:rFonts w:eastAsia="Times New Roman" w:cs="Arial"/>
                <w:sz w:val="20"/>
                <w:lang w:eastAsia="pt-BR"/>
              </w:rPr>
            </w:pPr>
          </w:p>
        </w:tc>
        <w:tc>
          <w:tcPr>
            <w:tcW w:w="1327" w:type="dxa"/>
            <w:tcBorders>
              <w:top w:val="nil"/>
              <w:left w:val="nil"/>
              <w:bottom w:val="single" w:sz="4" w:space="0" w:color="auto"/>
              <w:right w:val="nil"/>
            </w:tcBorders>
            <w:shd w:val="clear" w:color="auto" w:fill="auto"/>
            <w:vAlign w:val="center"/>
            <w:hideMark/>
          </w:tcPr>
          <w:p w14:paraId="545D9BAA" w14:textId="493115D2" w:rsidR="004E1F1D" w:rsidRPr="004361B0" w:rsidRDefault="001A25E9" w:rsidP="00DA6B11">
            <w:pPr>
              <w:widowControl/>
              <w:suppressAutoHyphens w:val="0"/>
              <w:jc w:val="right"/>
              <w:rPr>
                <w:rFonts w:eastAsia="Times New Roman" w:cs="Arial"/>
                <w:b/>
                <w:bCs/>
                <w:szCs w:val="22"/>
                <w:lang w:eastAsia="pt-BR"/>
              </w:rPr>
            </w:pPr>
            <w:r w:rsidRPr="004361B0">
              <w:rPr>
                <w:rFonts w:cs="Arial"/>
                <w:b/>
                <w:bCs/>
                <w:szCs w:val="22"/>
              </w:rPr>
              <w:t>3</w:t>
            </w:r>
            <w:r w:rsidR="00A10327" w:rsidRPr="004361B0">
              <w:rPr>
                <w:rFonts w:cs="Arial"/>
                <w:b/>
                <w:bCs/>
                <w:szCs w:val="22"/>
              </w:rPr>
              <w:t>0</w:t>
            </w:r>
            <w:r w:rsidRPr="004361B0">
              <w:rPr>
                <w:rFonts w:cs="Arial"/>
                <w:b/>
                <w:bCs/>
                <w:szCs w:val="22"/>
              </w:rPr>
              <w:t>.0</w:t>
            </w:r>
            <w:r w:rsidR="00903B86" w:rsidRPr="004361B0">
              <w:rPr>
                <w:rFonts w:cs="Arial"/>
                <w:b/>
                <w:bCs/>
                <w:szCs w:val="22"/>
              </w:rPr>
              <w:t>9</w:t>
            </w:r>
            <w:r w:rsidRPr="004361B0">
              <w:rPr>
                <w:rFonts w:cs="Arial"/>
                <w:b/>
                <w:bCs/>
                <w:szCs w:val="22"/>
              </w:rPr>
              <w:t>.2021</w:t>
            </w:r>
          </w:p>
        </w:tc>
        <w:tc>
          <w:tcPr>
            <w:tcW w:w="189" w:type="dxa"/>
            <w:tcBorders>
              <w:top w:val="nil"/>
              <w:left w:val="nil"/>
              <w:bottom w:val="nil"/>
              <w:right w:val="nil"/>
            </w:tcBorders>
            <w:shd w:val="clear" w:color="auto" w:fill="auto"/>
            <w:vAlign w:val="center"/>
            <w:hideMark/>
          </w:tcPr>
          <w:p w14:paraId="2629B63B" w14:textId="77777777" w:rsidR="004E1F1D" w:rsidRPr="004361B0" w:rsidRDefault="004E1F1D" w:rsidP="00DA6B11">
            <w:pPr>
              <w:widowControl/>
              <w:suppressAutoHyphens w:val="0"/>
              <w:jc w:val="right"/>
              <w:rPr>
                <w:rFonts w:eastAsia="Times New Roman" w:cs="Arial"/>
                <w:b/>
                <w:bCs/>
                <w:szCs w:val="22"/>
                <w:lang w:eastAsia="pt-BR"/>
              </w:rPr>
            </w:pPr>
          </w:p>
        </w:tc>
        <w:tc>
          <w:tcPr>
            <w:tcW w:w="1242" w:type="dxa"/>
            <w:tcBorders>
              <w:top w:val="nil"/>
              <w:left w:val="nil"/>
              <w:bottom w:val="single" w:sz="4" w:space="0" w:color="auto"/>
              <w:right w:val="nil"/>
            </w:tcBorders>
            <w:shd w:val="clear" w:color="auto" w:fill="auto"/>
            <w:vAlign w:val="center"/>
            <w:hideMark/>
          </w:tcPr>
          <w:p w14:paraId="2940B75F" w14:textId="58103702" w:rsidR="004E1F1D" w:rsidRPr="009A209A" w:rsidRDefault="001A25E9" w:rsidP="00DA6B11">
            <w:pPr>
              <w:widowControl/>
              <w:suppressAutoHyphens w:val="0"/>
              <w:jc w:val="right"/>
              <w:rPr>
                <w:rFonts w:eastAsia="Times New Roman" w:cs="Arial"/>
                <w:b/>
                <w:bCs/>
                <w:szCs w:val="22"/>
                <w:lang w:eastAsia="pt-BR"/>
              </w:rPr>
            </w:pPr>
            <w:r w:rsidRPr="004361B0">
              <w:rPr>
                <w:rFonts w:eastAsia="Times New Roman" w:cs="Arial"/>
                <w:b/>
                <w:bCs/>
                <w:szCs w:val="22"/>
                <w:lang w:eastAsia="pt-BR"/>
              </w:rPr>
              <w:t>31.</w:t>
            </w:r>
            <w:r w:rsidR="0007516B" w:rsidRPr="004361B0">
              <w:rPr>
                <w:rFonts w:eastAsia="Times New Roman" w:cs="Arial"/>
                <w:b/>
                <w:bCs/>
                <w:szCs w:val="22"/>
                <w:lang w:eastAsia="pt-BR"/>
              </w:rPr>
              <w:t>12</w:t>
            </w:r>
            <w:r w:rsidR="00A10327" w:rsidRPr="004361B0">
              <w:rPr>
                <w:rFonts w:eastAsia="Times New Roman" w:cs="Arial"/>
                <w:b/>
                <w:bCs/>
                <w:szCs w:val="22"/>
                <w:lang w:eastAsia="pt-BR"/>
              </w:rPr>
              <w:t>.202</w:t>
            </w:r>
            <w:r w:rsidR="0007516B" w:rsidRPr="004361B0">
              <w:rPr>
                <w:rFonts w:eastAsia="Times New Roman" w:cs="Arial"/>
                <w:b/>
                <w:bCs/>
                <w:szCs w:val="22"/>
                <w:lang w:eastAsia="pt-BR"/>
              </w:rPr>
              <w:t>0</w:t>
            </w:r>
          </w:p>
        </w:tc>
      </w:tr>
      <w:tr w:rsidR="009A209A" w:rsidRPr="009A209A" w14:paraId="7DD2417A" w14:textId="77777777" w:rsidTr="008D39BD">
        <w:trPr>
          <w:trHeight w:val="300"/>
        </w:trPr>
        <w:tc>
          <w:tcPr>
            <w:tcW w:w="4240" w:type="dxa"/>
            <w:vMerge w:val="restart"/>
            <w:tcBorders>
              <w:top w:val="nil"/>
              <w:left w:val="nil"/>
              <w:bottom w:val="nil"/>
              <w:right w:val="nil"/>
            </w:tcBorders>
            <w:shd w:val="clear" w:color="auto" w:fill="auto"/>
            <w:vAlign w:val="center"/>
            <w:hideMark/>
          </w:tcPr>
          <w:p w14:paraId="2C3A05B7" w14:textId="77777777" w:rsidR="004E1F1D" w:rsidRPr="009A209A" w:rsidRDefault="004E1F1D" w:rsidP="00DA6B11">
            <w:pPr>
              <w:widowControl/>
              <w:suppressAutoHyphens w:val="0"/>
              <w:jc w:val="right"/>
              <w:rPr>
                <w:rFonts w:eastAsia="Times New Roman" w:cs="Arial"/>
                <w:b/>
                <w:bCs/>
                <w:szCs w:val="22"/>
                <w:lang w:eastAsia="pt-BR"/>
              </w:rPr>
            </w:pPr>
          </w:p>
        </w:tc>
        <w:tc>
          <w:tcPr>
            <w:tcW w:w="1408" w:type="dxa"/>
            <w:vMerge w:val="restart"/>
            <w:tcBorders>
              <w:top w:val="single" w:sz="4" w:space="0" w:color="auto"/>
              <w:left w:val="nil"/>
              <w:bottom w:val="single" w:sz="4" w:space="0" w:color="auto"/>
              <w:right w:val="nil"/>
            </w:tcBorders>
            <w:shd w:val="clear" w:color="auto" w:fill="auto"/>
            <w:vAlign w:val="center"/>
            <w:hideMark/>
          </w:tcPr>
          <w:p w14:paraId="48FA0749" w14:textId="77777777" w:rsidR="004E1F1D" w:rsidRPr="009A209A" w:rsidRDefault="001A25E9"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Número de ações ordinárias</w:t>
            </w:r>
          </w:p>
        </w:tc>
        <w:tc>
          <w:tcPr>
            <w:tcW w:w="160" w:type="dxa"/>
            <w:tcBorders>
              <w:top w:val="single" w:sz="4" w:space="0" w:color="auto"/>
              <w:left w:val="nil"/>
              <w:bottom w:val="nil"/>
              <w:right w:val="nil"/>
            </w:tcBorders>
            <w:shd w:val="clear" w:color="auto" w:fill="auto"/>
            <w:vAlign w:val="center"/>
            <w:hideMark/>
          </w:tcPr>
          <w:p w14:paraId="3AF65223" w14:textId="77777777" w:rsidR="004E1F1D" w:rsidRPr="009A209A" w:rsidRDefault="004E1F1D" w:rsidP="00DA6B11">
            <w:pPr>
              <w:widowControl/>
              <w:suppressAutoHyphens w:val="0"/>
              <w:jc w:val="right"/>
              <w:rPr>
                <w:rFonts w:eastAsia="Times New Roman" w:cs="Arial"/>
                <w:b/>
                <w:bCs/>
                <w:szCs w:val="22"/>
                <w:lang w:eastAsia="pt-BR"/>
              </w:rPr>
            </w:pPr>
          </w:p>
        </w:tc>
        <w:tc>
          <w:tcPr>
            <w:tcW w:w="813" w:type="dxa"/>
            <w:tcBorders>
              <w:top w:val="single" w:sz="4" w:space="0" w:color="auto"/>
              <w:left w:val="nil"/>
              <w:bottom w:val="nil"/>
              <w:right w:val="nil"/>
            </w:tcBorders>
            <w:shd w:val="clear" w:color="auto" w:fill="auto"/>
            <w:vAlign w:val="center"/>
            <w:hideMark/>
          </w:tcPr>
          <w:p w14:paraId="16B9E1A8" w14:textId="77777777" w:rsidR="004E1F1D" w:rsidRPr="009A209A" w:rsidRDefault="004E1F1D" w:rsidP="00DA6B11">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14:paraId="7412B4CF" w14:textId="77777777" w:rsidR="004E1F1D" w:rsidRPr="009A209A" w:rsidRDefault="004E1F1D" w:rsidP="00DA6B11">
            <w:pPr>
              <w:widowControl/>
              <w:suppressAutoHyphens w:val="0"/>
              <w:jc w:val="right"/>
              <w:rPr>
                <w:rFonts w:eastAsia="Times New Roman" w:cs="Arial"/>
                <w:sz w:val="20"/>
                <w:lang w:eastAsia="pt-BR"/>
              </w:rPr>
            </w:pPr>
          </w:p>
        </w:tc>
        <w:tc>
          <w:tcPr>
            <w:tcW w:w="1327" w:type="dxa"/>
            <w:tcBorders>
              <w:top w:val="single" w:sz="4" w:space="0" w:color="auto"/>
              <w:left w:val="nil"/>
              <w:bottom w:val="nil"/>
              <w:right w:val="nil"/>
            </w:tcBorders>
            <w:shd w:val="clear" w:color="auto" w:fill="auto"/>
            <w:vAlign w:val="center"/>
            <w:hideMark/>
          </w:tcPr>
          <w:p w14:paraId="0CAF4DAE" w14:textId="77777777" w:rsidR="004E1F1D" w:rsidRPr="009A209A" w:rsidRDefault="004E1F1D"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vAlign w:val="center"/>
            <w:hideMark/>
          </w:tcPr>
          <w:p w14:paraId="3C43D604" w14:textId="77777777" w:rsidR="004E1F1D" w:rsidRPr="009A209A" w:rsidRDefault="004E1F1D" w:rsidP="00DA6B11">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14:paraId="11762E13" w14:textId="77777777" w:rsidR="004E1F1D" w:rsidRPr="009A209A" w:rsidRDefault="004E1F1D" w:rsidP="00DA6B11">
            <w:pPr>
              <w:widowControl/>
              <w:suppressAutoHyphens w:val="0"/>
              <w:jc w:val="right"/>
              <w:rPr>
                <w:rFonts w:eastAsia="Times New Roman" w:cs="Arial"/>
                <w:sz w:val="20"/>
                <w:lang w:eastAsia="pt-BR"/>
              </w:rPr>
            </w:pPr>
          </w:p>
        </w:tc>
      </w:tr>
      <w:tr w:rsidR="009A209A" w:rsidRPr="009A209A" w14:paraId="18EF1A2F" w14:textId="77777777" w:rsidTr="008D39BD">
        <w:trPr>
          <w:trHeight w:val="300"/>
        </w:trPr>
        <w:tc>
          <w:tcPr>
            <w:tcW w:w="4240" w:type="dxa"/>
            <w:vMerge/>
            <w:tcBorders>
              <w:top w:val="nil"/>
              <w:left w:val="nil"/>
              <w:bottom w:val="nil"/>
              <w:right w:val="nil"/>
            </w:tcBorders>
            <w:vAlign w:val="center"/>
            <w:hideMark/>
          </w:tcPr>
          <w:p w14:paraId="0626D677" w14:textId="77777777" w:rsidR="004E1F1D" w:rsidRPr="009A209A" w:rsidRDefault="004E1F1D" w:rsidP="00DA6B11">
            <w:pPr>
              <w:widowControl/>
              <w:suppressAutoHyphens w:val="0"/>
              <w:rPr>
                <w:rFonts w:eastAsia="Times New Roman" w:cs="Arial"/>
                <w:b/>
                <w:bCs/>
                <w:szCs w:val="22"/>
                <w:lang w:eastAsia="pt-BR"/>
              </w:rPr>
            </w:pPr>
          </w:p>
        </w:tc>
        <w:tc>
          <w:tcPr>
            <w:tcW w:w="1408" w:type="dxa"/>
            <w:vMerge/>
            <w:tcBorders>
              <w:top w:val="nil"/>
              <w:left w:val="nil"/>
              <w:bottom w:val="single" w:sz="4" w:space="0" w:color="auto"/>
              <w:right w:val="nil"/>
            </w:tcBorders>
            <w:vAlign w:val="center"/>
            <w:hideMark/>
          </w:tcPr>
          <w:p w14:paraId="1AFE5180" w14:textId="77777777" w:rsidR="004E1F1D" w:rsidRPr="009A209A" w:rsidRDefault="004E1F1D" w:rsidP="00DA6B11">
            <w:pPr>
              <w:widowControl/>
              <w:suppressAutoHyphens w:val="0"/>
              <w:rPr>
                <w:rFonts w:eastAsia="Times New Roman" w:cs="Arial"/>
                <w:b/>
                <w:bCs/>
                <w:szCs w:val="22"/>
                <w:lang w:eastAsia="pt-BR"/>
              </w:rPr>
            </w:pPr>
          </w:p>
        </w:tc>
        <w:tc>
          <w:tcPr>
            <w:tcW w:w="160" w:type="dxa"/>
            <w:tcBorders>
              <w:top w:val="nil"/>
              <w:left w:val="nil"/>
              <w:bottom w:val="nil"/>
              <w:right w:val="nil"/>
            </w:tcBorders>
            <w:shd w:val="clear" w:color="auto" w:fill="auto"/>
            <w:vAlign w:val="center"/>
            <w:hideMark/>
          </w:tcPr>
          <w:p w14:paraId="29894CCE" w14:textId="77777777" w:rsidR="004E1F1D" w:rsidRPr="009A209A" w:rsidRDefault="004E1F1D" w:rsidP="00DA6B11">
            <w:pPr>
              <w:widowControl/>
              <w:suppressAutoHyphens w:val="0"/>
              <w:jc w:val="right"/>
              <w:rPr>
                <w:rFonts w:eastAsia="Times New Roman" w:cs="Arial"/>
                <w:sz w:val="20"/>
                <w:lang w:eastAsia="pt-BR"/>
              </w:rPr>
            </w:pPr>
          </w:p>
        </w:tc>
        <w:tc>
          <w:tcPr>
            <w:tcW w:w="813" w:type="dxa"/>
            <w:tcBorders>
              <w:top w:val="nil"/>
              <w:left w:val="nil"/>
              <w:right w:val="nil"/>
            </w:tcBorders>
            <w:shd w:val="clear" w:color="auto" w:fill="auto"/>
            <w:vAlign w:val="center"/>
            <w:hideMark/>
          </w:tcPr>
          <w:p w14:paraId="1354423F" w14:textId="77777777" w:rsidR="004E1F1D" w:rsidRPr="009A209A" w:rsidRDefault="004E1F1D" w:rsidP="00DA6B11">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14:paraId="227E2256" w14:textId="77777777" w:rsidR="004E1F1D" w:rsidRPr="009A209A" w:rsidRDefault="004E1F1D" w:rsidP="00DA6B11">
            <w:pPr>
              <w:widowControl/>
              <w:suppressAutoHyphens w:val="0"/>
              <w:jc w:val="right"/>
              <w:rPr>
                <w:rFonts w:eastAsia="Times New Roman" w:cs="Arial"/>
                <w:sz w:val="20"/>
                <w:lang w:eastAsia="pt-BR"/>
              </w:rPr>
            </w:pPr>
          </w:p>
        </w:tc>
        <w:tc>
          <w:tcPr>
            <w:tcW w:w="1327" w:type="dxa"/>
            <w:tcBorders>
              <w:top w:val="nil"/>
              <w:left w:val="nil"/>
              <w:right w:val="nil"/>
            </w:tcBorders>
            <w:shd w:val="clear" w:color="auto" w:fill="auto"/>
            <w:vAlign w:val="center"/>
            <w:hideMark/>
          </w:tcPr>
          <w:p w14:paraId="5BF8009A" w14:textId="77777777" w:rsidR="004E1F1D" w:rsidRPr="009A209A" w:rsidRDefault="004E1F1D"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vAlign w:val="center"/>
            <w:hideMark/>
          </w:tcPr>
          <w:p w14:paraId="543BF919" w14:textId="77777777" w:rsidR="004E1F1D" w:rsidRPr="009A209A" w:rsidRDefault="004E1F1D" w:rsidP="00DA6B11">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14:paraId="1BD0162A" w14:textId="77777777" w:rsidR="004E1F1D" w:rsidRPr="009A209A" w:rsidRDefault="004E1F1D" w:rsidP="00DA6B11">
            <w:pPr>
              <w:widowControl/>
              <w:suppressAutoHyphens w:val="0"/>
              <w:jc w:val="right"/>
              <w:rPr>
                <w:rFonts w:eastAsia="Times New Roman" w:cs="Arial"/>
                <w:sz w:val="20"/>
                <w:lang w:eastAsia="pt-BR"/>
              </w:rPr>
            </w:pPr>
          </w:p>
        </w:tc>
      </w:tr>
      <w:tr w:rsidR="009A209A" w:rsidRPr="009A209A" w14:paraId="12604350" w14:textId="77777777" w:rsidTr="008D39BD">
        <w:trPr>
          <w:trHeight w:val="300"/>
        </w:trPr>
        <w:tc>
          <w:tcPr>
            <w:tcW w:w="4240" w:type="dxa"/>
            <w:vMerge/>
            <w:tcBorders>
              <w:top w:val="nil"/>
              <w:left w:val="nil"/>
              <w:bottom w:val="nil"/>
              <w:right w:val="nil"/>
            </w:tcBorders>
            <w:vAlign w:val="center"/>
            <w:hideMark/>
          </w:tcPr>
          <w:p w14:paraId="27CC3725" w14:textId="77777777" w:rsidR="004E1F1D" w:rsidRPr="009A209A" w:rsidRDefault="004E1F1D" w:rsidP="00DA6B11">
            <w:pPr>
              <w:widowControl/>
              <w:suppressAutoHyphens w:val="0"/>
              <w:rPr>
                <w:rFonts w:eastAsia="Times New Roman" w:cs="Arial"/>
                <w:b/>
                <w:bCs/>
                <w:szCs w:val="22"/>
                <w:lang w:eastAsia="pt-BR"/>
              </w:rPr>
            </w:pPr>
          </w:p>
        </w:tc>
        <w:tc>
          <w:tcPr>
            <w:tcW w:w="1408" w:type="dxa"/>
            <w:vMerge/>
            <w:tcBorders>
              <w:top w:val="nil"/>
              <w:left w:val="nil"/>
              <w:bottom w:val="single" w:sz="4" w:space="0" w:color="auto"/>
              <w:right w:val="nil"/>
            </w:tcBorders>
            <w:vAlign w:val="center"/>
            <w:hideMark/>
          </w:tcPr>
          <w:p w14:paraId="606C5783" w14:textId="77777777" w:rsidR="004E1F1D" w:rsidRPr="009A209A" w:rsidRDefault="004E1F1D" w:rsidP="00DA6B11">
            <w:pPr>
              <w:widowControl/>
              <w:suppressAutoHyphens w:val="0"/>
              <w:rPr>
                <w:rFonts w:eastAsia="Times New Roman" w:cs="Arial"/>
                <w:b/>
                <w:bCs/>
                <w:szCs w:val="22"/>
                <w:lang w:eastAsia="pt-BR"/>
              </w:rPr>
            </w:pPr>
          </w:p>
        </w:tc>
        <w:tc>
          <w:tcPr>
            <w:tcW w:w="160" w:type="dxa"/>
            <w:tcBorders>
              <w:top w:val="nil"/>
              <w:left w:val="nil"/>
              <w:bottom w:val="nil"/>
              <w:right w:val="nil"/>
            </w:tcBorders>
            <w:shd w:val="clear" w:color="auto" w:fill="auto"/>
            <w:vAlign w:val="center"/>
            <w:hideMark/>
          </w:tcPr>
          <w:p w14:paraId="37662AF6" w14:textId="77777777" w:rsidR="004E1F1D" w:rsidRPr="009A209A" w:rsidRDefault="004E1F1D" w:rsidP="00DA6B11">
            <w:pPr>
              <w:widowControl/>
              <w:suppressAutoHyphens w:val="0"/>
              <w:jc w:val="right"/>
              <w:rPr>
                <w:rFonts w:eastAsia="Times New Roman" w:cs="Arial"/>
                <w:sz w:val="20"/>
                <w:lang w:eastAsia="pt-BR"/>
              </w:rPr>
            </w:pPr>
          </w:p>
        </w:tc>
        <w:tc>
          <w:tcPr>
            <w:tcW w:w="813" w:type="dxa"/>
            <w:tcBorders>
              <w:top w:val="nil"/>
              <w:left w:val="nil"/>
              <w:bottom w:val="single" w:sz="4" w:space="0" w:color="auto"/>
              <w:right w:val="nil"/>
            </w:tcBorders>
            <w:shd w:val="clear" w:color="auto" w:fill="auto"/>
            <w:vAlign w:val="center"/>
            <w:hideMark/>
          </w:tcPr>
          <w:p w14:paraId="658AE832" w14:textId="77777777" w:rsidR="004E1F1D" w:rsidRPr="009A209A" w:rsidRDefault="001A25E9"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w:t>
            </w:r>
          </w:p>
        </w:tc>
        <w:tc>
          <w:tcPr>
            <w:tcW w:w="274" w:type="dxa"/>
            <w:tcBorders>
              <w:top w:val="nil"/>
              <w:left w:val="nil"/>
              <w:bottom w:val="nil"/>
              <w:right w:val="nil"/>
            </w:tcBorders>
            <w:shd w:val="clear" w:color="auto" w:fill="auto"/>
            <w:vAlign w:val="center"/>
            <w:hideMark/>
          </w:tcPr>
          <w:p w14:paraId="1CFAB549" w14:textId="77777777" w:rsidR="004E1F1D" w:rsidRPr="009A209A" w:rsidRDefault="004E1F1D" w:rsidP="00DA6B11">
            <w:pPr>
              <w:widowControl/>
              <w:suppressAutoHyphens w:val="0"/>
              <w:jc w:val="right"/>
              <w:rPr>
                <w:rFonts w:eastAsia="Times New Roman" w:cs="Arial"/>
                <w:b/>
                <w:bCs/>
                <w:szCs w:val="22"/>
                <w:lang w:eastAsia="pt-BR"/>
              </w:rPr>
            </w:pPr>
          </w:p>
        </w:tc>
        <w:tc>
          <w:tcPr>
            <w:tcW w:w="1327" w:type="dxa"/>
            <w:tcBorders>
              <w:top w:val="nil"/>
              <w:left w:val="nil"/>
              <w:bottom w:val="single" w:sz="4" w:space="0" w:color="auto"/>
              <w:right w:val="nil"/>
            </w:tcBorders>
            <w:shd w:val="clear" w:color="auto" w:fill="auto"/>
            <w:vAlign w:val="center"/>
            <w:hideMark/>
          </w:tcPr>
          <w:p w14:paraId="5909734E" w14:textId="77777777" w:rsidR="004E1F1D" w:rsidRPr="009A209A" w:rsidRDefault="001A25E9"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Capital</w:t>
            </w:r>
          </w:p>
        </w:tc>
        <w:tc>
          <w:tcPr>
            <w:tcW w:w="189" w:type="dxa"/>
            <w:tcBorders>
              <w:top w:val="nil"/>
              <w:left w:val="nil"/>
              <w:bottom w:val="nil"/>
              <w:right w:val="nil"/>
            </w:tcBorders>
            <w:shd w:val="clear" w:color="auto" w:fill="auto"/>
            <w:vAlign w:val="center"/>
            <w:hideMark/>
          </w:tcPr>
          <w:p w14:paraId="5A99639B" w14:textId="77777777" w:rsidR="004E1F1D" w:rsidRPr="009A209A" w:rsidRDefault="004E1F1D" w:rsidP="00DA6B11">
            <w:pPr>
              <w:widowControl/>
              <w:suppressAutoHyphens w:val="0"/>
              <w:jc w:val="right"/>
              <w:rPr>
                <w:rFonts w:eastAsia="Times New Roman" w:cs="Arial"/>
                <w:b/>
                <w:bCs/>
                <w:szCs w:val="22"/>
                <w:lang w:eastAsia="pt-BR"/>
              </w:rPr>
            </w:pPr>
          </w:p>
        </w:tc>
        <w:tc>
          <w:tcPr>
            <w:tcW w:w="1242" w:type="dxa"/>
            <w:tcBorders>
              <w:top w:val="nil"/>
              <w:left w:val="nil"/>
              <w:bottom w:val="single" w:sz="4" w:space="0" w:color="auto"/>
              <w:right w:val="nil"/>
            </w:tcBorders>
            <w:shd w:val="clear" w:color="auto" w:fill="auto"/>
            <w:vAlign w:val="center"/>
            <w:hideMark/>
          </w:tcPr>
          <w:p w14:paraId="498F1D34" w14:textId="77777777" w:rsidR="004E1F1D" w:rsidRPr="009A209A" w:rsidRDefault="001A25E9"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Capital</w:t>
            </w:r>
          </w:p>
        </w:tc>
      </w:tr>
      <w:tr w:rsidR="009A209A" w:rsidRPr="009A209A" w14:paraId="7866A8EC" w14:textId="77777777" w:rsidTr="008D39BD">
        <w:trPr>
          <w:trHeight w:val="216"/>
        </w:trPr>
        <w:tc>
          <w:tcPr>
            <w:tcW w:w="4240" w:type="dxa"/>
            <w:tcBorders>
              <w:top w:val="nil"/>
              <w:left w:val="nil"/>
              <w:bottom w:val="nil"/>
              <w:right w:val="nil"/>
            </w:tcBorders>
            <w:shd w:val="clear" w:color="auto" w:fill="auto"/>
            <w:vAlign w:val="center"/>
            <w:hideMark/>
          </w:tcPr>
          <w:p w14:paraId="12030B5D" w14:textId="77777777" w:rsidR="0007516B" w:rsidRPr="009A209A" w:rsidRDefault="0007516B" w:rsidP="00DA6B11">
            <w:pPr>
              <w:widowControl/>
              <w:suppressAutoHyphens w:val="0"/>
              <w:rPr>
                <w:rFonts w:eastAsia="Times New Roman" w:cs="Arial"/>
                <w:szCs w:val="22"/>
                <w:lang w:eastAsia="pt-BR"/>
              </w:rPr>
            </w:pPr>
            <w:r w:rsidRPr="009A209A">
              <w:rPr>
                <w:rFonts w:eastAsia="Times New Roman" w:cs="Arial"/>
                <w:szCs w:val="22"/>
                <w:lang w:eastAsia="pt-BR"/>
              </w:rPr>
              <w:t>Governo Federal</w:t>
            </w:r>
          </w:p>
        </w:tc>
        <w:tc>
          <w:tcPr>
            <w:tcW w:w="1408" w:type="dxa"/>
            <w:tcBorders>
              <w:top w:val="single" w:sz="4" w:space="0" w:color="auto"/>
              <w:left w:val="nil"/>
              <w:bottom w:val="nil"/>
              <w:right w:val="nil"/>
            </w:tcBorders>
            <w:shd w:val="clear" w:color="auto" w:fill="auto"/>
            <w:vAlign w:val="center"/>
            <w:hideMark/>
          </w:tcPr>
          <w:p w14:paraId="19D7A436" w14:textId="77777777"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34.294.143</w:t>
            </w:r>
          </w:p>
        </w:tc>
        <w:tc>
          <w:tcPr>
            <w:tcW w:w="160" w:type="dxa"/>
            <w:tcBorders>
              <w:top w:val="nil"/>
              <w:left w:val="nil"/>
              <w:bottom w:val="nil"/>
              <w:right w:val="nil"/>
            </w:tcBorders>
            <w:shd w:val="clear" w:color="auto" w:fill="auto"/>
            <w:vAlign w:val="center"/>
            <w:hideMark/>
          </w:tcPr>
          <w:p w14:paraId="00C372A7" w14:textId="77777777" w:rsidR="0007516B" w:rsidRPr="009A209A" w:rsidRDefault="0007516B" w:rsidP="00DA6B11">
            <w:pPr>
              <w:widowControl/>
              <w:suppressAutoHyphens w:val="0"/>
              <w:jc w:val="right"/>
              <w:rPr>
                <w:rFonts w:eastAsia="Times New Roman" w:cs="Arial"/>
                <w:szCs w:val="22"/>
                <w:lang w:eastAsia="pt-BR"/>
              </w:rPr>
            </w:pPr>
          </w:p>
        </w:tc>
        <w:tc>
          <w:tcPr>
            <w:tcW w:w="813" w:type="dxa"/>
            <w:tcBorders>
              <w:top w:val="single" w:sz="4" w:space="0" w:color="auto"/>
              <w:left w:val="nil"/>
              <w:bottom w:val="nil"/>
              <w:right w:val="nil"/>
            </w:tcBorders>
            <w:shd w:val="clear" w:color="auto" w:fill="auto"/>
            <w:vAlign w:val="center"/>
            <w:hideMark/>
          </w:tcPr>
          <w:p w14:paraId="65122BA2" w14:textId="77777777"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99,68</w:t>
            </w:r>
          </w:p>
        </w:tc>
        <w:tc>
          <w:tcPr>
            <w:tcW w:w="274" w:type="dxa"/>
            <w:tcBorders>
              <w:top w:val="nil"/>
              <w:left w:val="nil"/>
              <w:bottom w:val="nil"/>
              <w:right w:val="nil"/>
            </w:tcBorders>
            <w:shd w:val="clear" w:color="auto" w:fill="auto"/>
            <w:vAlign w:val="center"/>
            <w:hideMark/>
          </w:tcPr>
          <w:p w14:paraId="0520E430" w14:textId="77777777" w:rsidR="0007516B" w:rsidRPr="009A209A" w:rsidRDefault="0007516B" w:rsidP="00DA6B11">
            <w:pPr>
              <w:widowControl/>
              <w:suppressAutoHyphens w:val="0"/>
              <w:jc w:val="right"/>
              <w:rPr>
                <w:rFonts w:eastAsia="Times New Roman" w:cs="Arial"/>
                <w:szCs w:val="22"/>
                <w:lang w:eastAsia="pt-BR"/>
              </w:rPr>
            </w:pPr>
          </w:p>
        </w:tc>
        <w:tc>
          <w:tcPr>
            <w:tcW w:w="1327" w:type="dxa"/>
            <w:tcBorders>
              <w:top w:val="single" w:sz="4" w:space="0" w:color="auto"/>
              <w:left w:val="nil"/>
              <w:bottom w:val="nil"/>
              <w:right w:val="nil"/>
            </w:tcBorders>
            <w:shd w:val="clear" w:color="auto" w:fill="auto"/>
            <w:vAlign w:val="center"/>
            <w:hideMark/>
          </w:tcPr>
          <w:p w14:paraId="59DEA774" w14:textId="77777777"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136.607</w:t>
            </w:r>
          </w:p>
        </w:tc>
        <w:tc>
          <w:tcPr>
            <w:tcW w:w="189" w:type="dxa"/>
            <w:tcBorders>
              <w:top w:val="nil"/>
              <w:left w:val="nil"/>
              <w:bottom w:val="nil"/>
              <w:right w:val="nil"/>
            </w:tcBorders>
            <w:shd w:val="clear" w:color="auto" w:fill="auto"/>
            <w:vAlign w:val="center"/>
            <w:hideMark/>
          </w:tcPr>
          <w:p w14:paraId="4DCAF8D0" w14:textId="77777777" w:rsidR="0007516B" w:rsidRPr="009A209A" w:rsidRDefault="0007516B" w:rsidP="00DA6B11">
            <w:pPr>
              <w:widowControl/>
              <w:suppressAutoHyphens w:val="0"/>
              <w:jc w:val="right"/>
              <w:rPr>
                <w:rFonts w:eastAsia="Times New Roman" w:cs="Arial"/>
                <w:szCs w:val="22"/>
                <w:lang w:eastAsia="pt-BR"/>
              </w:rPr>
            </w:pPr>
          </w:p>
        </w:tc>
        <w:tc>
          <w:tcPr>
            <w:tcW w:w="1242" w:type="dxa"/>
            <w:tcBorders>
              <w:top w:val="single" w:sz="4" w:space="0" w:color="auto"/>
              <w:left w:val="nil"/>
              <w:bottom w:val="nil"/>
              <w:right w:val="nil"/>
            </w:tcBorders>
            <w:shd w:val="clear" w:color="auto" w:fill="auto"/>
            <w:vAlign w:val="center"/>
            <w:hideMark/>
          </w:tcPr>
          <w:p w14:paraId="7EB81E13" w14:textId="24571538"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136.607</w:t>
            </w:r>
          </w:p>
        </w:tc>
      </w:tr>
      <w:tr w:rsidR="009A209A" w:rsidRPr="009A209A" w14:paraId="65525B0B" w14:textId="77777777" w:rsidTr="008D39BD">
        <w:trPr>
          <w:trHeight w:val="399"/>
        </w:trPr>
        <w:tc>
          <w:tcPr>
            <w:tcW w:w="4240" w:type="dxa"/>
            <w:tcBorders>
              <w:top w:val="nil"/>
              <w:left w:val="nil"/>
              <w:bottom w:val="nil"/>
              <w:right w:val="nil"/>
            </w:tcBorders>
            <w:shd w:val="clear" w:color="auto" w:fill="auto"/>
            <w:vAlign w:val="center"/>
          </w:tcPr>
          <w:p w14:paraId="0B57892F" w14:textId="3A310B77" w:rsidR="0007516B" w:rsidRPr="009A209A" w:rsidRDefault="0007516B" w:rsidP="00DA6B11">
            <w:pPr>
              <w:widowControl/>
              <w:suppressAutoHyphens w:val="0"/>
              <w:rPr>
                <w:rFonts w:eastAsia="Times New Roman" w:cs="Arial"/>
                <w:szCs w:val="22"/>
                <w:lang w:eastAsia="pt-BR"/>
              </w:rPr>
            </w:pPr>
            <w:r w:rsidRPr="009A209A">
              <w:rPr>
                <w:rFonts w:eastAsia="Times New Roman" w:cs="Arial"/>
                <w:szCs w:val="22"/>
                <w:lang w:eastAsia="pt-BR"/>
              </w:rPr>
              <w:t xml:space="preserve">Companhia Nacional de Abastecimento </w:t>
            </w:r>
            <w:r w:rsidR="00924083" w:rsidRPr="009A209A">
              <w:rPr>
                <w:rFonts w:eastAsia="Times New Roman" w:cs="Arial"/>
                <w:szCs w:val="22"/>
                <w:lang w:eastAsia="pt-BR"/>
              </w:rPr>
              <w:t>–</w:t>
            </w:r>
            <w:r w:rsidRPr="009A209A">
              <w:rPr>
                <w:rFonts w:eastAsia="Times New Roman" w:cs="Arial"/>
                <w:szCs w:val="22"/>
                <w:lang w:eastAsia="pt-BR"/>
              </w:rPr>
              <w:t xml:space="preserve"> CONAB</w:t>
            </w:r>
          </w:p>
        </w:tc>
        <w:tc>
          <w:tcPr>
            <w:tcW w:w="1408" w:type="dxa"/>
            <w:tcBorders>
              <w:top w:val="nil"/>
              <w:left w:val="nil"/>
              <w:right w:val="nil"/>
            </w:tcBorders>
            <w:shd w:val="clear" w:color="auto" w:fill="auto"/>
            <w:vAlign w:val="center"/>
          </w:tcPr>
          <w:p w14:paraId="38367FA8" w14:textId="27AFAF6A"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108.858</w:t>
            </w:r>
          </w:p>
        </w:tc>
        <w:tc>
          <w:tcPr>
            <w:tcW w:w="160" w:type="dxa"/>
            <w:tcBorders>
              <w:top w:val="nil"/>
              <w:left w:val="nil"/>
              <w:bottom w:val="nil"/>
              <w:right w:val="nil"/>
            </w:tcBorders>
            <w:shd w:val="clear" w:color="auto" w:fill="auto"/>
            <w:vAlign w:val="center"/>
          </w:tcPr>
          <w:p w14:paraId="1DCC109F" w14:textId="77777777" w:rsidR="0007516B" w:rsidRPr="009A209A" w:rsidRDefault="0007516B" w:rsidP="00DA6B11">
            <w:pPr>
              <w:widowControl/>
              <w:suppressAutoHyphens w:val="0"/>
              <w:jc w:val="right"/>
              <w:rPr>
                <w:rFonts w:eastAsia="Times New Roman" w:cs="Arial"/>
                <w:szCs w:val="22"/>
                <w:lang w:eastAsia="pt-BR"/>
              </w:rPr>
            </w:pPr>
          </w:p>
        </w:tc>
        <w:tc>
          <w:tcPr>
            <w:tcW w:w="813" w:type="dxa"/>
            <w:tcBorders>
              <w:top w:val="nil"/>
              <w:left w:val="nil"/>
              <w:right w:val="nil"/>
            </w:tcBorders>
            <w:shd w:val="clear" w:color="auto" w:fill="auto"/>
            <w:vAlign w:val="center"/>
          </w:tcPr>
          <w:p w14:paraId="38A66D44" w14:textId="2411F7FA"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0,31</w:t>
            </w:r>
          </w:p>
        </w:tc>
        <w:tc>
          <w:tcPr>
            <w:tcW w:w="274" w:type="dxa"/>
            <w:tcBorders>
              <w:top w:val="nil"/>
              <w:left w:val="nil"/>
              <w:bottom w:val="nil"/>
              <w:right w:val="nil"/>
            </w:tcBorders>
            <w:shd w:val="clear" w:color="auto" w:fill="auto"/>
            <w:vAlign w:val="center"/>
          </w:tcPr>
          <w:p w14:paraId="63BAAACF" w14:textId="77777777" w:rsidR="0007516B" w:rsidRPr="009A209A" w:rsidRDefault="0007516B" w:rsidP="00DA6B11">
            <w:pPr>
              <w:widowControl/>
              <w:suppressAutoHyphens w:val="0"/>
              <w:jc w:val="right"/>
              <w:rPr>
                <w:rFonts w:eastAsia="Times New Roman" w:cs="Arial"/>
                <w:szCs w:val="22"/>
                <w:lang w:eastAsia="pt-BR"/>
              </w:rPr>
            </w:pPr>
          </w:p>
        </w:tc>
        <w:tc>
          <w:tcPr>
            <w:tcW w:w="1327" w:type="dxa"/>
            <w:tcBorders>
              <w:top w:val="nil"/>
              <w:left w:val="nil"/>
              <w:right w:val="nil"/>
            </w:tcBorders>
            <w:shd w:val="clear" w:color="auto" w:fill="auto"/>
            <w:vAlign w:val="center"/>
          </w:tcPr>
          <w:p w14:paraId="0B37B0A0" w14:textId="14EC5323"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433</w:t>
            </w:r>
          </w:p>
        </w:tc>
        <w:tc>
          <w:tcPr>
            <w:tcW w:w="189" w:type="dxa"/>
            <w:tcBorders>
              <w:top w:val="nil"/>
              <w:left w:val="nil"/>
              <w:bottom w:val="nil"/>
              <w:right w:val="nil"/>
            </w:tcBorders>
            <w:shd w:val="clear" w:color="auto" w:fill="auto"/>
            <w:vAlign w:val="center"/>
          </w:tcPr>
          <w:p w14:paraId="727FB367" w14:textId="77777777" w:rsidR="0007516B" w:rsidRPr="009A209A" w:rsidRDefault="0007516B" w:rsidP="00DA6B11">
            <w:pPr>
              <w:widowControl/>
              <w:suppressAutoHyphens w:val="0"/>
              <w:jc w:val="right"/>
              <w:rPr>
                <w:rFonts w:eastAsia="Times New Roman" w:cs="Arial"/>
                <w:szCs w:val="22"/>
                <w:lang w:eastAsia="pt-BR"/>
              </w:rPr>
            </w:pPr>
          </w:p>
        </w:tc>
        <w:tc>
          <w:tcPr>
            <w:tcW w:w="1242" w:type="dxa"/>
            <w:tcBorders>
              <w:top w:val="nil"/>
              <w:left w:val="nil"/>
              <w:right w:val="nil"/>
            </w:tcBorders>
            <w:shd w:val="clear" w:color="auto" w:fill="auto"/>
            <w:vAlign w:val="center"/>
          </w:tcPr>
          <w:p w14:paraId="281268FC" w14:textId="15F14A7C"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433</w:t>
            </w:r>
          </w:p>
        </w:tc>
      </w:tr>
      <w:tr w:rsidR="009A209A" w:rsidRPr="009A209A" w14:paraId="4D19C467" w14:textId="77777777" w:rsidTr="008D39BD">
        <w:trPr>
          <w:trHeight w:val="399"/>
        </w:trPr>
        <w:tc>
          <w:tcPr>
            <w:tcW w:w="4240" w:type="dxa"/>
            <w:tcBorders>
              <w:top w:val="nil"/>
              <w:left w:val="nil"/>
              <w:bottom w:val="nil"/>
              <w:right w:val="nil"/>
            </w:tcBorders>
            <w:shd w:val="clear" w:color="auto" w:fill="auto"/>
            <w:vAlign w:val="center"/>
          </w:tcPr>
          <w:p w14:paraId="1F6989ED" w14:textId="4AA7A606" w:rsidR="0007516B" w:rsidRPr="009A209A" w:rsidRDefault="0007516B" w:rsidP="00DA6B11">
            <w:pPr>
              <w:widowControl/>
              <w:suppressAutoHyphens w:val="0"/>
              <w:rPr>
                <w:rFonts w:eastAsia="Times New Roman" w:cs="Arial"/>
                <w:szCs w:val="22"/>
                <w:lang w:eastAsia="pt-BR"/>
              </w:rPr>
            </w:pPr>
            <w:r w:rsidRPr="009A209A">
              <w:rPr>
                <w:rFonts w:eastAsia="Times New Roman" w:cs="Arial"/>
                <w:szCs w:val="22"/>
                <w:lang w:eastAsia="pt-BR"/>
              </w:rPr>
              <w:t>Secretaria da Fazenda e Planejamento do Estado de São Paulo</w:t>
            </w:r>
          </w:p>
        </w:tc>
        <w:tc>
          <w:tcPr>
            <w:tcW w:w="1408" w:type="dxa"/>
            <w:tcBorders>
              <w:top w:val="nil"/>
              <w:left w:val="nil"/>
              <w:right w:val="nil"/>
            </w:tcBorders>
            <w:shd w:val="clear" w:color="auto" w:fill="auto"/>
            <w:vAlign w:val="center"/>
          </w:tcPr>
          <w:p w14:paraId="2EDD0531" w14:textId="4D4E22EB"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22</w:t>
            </w:r>
          </w:p>
        </w:tc>
        <w:tc>
          <w:tcPr>
            <w:tcW w:w="160" w:type="dxa"/>
            <w:tcBorders>
              <w:top w:val="nil"/>
              <w:left w:val="nil"/>
              <w:bottom w:val="nil"/>
              <w:right w:val="nil"/>
            </w:tcBorders>
            <w:shd w:val="clear" w:color="auto" w:fill="auto"/>
            <w:vAlign w:val="center"/>
          </w:tcPr>
          <w:p w14:paraId="701CF633" w14:textId="77777777" w:rsidR="0007516B" w:rsidRPr="009A209A" w:rsidRDefault="0007516B" w:rsidP="00DA6B11">
            <w:pPr>
              <w:widowControl/>
              <w:suppressAutoHyphens w:val="0"/>
              <w:jc w:val="right"/>
              <w:rPr>
                <w:rFonts w:eastAsia="Times New Roman" w:cs="Arial"/>
                <w:szCs w:val="22"/>
                <w:lang w:eastAsia="pt-BR"/>
              </w:rPr>
            </w:pPr>
          </w:p>
        </w:tc>
        <w:tc>
          <w:tcPr>
            <w:tcW w:w="813" w:type="dxa"/>
            <w:tcBorders>
              <w:top w:val="nil"/>
              <w:left w:val="nil"/>
              <w:right w:val="nil"/>
            </w:tcBorders>
            <w:shd w:val="clear" w:color="auto" w:fill="auto"/>
            <w:vAlign w:val="center"/>
          </w:tcPr>
          <w:p w14:paraId="221DF4B8" w14:textId="6062E73E"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0,01</w:t>
            </w:r>
          </w:p>
        </w:tc>
        <w:tc>
          <w:tcPr>
            <w:tcW w:w="274" w:type="dxa"/>
            <w:tcBorders>
              <w:top w:val="nil"/>
              <w:left w:val="nil"/>
              <w:bottom w:val="nil"/>
              <w:right w:val="nil"/>
            </w:tcBorders>
            <w:shd w:val="clear" w:color="auto" w:fill="auto"/>
            <w:vAlign w:val="center"/>
          </w:tcPr>
          <w:p w14:paraId="724209C9" w14:textId="77777777" w:rsidR="0007516B" w:rsidRPr="009A209A" w:rsidRDefault="0007516B" w:rsidP="00DA6B11">
            <w:pPr>
              <w:widowControl/>
              <w:suppressAutoHyphens w:val="0"/>
              <w:jc w:val="right"/>
              <w:rPr>
                <w:rFonts w:eastAsia="Times New Roman" w:cs="Arial"/>
                <w:szCs w:val="22"/>
                <w:lang w:eastAsia="pt-BR"/>
              </w:rPr>
            </w:pPr>
          </w:p>
        </w:tc>
        <w:tc>
          <w:tcPr>
            <w:tcW w:w="1327" w:type="dxa"/>
            <w:tcBorders>
              <w:top w:val="nil"/>
              <w:left w:val="nil"/>
              <w:right w:val="nil"/>
            </w:tcBorders>
            <w:shd w:val="clear" w:color="auto" w:fill="auto"/>
            <w:vAlign w:val="center"/>
          </w:tcPr>
          <w:p w14:paraId="6A7E6724" w14:textId="4F707368"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1</w:t>
            </w:r>
          </w:p>
        </w:tc>
        <w:tc>
          <w:tcPr>
            <w:tcW w:w="189" w:type="dxa"/>
            <w:tcBorders>
              <w:top w:val="nil"/>
              <w:left w:val="nil"/>
              <w:bottom w:val="nil"/>
              <w:right w:val="nil"/>
            </w:tcBorders>
            <w:shd w:val="clear" w:color="auto" w:fill="auto"/>
            <w:vAlign w:val="center"/>
          </w:tcPr>
          <w:p w14:paraId="0E47CB7D" w14:textId="77777777" w:rsidR="0007516B" w:rsidRPr="009A209A" w:rsidRDefault="0007516B" w:rsidP="00DA6B11">
            <w:pPr>
              <w:widowControl/>
              <w:suppressAutoHyphens w:val="0"/>
              <w:jc w:val="right"/>
              <w:rPr>
                <w:rFonts w:eastAsia="Times New Roman" w:cs="Arial"/>
                <w:szCs w:val="22"/>
                <w:lang w:eastAsia="pt-BR"/>
              </w:rPr>
            </w:pPr>
          </w:p>
        </w:tc>
        <w:tc>
          <w:tcPr>
            <w:tcW w:w="1242" w:type="dxa"/>
            <w:tcBorders>
              <w:top w:val="nil"/>
              <w:left w:val="nil"/>
              <w:right w:val="nil"/>
            </w:tcBorders>
            <w:shd w:val="clear" w:color="auto" w:fill="auto"/>
            <w:vAlign w:val="center"/>
          </w:tcPr>
          <w:p w14:paraId="7356341A" w14:textId="2DB64EB1" w:rsidR="0007516B" w:rsidRPr="009A209A" w:rsidRDefault="0007516B" w:rsidP="00DA6B11">
            <w:pPr>
              <w:widowControl/>
              <w:suppressAutoHyphens w:val="0"/>
              <w:jc w:val="right"/>
              <w:rPr>
                <w:rFonts w:eastAsia="Times New Roman" w:cs="Arial"/>
                <w:szCs w:val="22"/>
                <w:lang w:eastAsia="pt-BR"/>
              </w:rPr>
            </w:pPr>
            <w:r w:rsidRPr="009A209A">
              <w:rPr>
                <w:rFonts w:eastAsia="Times New Roman" w:cs="Arial"/>
                <w:szCs w:val="22"/>
                <w:lang w:eastAsia="pt-BR"/>
              </w:rPr>
              <w:t>1</w:t>
            </w:r>
          </w:p>
        </w:tc>
      </w:tr>
      <w:tr w:rsidR="009A209A" w:rsidRPr="009A209A" w14:paraId="33678DB2" w14:textId="77777777" w:rsidTr="008D39BD">
        <w:trPr>
          <w:trHeight w:val="300"/>
        </w:trPr>
        <w:tc>
          <w:tcPr>
            <w:tcW w:w="4240" w:type="dxa"/>
            <w:tcBorders>
              <w:top w:val="nil"/>
              <w:left w:val="nil"/>
              <w:bottom w:val="nil"/>
              <w:right w:val="nil"/>
            </w:tcBorders>
            <w:shd w:val="clear" w:color="auto" w:fill="auto"/>
            <w:vAlign w:val="center"/>
            <w:hideMark/>
          </w:tcPr>
          <w:p w14:paraId="7410165D" w14:textId="77777777" w:rsidR="0007516B" w:rsidRPr="009A209A" w:rsidRDefault="0007516B" w:rsidP="00DA6B11">
            <w:pPr>
              <w:widowControl/>
              <w:suppressAutoHyphens w:val="0"/>
              <w:jc w:val="right"/>
              <w:rPr>
                <w:rFonts w:eastAsia="Times New Roman" w:cs="Arial"/>
                <w:szCs w:val="22"/>
                <w:lang w:eastAsia="pt-BR"/>
              </w:rPr>
            </w:pPr>
          </w:p>
        </w:tc>
        <w:tc>
          <w:tcPr>
            <w:tcW w:w="1408" w:type="dxa"/>
            <w:tcBorders>
              <w:top w:val="single" w:sz="4" w:space="0" w:color="auto"/>
              <w:left w:val="nil"/>
              <w:bottom w:val="double" w:sz="4" w:space="0" w:color="auto"/>
              <w:right w:val="nil"/>
            </w:tcBorders>
            <w:shd w:val="clear" w:color="auto" w:fill="auto"/>
            <w:vAlign w:val="center"/>
            <w:hideMark/>
          </w:tcPr>
          <w:p w14:paraId="2836E2E6" w14:textId="77777777" w:rsidR="0007516B" w:rsidRPr="009A209A" w:rsidRDefault="0007516B"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34.403.023</w:t>
            </w:r>
          </w:p>
        </w:tc>
        <w:tc>
          <w:tcPr>
            <w:tcW w:w="160" w:type="dxa"/>
            <w:tcBorders>
              <w:top w:val="nil"/>
              <w:left w:val="nil"/>
              <w:bottom w:val="nil"/>
              <w:right w:val="nil"/>
            </w:tcBorders>
            <w:shd w:val="clear" w:color="auto" w:fill="auto"/>
            <w:vAlign w:val="center"/>
            <w:hideMark/>
          </w:tcPr>
          <w:p w14:paraId="5CAB67CC" w14:textId="77777777" w:rsidR="0007516B" w:rsidRPr="009A209A" w:rsidRDefault="0007516B" w:rsidP="00DA6B11">
            <w:pPr>
              <w:widowControl/>
              <w:suppressAutoHyphens w:val="0"/>
              <w:jc w:val="right"/>
              <w:rPr>
                <w:rFonts w:eastAsia="Times New Roman" w:cs="Arial"/>
                <w:b/>
                <w:bCs/>
                <w:szCs w:val="22"/>
                <w:lang w:eastAsia="pt-BR"/>
              </w:rPr>
            </w:pPr>
          </w:p>
        </w:tc>
        <w:tc>
          <w:tcPr>
            <w:tcW w:w="813" w:type="dxa"/>
            <w:tcBorders>
              <w:top w:val="single" w:sz="4" w:space="0" w:color="auto"/>
              <w:left w:val="nil"/>
              <w:bottom w:val="double" w:sz="4" w:space="0" w:color="auto"/>
              <w:right w:val="nil"/>
            </w:tcBorders>
            <w:shd w:val="clear" w:color="auto" w:fill="auto"/>
            <w:vAlign w:val="center"/>
            <w:hideMark/>
          </w:tcPr>
          <w:p w14:paraId="36B9D992" w14:textId="77777777" w:rsidR="0007516B" w:rsidRPr="009A209A" w:rsidRDefault="0007516B"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100,00</w:t>
            </w:r>
          </w:p>
        </w:tc>
        <w:tc>
          <w:tcPr>
            <w:tcW w:w="274" w:type="dxa"/>
            <w:tcBorders>
              <w:top w:val="nil"/>
              <w:left w:val="nil"/>
              <w:bottom w:val="nil"/>
              <w:right w:val="nil"/>
            </w:tcBorders>
            <w:shd w:val="clear" w:color="auto" w:fill="auto"/>
            <w:vAlign w:val="center"/>
            <w:hideMark/>
          </w:tcPr>
          <w:p w14:paraId="12DC956D" w14:textId="77777777" w:rsidR="0007516B" w:rsidRPr="009A209A" w:rsidRDefault="0007516B" w:rsidP="00DA6B11">
            <w:pPr>
              <w:widowControl/>
              <w:suppressAutoHyphens w:val="0"/>
              <w:jc w:val="right"/>
              <w:rPr>
                <w:rFonts w:eastAsia="Times New Roman" w:cs="Arial"/>
                <w:b/>
                <w:bCs/>
                <w:szCs w:val="22"/>
                <w:lang w:eastAsia="pt-BR"/>
              </w:rPr>
            </w:pPr>
          </w:p>
        </w:tc>
        <w:tc>
          <w:tcPr>
            <w:tcW w:w="1327" w:type="dxa"/>
            <w:tcBorders>
              <w:top w:val="single" w:sz="4" w:space="0" w:color="auto"/>
              <w:left w:val="nil"/>
              <w:bottom w:val="double" w:sz="4" w:space="0" w:color="auto"/>
              <w:right w:val="nil"/>
            </w:tcBorders>
            <w:shd w:val="clear" w:color="auto" w:fill="auto"/>
            <w:vAlign w:val="center"/>
            <w:hideMark/>
          </w:tcPr>
          <w:p w14:paraId="335D32D7" w14:textId="77777777" w:rsidR="0007516B" w:rsidRPr="009A209A" w:rsidRDefault="0007516B"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137.041</w:t>
            </w:r>
          </w:p>
        </w:tc>
        <w:tc>
          <w:tcPr>
            <w:tcW w:w="189" w:type="dxa"/>
            <w:tcBorders>
              <w:top w:val="nil"/>
              <w:left w:val="nil"/>
              <w:bottom w:val="nil"/>
              <w:right w:val="nil"/>
            </w:tcBorders>
            <w:shd w:val="clear" w:color="auto" w:fill="auto"/>
            <w:vAlign w:val="center"/>
            <w:hideMark/>
          </w:tcPr>
          <w:p w14:paraId="19743D72" w14:textId="77777777" w:rsidR="0007516B" w:rsidRPr="009A209A" w:rsidRDefault="0007516B" w:rsidP="00DA6B11">
            <w:pPr>
              <w:widowControl/>
              <w:suppressAutoHyphens w:val="0"/>
              <w:jc w:val="right"/>
              <w:rPr>
                <w:rFonts w:eastAsia="Times New Roman" w:cs="Arial"/>
                <w:b/>
                <w:bCs/>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14:paraId="1B660200" w14:textId="7A0C6647" w:rsidR="0007516B" w:rsidRPr="009A209A" w:rsidRDefault="0007516B" w:rsidP="00DA6B11">
            <w:pPr>
              <w:widowControl/>
              <w:suppressAutoHyphens w:val="0"/>
              <w:jc w:val="right"/>
              <w:rPr>
                <w:rFonts w:eastAsia="Times New Roman" w:cs="Arial"/>
                <w:b/>
                <w:bCs/>
                <w:szCs w:val="22"/>
                <w:lang w:eastAsia="pt-BR"/>
              </w:rPr>
            </w:pPr>
            <w:r w:rsidRPr="009A209A">
              <w:rPr>
                <w:rFonts w:eastAsia="Times New Roman" w:cs="Arial"/>
                <w:b/>
                <w:bCs/>
                <w:szCs w:val="22"/>
                <w:lang w:eastAsia="pt-BR"/>
              </w:rPr>
              <w:t>137.041</w:t>
            </w:r>
          </w:p>
        </w:tc>
      </w:tr>
    </w:tbl>
    <w:p w14:paraId="26B3BB62" w14:textId="77777777" w:rsidR="004E1F1D" w:rsidRPr="009A209A" w:rsidRDefault="004E1F1D" w:rsidP="00DA6B11">
      <w:pPr>
        <w:rPr>
          <w:rFonts w:cs="Arial"/>
        </w:rPr>
      </w:pPr>
    </w:p>
    <w:p w14:paraId="582870A6" w14:textId="739746E7" w:rsidR="004E1F1D" w:rsidRPr="009A209A" w:rsidRDefault="00DC5714" w:rsidP="00DA6B11">
      <w:pPr>
        <w:pStyle w:val="Ttulo2"/>
      </w:pPr>
      <w:bookmarkStart w:id="484" w:name="_23.1._Capital_Social"/>
      <w:bookmarkStart w:id="485" w:name="_Toc89865831"/>
      <w:bookmarkEnd w:id="484"/>
      <w:r w:rsidRPr="009A209A">
        <w:t>2</w:t>
      </w:r>
      <w:r w:rsidR="00645E3C">
        <w:t>5</w:t>
      </w:r>
      <w:r w:rsidR="001A25E9" w:rsidRPr="009A209A">
        <w:t>.1. Capital Social e Composição Acionária</w:t>
      </w:r>
      <w:bookmarkEnd w:id="485"/>
    </w:p>
    <w:p w14:paraId="2276662D" w14:textId="67B44C38" w:rsidR="004E1F1D" w:rsidRPr="009A209A" w:rsidRDefault="001A25E9" w:rsidP="00DA6B11">
      <w:pPr>
        <w:ind w:firstLine="435"/>
        <w:rPr>
          <w:rFonts w:cs="Arial"/>
        </w:rPr>
      </w:pPr>
      <w:r w:rsidRPr="009A209A">
        <w:rPr>
          <w:rFonts w:cs="Arial"/>
        </w:rPr>
        <w:t>O capital social subscrito e integralmente realizado é composto por 34.403.023 ações ordinárias nominativas, sem valor nominal em 3</w:t>
      </w:r>
      <w:r w:rsidR="000702DA" w:rsidRPr="009A209A">
        <w:rPr>
          <w:rFonts w:cs="Arial"/>
        </w:rPr>
        <w:t>0</w:t>
      </w:r>
      <w:r w:rsidRPr="009A209A">
        <w:rPr>
          <w:rFonts w:cs="Arial"/>
        </w:rPr>
        <w:t xml:space="preserve"> de </w:t>
      </w:r>
      <w:r w:rsidR="00515A7D" w:rsidRPr="009A209A">
        <w:rPr>
          <w:rFonts w:cs="Arial"/>
        </w:rPr>
        <w:t>setembro</w:t>
      </w:r>
      <w:r w:rsidRPr="009A209A">
        <w:rPr>
          <w:rFonts w:cs="Arial"/>
        </w:rPr>
        <w:t xml:space="preserve"> de 202</w:t>
      </w:r>
      <w:r w:rsidR="0033012E" w:rsidRPr="009A209A">
        <w:rPr>
          <w:rFonts w:cs="Arial"/>
        </w:rPr>
        <w:t>1</w:t>
      </w:r>
      <w:r w:rsidRPr="009A209A">
        <w:rPr>
          <w:rFonts w:cs="Arial"/>
        </w:rPr>
        <w:t>.</w:t>
      </w:r>
    </w:p>
    <w:p w14:paraId="163F55BA" w14:textId="77777777" w:rsidR="00FE3485" w:rsidRPr="009A209A" w:rsidRDefault="00FE3485" w:rsidP="00DA6B11">
      <w:pPr>
        <w:ind w:firstLine="426"/>
        <w:rPr>
          <w:rFonts w:cs="Arial"/>
        </w:rPr>
      </w:pPr>
    </w:p>
    <w:p w14:paraId="333A85F8" w14:textId="41C8A70C" w:rsidR="0033012E" w:rsidRPr="009A209A" w:rsidRDefault="0033012E" w:rsidP="00DA6B11">
      <w:pPr>
        <w:ind w:firstLine="426"/>
        <w:rPr>
          <w:rFonts w:cs="Arial"/>
        </w:rPr>
      </w:pPr>
      <w:r w:rsidRPr="009A209A">
        <w:rPr>
          <w:rFonts w:cs="Arial"/>
        </w:rPr>
        <w:t>A CEAGESP foi qualificada no âmbito do Programa de Parcerias de Investimentos da Presidência da República – PPI e incluída no Programa Nacional de Desestatização – PND, conforme Decreto nº 10.045</w:t>
      </w:r>
      <w:r w:rsidR="008051A7" w:rsidRPr="009A209A">
        <w:rPr>
          <w:rFonts w:cs="Arial"/>
        </w:rPr>
        <w:t>,</w:t>
      </w:r>
      <w:r w:rsidRPr="009A209A">
        <w:rPr>
          <w:rFonts w:cs="Arial"/>
        </w:rPr>
        <w:t xml:space="preserve"> de 4 de outubro de 2019, publicado em 7 de outubro de 2019, de acordo com a nota explicativa nº </w:t>
      </w:r>
      <w:del w:id="486" w:author="Paulo Rogerio Pereira da Silva" w:date="2021-11-14T16:05:00Z">
        <w:r w:rsidR="007A69A9" w:rsidRPr="009353B1" w:rsidDel="007322AB">
          <w:rPr>
            <w:rPrChange w:id="487" w:author="Paulo Rogerio Pereira da Silva" w:date="2021-11-15T22:32:00Z">
              <w:rPr>
                <w:rStyle w:val="Hyperlink"/>
                <w:rFonts w:cs="Arial"/>
                <w:color w:val="auto"/>
              </w:rPr>
            </w:rPrChange>
          </w:rPr>
          <w:fldChar w:fldCharType="begin"/>
        </w:r>
        <w:r w:rsidR="007A69A9" w:rsidRPr="009A209A" w:rsidDel="007322AB">
          <w:delInstrText xml:space="preserve"> HYPERLINK \l "_33._INCLUSÃO_DA" </w:delInstrText>
        </w:r>
        <w:r w:rsidR="007A69A9" w:rsidRPr="009353B1" w:rsidDel="007322AB">
          <w:rPr>
            <w:rPrChange w:id="488" w:author="Paulo Rogerio Pereira da Silva" w:date="2021-11-15T22:32:00Z">
              <w:rPr>
                <w:rStyle w:val="Hyperlink"/>
                <w:rFonts w:cs="Arial"/>
                <w:color w:val="auto"/>
              </w:rPr>
            </w:rPrChange>
          </w:rPr>
          <w:fldChar w:fldCharType="separate"/>
        </w:r>
        <w:r w:rsidRPr="009A209A" w:rsidDel="007322AB">
          <w:rPr>
            <w:rStyle w:val="Hyperlink"/>
            <w:rFonts w:cs="Arial"/>
            <w:color w:val="auto"/>
          </w:rPr>
          <w:delText>33</w:delText>
        </w:r>
        <w:r w:rsidR="007A69A9" w:rsidRPr="009353B1" w:rsidDel="007322AB">
          <w:rPr>
            <w:rStyle w:val="Hyperlink"/>
            <w:rFonts w:cs="Arial"/>
            <w:color w:val="auto"/>
          </w:rPr>
          <w:fldChar w:fldCharType="end"/>
        </w:r>
      </w:del>
      <w:ins w:id="489" w:author="Paulo Rogerio Pereira da Silva" w:date="2021-11-14T16:05:00Z">
        <w:r w:rsidR="007322AB" w:rsidRPr="009A209A">
          <w:rPr>
            <w:rStyle w:val="Hyperlink"/>
            <w:rFonts w:cs="Arial"/>
            <w:color w:val="auto"/>
            <w:rPrChange w:id="490" w:author="Paulo Rogerio Pereira da Silva" w:date="2021-11-15T22:32:00Z">
              <w:rPr>
                <w:rStyle w:val="Hyperlink"/>
                <w:rFonts w:cs="Arial"/>
                <w:color w:val="auto"/>
                <w:highlight w:val="green"/>
              </w:rPr>
            </w:rPrChange>
          </w:rPr>
          <w:t>35</w:t>
        </w:r>
        <w:r w:rsidR="007322AB" w:rsidRPr="009A209A">
          <w:rPr>
            <w:rPrChange w:id="491" w:author="Paulo Rogerio Pereira da Silva" w:date="2021-11-15T22:32:00Z">
              <w:rPr>
                <w:rStyle w:val="Hyperlink"/>
                <w:rFonts w:cs="Arial"/>
                <w:color w:val="auto"/>
              </w:rPr>
            </w:rPrChange>
          </w:rPr>
          <w:fldChar w:fldCharType="begin"/>
        </w:r>
        <w:r w:rsidR="007322AB" w:rsidRPr="009A209A">
          <w:instrText xml:space="preserve"> HYPERLINK \l "_33._INCLUSÃO_DA" </w:instrText>
        </w:r>
        <w:r w:rsidR="007322AB" w:rsidRPr="009A209A">
          <w:rPr>
            <w:rPrChange w:id="492" w:author="Paulo Rogerio Pereira da Silva" w:date="2021-11-15T22:32:00Z">
              <w:rPr>
                <w:rStyle w:val="Hyperlink"/>
                <w:rFonts w:cs="Arial"/>
                <w:color w:val="auto"/>
              </w:rPr>
            </w:rPrChange>
          </w:rPr>
          <w:fldChar w:fldCharType="end"/>
        </w:r>
      </w:ins>
      <w:r w:rsidRPr="009A209A">
        <w:rPr>
          <w:rFonts w:cs="Arial"/>
        </w:rPr>
        <w:t>.</w:t>
      </w:r>
    </w:p>
    <w:p w14:paraId="673248B8" w14:textId="77777777" w:rsidR="004E1F1D" w:rsidRPr="009A209A" w:rsidRDefault="004E1F1D" w:rsidP="00DA6B11">
      <w:pPr>
        <w:rPr>
          <w:rFonts w:cs="Arial"/>
        </w:rPr>
      </w:pPr>
    </w:p>
    <w:p w14:paraId="658EADAC" w14:textId="579D4C8F" w:rsidR="004E1F1D" w:rsidRPr="009A209A" w:rsidRDefault="001A25E9" w:rsidP="00DA6B11">
      <w:pPr>
        <w:pStyle w:val="Ttulo2"/>
        <w:rPr>
          <w:rStyle w:val="Ttulo2Char"/>
          <w:b/>
        </w:rPr>
      </w:pPr>
      <w:bookmarkStart w:id="493" w:name="_23.3._Reserva_Estatutária"/>
      <w:bookmarkStart w:id="494" w:name="_23.2._Reserva_de"/>
      <w:bookmarkStart w:id="495" w:name="_23.2._Reserva_Especial"/>
      <w:bookmarkStart w:id="496" w:name="_23.6._Reserva_Especial"/>
      <w:bookmarkStart w:id="497" w:name="_Toc89865832"/>
      <w:bookmarkEnd w:id="493"/>
      <w:bookmarkEnd w:id="494"/>
      <w:bookmarkEnd w:id="495"/>
      <w:bookmarkEnd w:id="496"/>
      <w:r w:rsidRPr="009A209A">
        <w:rPr>
          <w:rStyle w:val="Ttulo2Char"/>
          <w:b/>
        </w:rPr>
        <w:t>2</w:t>
      </w:r>
      <w:r w:rsidR="00645E3C">
        <w:rPr>
          <w:rStyle w:val="Ttulo2Char"/>
          <w:b/>
        </w:rPr>
        <w:t>5</w:t>
      </w:r>
      <w:r w:rsidRPr="009A209A">
        <w:rPr>
          <w:rStyle w:val="Ttulo2Char"/>
          <w:b/>
        </w:rPr>
        <w:t>.</w:t>
      </w:r>
      <w:r w:rsidR="005C4EC8" w:rsidRPr="009A209A">
        <w:rPr>
          <w:rStyle w:val="Ttulo2Char"/>
          <w:b/>
        </w:rPr>
        <w:t>2</w:t>
      </w:r>
      <w:r w:rsidRPr="009A209A">
        <w:rPr>
          <w:rStyle w:val="Ttulo2Char"/>
          <w:b/>
        </w:rPr>
        <w:t xml:space="preserve">. </w:t>
      </w:r>
      <w:r w:rsidR="00EA19DC" w:rsidRPr="009353B1">
        <w:rPr>
          <w:rPrChange w:id="498" w:author="Paulo Rogerio Pereira da Silva" w:date="2021-11-15T22:32:00Z">
            <w:rPr>
              <w:rStyle w:val="Hyperlink"/>
              <w:color w:val="auto"/>
            </w:rPr>
          </w:rPrChange>
        </w:rPr>
        <w:fldChar w:fldCharType="begin"/>
      </w:r>
      <w:r w:rsidR="00EA19DC" w:rsidRPr="009A209A">
        <w:instrText xml:space="preserve"> HYPERLINK \l "_BALANÇO_PATRIMONIAL_1" </w:instrText>
      </w:r>
      <w:r w:rsidR="00EA19DC" w:rsidRPr="009353B1">
        <w:rPr>
          <w:rPrChange w:id="499" w:author="Paulo Rogerio Pereira da Silva" w:date="2021-11-15T22:32:00Z">
            <w:rPr>
              <w:rStyle w:val="Hyperlink"/>
              <w:color w:val="auto"/>
            </w:rPr>
          </w:rPrChange>
        </w:rPr>
        <w:fldChar w:fldCharType="separate"/>
      </w:r>
      <w:r w:rsidRPr="009A209A">
        <w:rPr>
          <w:rStyle w:val="Hyperlink"/>
          <w:color w:val="auto"/>
        </w:rPr>
        <w:t>Reserva Especial</w:t>
      </w:r>
      <w:bookmarkEnd w:id="497"/>
      <w:r w:rsidR="00EA19DC" w:rsidRPr="009353B1">
        <w:rPr>
          <w:rStyle w:val="Hyperlink"/>
          <w:color w:val="auto"/>
        </w:rPr>
        <w:fldChar w:fldCharType="end"/>
      </w:r>
    </w:p>
    <w:p w14:paraId="2DA98085" w14:textId="1CA3400A" w:rsidR="004E1F1D" w:rsidRPr="00D1067D" w:rsidRDefault="00062559" w:rsidP="00DA6B11">
      <w:pPr>
        <w:ind w:firstLine="435"/>
        <w:rPr>
          <w:rFonts w:cs="Arial"/>
        </w:rPr>
      </w:pPr>
      <w:r w:rsidRPr="00D1067D">
        <w:rPr>
          <w:rFonts w:cs="Arial"/>
        </w:rPr>
        <w:t>Conforme deliberação em Assembleia Geral Extraordinária realizada em</w:t>
      </w:r>
      <w:r w:rsidR="004269DD" w:rsidRPr="00D1067D">
        <w:rPr>
          <w:rFonts w:cs="Arial"/>
        </w:rPr>
        <w:t xml:space="preserve"> 23 de março de 2018, o saldo da conta</w:t>
      </w:r>
      <w:r w:rsidRPr="00D1067D">
        <w:rPr>
          <w:rFonts w:cs="Arial"/>
        </w:rPr>
        <w:t xml:space="preserve"> dividendos obrigatórios do exercício de 2015 foi </w:t>
      </w:r>
      <w:r w:rsidR="004269DD" w:rsidRPr="00D1067D">
        <w:rPr>
          <w:rFonts w:cs="Arial"/>
        </w:rPr>
        <w:t>reclassificado do passivo circulante</w:t>
      </w:r>
      <w:r w:rsidRPr="00D1067D">
        <w:rPr>
          <w:rFonts w:cs="Arial"/>
        </w:rPr>
        <w:t xml:space="preserve"> para a conta de Reserva Especial</w:t>
      </w:r>
      <w:r w:rsidR="004269DD" w:rsidRPr="00D1067D">
        <w:rPr>
          <w:rFonts w:cs="Arial"/>
        </w:rPr>
        <w:t xml:space="preserve"> no patrimônio líquido</w:t>
      </w:r>
      <w:r w:rsidRPr="00D1067D">
        <w:rPr>
          <w:rFonts w:cs="Arial"/>
        </w:rPr>
        <w:t>.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14:paraId="5AB42A68" w14:textId="7C7EB411" w:rsidR="004E1F1D" w:rsidRPr="00D1067D" w:rsidRDefault="004E1F1D" w:rsidP="00DA6B11">
      <w:pPr>
        <w:widowControl/>
        <w:suppressAutoHyphens w:val="0"/>
        <w:rPr>
          <w:rFonts w:cs="Arial"/>
          <w:b/>
        </w:rPr>
      </w:pPr>
      <w:bookmarkStart w:id="500" w:name="_23.3._Prejuízos_acumulados"/>
      <w:bookmarkEnd w:id="500"/>
    </w:p>
    <w:p w14:paraId="4DCA6825" w14:textId="2FCF957F" w:rsidR="005C4EC8" w:rsidRPr="00D1067D" w:rsidRDefault="005C4EC8" w:rsidP="00DA6B11">
      <w:pPr>
        <w:pStyle w:val="Ttulo2"/>
        <w:rPr>
          <w:rStyle w:val="Ttulo2Char"/>
          <w:b/>
        </w:rPr>
      </w:pPr>
      <w:bookmarkStart w:id="501" w:name="_24.3._Ajuste_de"/>
      <w:bookmarkStart w:id="502" w:name="_25.3._Ajuste_de"/>
      <w:bookmarkStart w:id="503" w:name="_Toc89865833"/>
      <w:bookmarkEnd w:id="501"/>
      <w:bookmarkEnd w:id="502"/>
      <w:r w:rsidRPr="00D1067D">
        <w:rPr>
          <w:rStyle w:val="Ttulo2Char"/>
          <w:b/>
        </w:rPr>
        <w:t>2</w:t>
      </w:r>
      <w:r w:rsidR="00645E3C" w:rsidRPr="00D1067D">
        <w:rPr>
          <w:rStyle w:val="Ttulo2Char"/>
          <w:b/>
        </w:rPr>
        <w:t>5</w:t>
      </w:r>
      <w:r w:rsidRPr="00D1067D">
        <w:rPr>
          <w:rStyle w:val="Ttulo2Char"/>
          <w:b/>
        </w:rPr>
        <w:t xml:space="preserve">.3. </w:t>
      </w:r>
      <w:r w:rsidR="0037476D" w:rsidRPr="00D1067D">
        <w:rPr>
          <w:rStyle w:val="Ttulo2Char"/>
          <w:b/>
        </w:rPr>
        <w:t>Ajuste de Avaliação Patrimonial</w:t>
      </w:r>
      <w:bookmarkEnd w:id="503"/>
      <w:r w:rsidR="0037476D" w:rsidRPr="00D1067D">
        <w:rPr>
          <w:rStyle w:val="Ttulo2Char"/>
          <w:b/>
        </w:rPr>
        <w:t xml:space="preserve"> </w:t>
      </w:r>
    </w:p>
    <w:p w14:paraId="690A21AA" w14:textId="67A06E1E" w:rsidR="005C4EC8" w:rsidRDefault="005C4EC8" w:rsidP="00DA6B11">
      <w:pPr>
        <w:ind w:firstLine="435"/>
        <w:rPr>
          <w:rFonts w:cs="Arial"/>
        </w:rPr>
      </w:pPr>
      <w:r w:rsidRPr="00D1067D">
        <w:rPr>
          <w:rFonts w:cs="Arial"/>
        </w:rPr>
        <w:t>O saldo da reserva de reavaliação no período é de R$ 15,</w:t>
      </w:r>
      <w:r w:rsidR="001A2C3A" w:rsidRPr="00D1067D">
        <w:rPr>
          <w:rFonts w:cs="Arial"/>
        </w:rPr>
        <w:t>248</w:t>
      </w:r>
      <w:r w:rsidRPr="00D1067D">
        <w:rPr>
          <w:rFonts w:cs="Arial"/>
        </w:rPr>
        <w:t xml:space="preserve"> milhões. Foram realizados R$</w:t>
      </w:r>
      <w:r w:rsidR="0092362B" w:rsidRPr="00D1067D">
        <w:rPr>
          <w:rFonts w:cs="Arial"/>
        </w:rPr>
        <w:t>426</w:t>
      </w:r>
      <w:r w:rsidRPr="00D1067D">
        <w:rPr>
          <w:rFonts w:cs="Arial"/>
        </w:rPr>
        <w:t xml:space="preserve"> mil </w:t>
      </w:r>
      <w:r w:rsidR="0092362B" w:rsidRPr="00D1067D">
        <w:rPr>
          <w:rFonts w:cs="Arial"/>
        </w:rPr>
        <w:t>até 30 de setembro</w:t>
      </w:r>
      <w:r w:rsidRPr="00D1067D">
        <w:rPr>
          <w:rFonts w:cs="Arial"/>
        </w:rPr>
        <w:t xml:space="preserve"> de 2021 e transferidos para a conta </w:t>
      </w:r>
      <w:r w:rsidR="0092362B" w:rsidRPr="00D1067D">
        <w:rPr>
          <w:rFonts w:cs="Arial"/>
        </w:rPr>
        <w:t>do exercício corrente</w:t>
      </w:r>
      <w:r w:rsidRPr="00D1067D">
        <w:rPr>
          <w:rFonts w:cs="Arial"/>
        </w:rPr>
        <w:t>. Esta reserva é resultado da reavaliação realizada no exercício de 1986 de todos os itens das contas de edificações localizados em Unidades operacionais ativas</w:t>
      </w:r>
      <w:r w:rsidR="00421847" w:rsidRPr="00D1067D">
        <w:rPr>
          <w:rFonts w:cs="Arial"/>
        </w:rPr>
        <w:t xml:space="preserve"> efetuada com base na Lei nº 6.404/76</w:t>
      </w:r>
      <w:r w:rsidRPr="00D1067D">
        <w:rPr>
          <w:rFonts w:cs="Arial"/>
        </w:rPr>
        <w:t>. A Companhia reavaliou os bens, facultado pela Deliberação CVM nº 27, de 5 de fevereiro de 1986.</w:t>
      </w:r>
    </w:p>
    <w:p w14:paraId="5E13FF8C" w14:textId="77777777" w:rsidR="00C0107F" w:rsidRDefault="00C0107F" w:rsidP="00DA6B11">
      <w:pPr>
        <w:ind w:firstLine="435"/>
        <w:rPr>
          <w:rFonts w:cs="Arial"/>
        </w:rPr>
      </w:pPr>
    </w:p>
    <w:p w14:paraId="4CCBCB8C" w14:textId="6AFE9429" w:rsidR="004E1F1D" w:rsidRPr="009A209A" w:rsidRDefault="001A25E9" w:rsidP="00DA6B11">
      <w:pPr>
        <w:pStyle w:val="Ttulo2"/>
        <w:rPr>
          <w:rStyle w:val="Ttulo2Char"/>
          <w:b/>
        </w:rPr>
      </w:pPr>
      <w:bookmarkStart w:id="504" w:name="_23.4._Lucro_do"/>
      <w:bookmarkStart w:id="505" w:name="_Toc89865834"/>
      <w:bookmarkEnd w:id="504"/>
      <w:r w:rsidRPr="009A209A">
        <w:rPr>
          <w:rStyle w:val="Ttulo2Char"/>
          <w:b/>
        </w:rPr>
        <w:t>2</w:t>
      </w:r>
      <w:r w:rsidR="00645E3C">
        <w:rPr>
          <w:rStyle w:val="Ttulo2Char"/>
          <w:b/>
        </w:rPr>
        <w:t>5</w:t>
      </w:r>
      <w:r w:rsidRPr="009A209A">
        <w:rPr>
          <w:rStyle w:val="Ttulo2Char"/>
          <w:b/>
        </w:rPr>
        <w:t xml:space="preserve">.4. </w:t>
      </w:r>
      <w:r w:rsidR="00EA19DC" w:rsidRPr="009353B1">
        <w:rPr>
          <w:rPrChange w:id="506" w:author="Paulo Rogerio Pereira da Silva" w:date="2021-11-15T22:32:00Z">
            <w:rPr>
              <w:rStyle w:val="Hyperlink"/>
              <w:color w:val="auto"/>
            </w:rPr>
          </w:rPrChange>
        </w:rPr>
        <w:fldChar w:fldCharType="begin"/>
      </w:r>
      <w:r w:rsidR="00EA19DC" w:rsidRPr="009A209A">
        <w:instrText xml:space="preserve"> HYPERLINK \l "_BALANÇO_PATRIMONIAL_1" </w:instrText>
      </w:r>
      <w:r w:rsidR="00EA19DC" w:rsidRPr="009353B1">
        <w:rPr>
          <w:rPrChange w:id="507" w:author="Paulo Rogerio Pereira da Silva" w:date="2021-11-15T22:32:00Z">
            <w:rPr>
              <w:rStyle w:val="Hyperlink"/>
              <w:color w:val="auto"/>
            </w:rPr>
          </w:rPrChange>
        </w:rPr>
        <w:fldChar w:fldCharType="separate"/>
      </w:r>
      <w:r w:rsidR="00AC7F6E" w:rsidRPr="009A209A">
        <w:rPr>
          <w:rStyle w:val="Hyperlink"/>
          <w:color w:val="auto"/>
        </w:rPr>
        <w:t xml:space="preserve">Lucro do </w:t>
      </w:r>
      <w:r w:rsidR="00EA19DC" w:rsidRPr="009353B1">
        <w:rPr>
          <w:rStyle w:val="Hyperlink"/>
          <w:color w:val="auto"/>
        </w:rPr>
        <w:fldChar w:fldCharType="end"/>
      </w:r>
      <w:r w:rsidR="002B18EA" w:rsidRPr="009A209A">
        <w:rPr>
          <w:rStyle w:val="Hyperlink"/>
          <w:color w:val="auto"/>
        </w:rPr>
        <w:t>E</w:t>
      </w:r>
      <w:r w:rsidR="0092362B" w:rsidRPr="009A209A">
        <w:rPr>
          <w:rStyle w:val="Hyperlink"/>
          <w:color w:val="auto"/>
        </w:rPr>
        <w:t>xercício</w:t>
      </w:r>
      <w:bookmarkEnd w:id="505"/>
    </w:p>
    <w:p w14:paraId="414C85B0" w14:textId="123CCE03" w:rsidR="004E1F1D" w:rsidRPr="009A209A" w:rsidRDefault="001A25E9" w:rsidP="00DA6B11">
      <w:pPr>
        <w:ind w:firstLine="435"/>
        <w:rPr>
          <w:rFonts w:cs="Arial"/>
        </w:rPr>
      </w:pPr>
      <w:r w:rsidRPr="009A209A">
        <w:rPr>
          <w:rFonts w:cs="Arial"/>
        </w:rPr>
        <w:t xml:space="preserve">O </w:t>
      </w:r>
      <w:r w:rsidR="00E60DEE" w:rsidRPr="009A209A">
        <w:rPr>
          <w:rFonts w:cs="Arial"/>
        </w:rPr>
        <w:t>lucro</w:t>
      </w:r>
      <w:r w:rsidRPr="009A209A">
        <w:rPr>
          <w:rFonts w:cs="Arial"/>
        </w:rPr>
        <w:t xml:space="preserve"> no período foi de R$ </w:t>
      </w:r>
      <w:r w:rsidR="0092362B" w:rsidRPr="009A209A">
        <w:rPr>
          <w:rFonts w:cs="Arial"/>
        </w:rPr>
        <w:t>28,552</w:t>
      </w:r>
      <w:r w:rsidR="00D95705" w:rsidRPr="009A209A">
        <w:rPr>
          <w:rFonts w:cs="Arial"/>
        </w:rPr>
        <w:t xml:space="preserve"> </w:t>
      </w:r>
      <w:r w:rsidRPr="009A209A">
        <w:rPr>
          <w:rFonts w:cs="Arial"/>
        </w:rPr>
        <w:t>milh</w:t>
      </w:r>
      <w:r w:rsidR="00982B7D" w:rsidRPr="009A209A">
        <w:rPr>
          <w:rFonts w:cs="Arial"/>
        </w:rPr>
        <w:t>ões</w:t>
      </w:r>
      <w:r w:rsidR="007C7F9E" w:rsidRPr="009A209A">
        <w:rPr>
          <w:rFonts w:cs="Arial"/>
        </w:rPr>
        <w:t>,</w:t>
      </w:r>
      <w:r w:rsidRPr="009A209A">
        <w:rPr>
          <w:rFonts w:cs="Arial"/>
        </w:rPr>
        <w:t xml:space="preserve"> </w:t>
      </w:r>
      <w:r w:rsidR="007C7F9E" w:rsidRPr="009A209A">
        <w:rPr>
          <w:rFonts w:cs="Arial"/>
        </w:rPr>
        <w:t>c</w:t>
      </w:r>
      <w:r w:rsidRPr="009A209A">
        <w:rPr>
          <w:rFonts w:cs="Arial"/>
        </w:rPr>
        <w:t xml:space="preserve">onsiderando </w:t>
      </w:r>
      <w:r w:rsidR="00E230B2" w:rsidRPr="009A209A">
        <w:rPr>
          <w:rFonts w:cs="Arial"/>
        </w:rPr>
        <w:t>a</w:t>
      </w:r>
      <w:r w:rsidRPr="009A209A">
        <w:rPr>
          <w:rFonts w:cs="Arial"/>
        </w:rPr>
        <w:t xml:space="preserve"> realização da reserva de reavaliação de R$ </w:t>
      </w:r>
      <w:r w:rsidR="00C57F89" w:rsidRPr="009A209A">
        <w:rPr>
          <w:rFonts w:cs="Arial"/>
        </w:rPr>
        <w:t>42</w:t>
      </w:r>
      <w:r w:rsidR="00B760FC" w:rsidRPr="009A209A">
        <w:rPr>
          <w:rFonts w:cs="Arial"/>
        </w:rPr>
        <w:t>7</w:t>
      </w:r>
      <w:r w:rsidRPr="009A209A">
        <w:rPr>
          <w:rFonts w:cs="Arial"/>
        </w:rPr>
        <w:t xml:space="preserve"> mil, conforme nota explicativa nº </w:t>
      </w:r>
      <w:del w:id="508" w:author="Paulo Rogerio Pereira da Silva" w:date="2021-11-14T16:06:00Z">
        <w:r w:rsidR="007A69A9" w:rsidRPr="009A209A" w:rsidDel="00DD5E77">
          <w:rPr>
            <w:rPrChange w:id="509" w:author="Paulo Rogerio Pereira da Silva" w:date="2021-11-15T22:32:00Z">
              <w:rPr>
                <w:rStyle w:val="Hyperlink"/>
                <w:rFonts w:cs="Arial"/>
                <w:color w:val="auto"/>
                <w:highlight w:val="green"/>
              </w:rPr>
            </w:rPrChange>
          </w:rPr>
          <w:fldChar w:fldCharType="begin"/>
        </w:r>
        <w:r w:rsidR="007A69A9" w:rsidRPr="009A209A" w:rsidDel="00DD5E77">
          <w:delInstrText xml:space="preserve"> HYPERLINK \l "_23.3._Reserva_Estatutária" </w:delInstrText>
        </w:r>
        <w:r w:rsidR="007A69A9" w:rsidRPr="009A209A" w:rsidDel="00DD5E77">
          <w:rPr>
            <w:rPrChange w:id="510" w:author="Paulo Rogerio Pereira da Silva" w:date="2021-11-15T22:32:00Z">
              <w:rPr>
                <w:rStyle w:val="Hyperlink"/>
                <w:rFonts w:cs="Arial"/>
                <w:color w:val="auto"/>
                <w:highlight w:val="green"/>
              </w:rPr>
            </w:rPrChange>
          </w:rPr>
          <w:fldChar w:fldCharType="separate"/>
        </w:r>
        <w:r w:rsidRPr="009A209A" w:rsidDel="00DD5E77">
          <w:rPr>
            <w:rStyle w:val="Hyperlink"/>
            <w:rFonts w:cs="Arial"/>
            <w:color w:val="auto"/>
            <w:rPrChange w:id="511" w:author="Paulo Rogerio Pereira da Silva" w:date="2021-11-15T22:32:00Z">
              <w:rPr>
                <w:rStyle w:val="Hyperlink"/>
                <w:rFonts w:cs="Arial"/>
                <w:color w:val="auto"/>
                <w:highlight w:val="green"/>
              </w:rPr>
            </w:rPrChange>
          </w:rPr>
          <w:delText>23.</w:delText>
        </w:r>
        <w:r w:rsidR="00E230B2" w:rsidRPr="009A209A" w:rsidDel="00DD5E77">
          <w:rPr>
            <w:rStyle w:val="Hyperlink"/>
            <w:rFonts w:cs="Arial"/>
            <w:color w:val="auto"/>
            <w:rPrChange w:id="512" w:author="Paulo Rogerio Pereira da Silva" w:date="2021-11-15T22:32:00Z">
              <w:rPr>
                <w:rStyle w:val="Hyperlink"/>
                <w:rFonts w:cs="Arial"/>
                <w:color w:val="auto"/>
                <w:highlight w:val="green"/>
              </w:rPr>
            </w:rPrChange>
          </w:rPr>
          <w:delText>2</w:delText>
        </w:r>
        <w:r w:rsidR="007A69A9" w:rsidRPr="009A209A" w:rsidDel="00DD5E77">
          <w:rPr>
            <w:rStyle w:val="Hyperlink"/>
            <w:rFonts w:cs="Arial"/>
            <w:color w:val="auto"/>
            <w:rPrChange w:id="513" w:author="Paulo Rogerio Pereira da Silva" w:date="2021-11-15T22:32:00Z">
              <w:rPr>
                <w:rStyle w:val="Hyperlink"/>
                <w:rFonts w:cs="Arial"/>
                <w:color w:val="auto"/>
                <w:highlight w:val="green"/>
              </w:rPr>
            </w:rPrChange>
          </w:rPr>
          <w:fldChar w:fldCharType="end"/>
        </w:r>
      </w:del>
      <w:ins w:id="514" w:author="Paulo Rogerio Pereira da Silva" w:date="2021-11-14T16:06:00Z">
        <w:r w:rsidR="00DD5E77" w:rsidRPr="009A209A">
          <w:rPr>
            <w:rPrChange w:id="515" w:author="Paulo Rogerio Pereira da Silva" w:date="2021-11-15T22:32:00Z">
              <w:rPr>
                <w:rStyle w:val="Hyperlink"/>
                <w:rFonts w:cs="Arial"/>
                <w:color w:val="auto"/>
                <w:highlight w:val="green"/>
              </w:rPr>
            </w:rPrChange>
          </w:rPr>
          <w:fldChar w:fldCharType="begin"/>
        </w:r>
        <w:r w:rsidR="00DD5E77" w:rsidRPr="009A209A">
          <w:instrText xml:space="preserve"> HYPERLINK \l "_23.3._Reserva_Estatutária" </w:instrText>
        </w:r>
        <w:r w:rsidR="00DD5E77" w:rsidRPr="009A209A">
          <w:rPr>
            <w:rPrChange w:id="516" w:author="Paulo Rogerio Pereira da Silva" w:date="2021-11-15T22:32:00Z">
              <w:rPr>
                <w:rStyle w:val="Hyperlink"/>
                <w:rFonts w:cs="Arial"/>
                <w:color w:val="auto"/>
                <w:highlight w:val="green"/>
              </w:rPr>
            </w:rPrChange>
          </w:rPr>
          <w:fldChar w:fldCharType="separate"/>
        </w:r>
        <w:r w:rsidR="00DD5E77" w:rsidRPr="009A209A">
          <w:rPr>
            <w:rStyle w:val="Hyperlink"/>
            <w:rFonts w:cs="Arial"/>
            <w:color w:val="auto"/>
            <w:rPrChange w:id="517" w:author="Paulo Rogerio Pereira da Silva" w:date="2021-11-15T22:32:00Z">
              <w:rPr>
                <w:rStyle w:val="Hyperlink"/>
                <w:rFonts w:cs="Arial"/>
                <w:color w:val="auto"/>
                <w:highlight w:val="green"/>
              </w:rPr>
            </w:rPrChange>
          </w:rPr>
          <w:t>24.2</w:t>
        </w:r>
        <w:r w:rsidR="00DD5E77" w:rsidRPr="009A209A">
          <w:rPr>
            <w:rStyle w:val="Hyperlink"/>
            <w:rFonts w:cs="Arial"/>
            <w:color w:val="auto"/>
            <w:rPrChange w:id="518" w:author="Paulo Rogerio Pereira da Silva" w:date="2021-11-15T22:32:00Z">
              <w:rPr>
                <w:rStyle w:val="Hyperlink"/>
                <w:rFonts w:cs="Arial"/>
                <w:color w:val="auto"/>
                <w:highlight w:val="green"/>
              </w:rPr>
            </w:rPrChange>
          </w:rPr>
          <w:fldChar w:fldCharType="end"/>
        </w:r>
      </w:ins>
      <w:r w:rsidRPr="009A209A">
        <w:rPr>
          <w:rFonts w:cs="Arial"/>
          <w:rPrChange w:id="519" w:author="Paulo Rogerio Pereira da Silva" w:date="2021-11-15T22:32:00Z">
            <w:rPr>
              <w:rFonts w:cs="Arial"/>
              <w:highlight w:val="green"/>
            </w:rPr>
          </w:rPrChange>
        </w:rPr>
        <w:t xml:space="preserve">, resultou no </w:t>
      </w:r>
      <w:r w:rsidR="00CF7640" w:rsidRPr="009A209A">
        <w:rPr>
          <w:rFonts w:cs="Arial"/>
        </w:rPr>
        <w:t xml:space="preserve">lucro </w:t>
      </w:r>
      <w:r w:rsidR="008E4532" w:rsidRPr="009A209A">
        <w:rPr>
          <w:rFonts w:cs="Arial"/>
        </w:rPr>
        <w:t xml:space="preserve">acumulado do </w:t>
      </w:r>
      <w:r w:rsidR="0082129A" w:rsidRPr="009A209A">
        <w:rPr>
          <w:rFonts w:cs="Arial"/>
        </w:rPr>
        <w:t>tri</w:t>
      </w:r>
      <w:r w:rsidR="008E4532" w:rsidRPr="009A209A">
        <w:rPr>
          <w:rFonts w:cs="Arial"/>
        </w:rPr>
        <w:t>mestre</w:t>
      </w:r>
      <w:r w:rsidRPr="009A209A">
        <w:rPr>
          <w:rFonts w:cs="Arial"/>
        </w:rPr>
        <w:t xml:space="preserve"> de R$ </w:t>
      </w:r>
      <w:r w:rsidR="00A10C9E" w:rsidRPr="009A209A">
        <w:rPr>
          <w:rFonts w:cs="Arial"/>
        </w:rPr>
        <w:t>2</w:t>
      </w:r>
      <w:r w:rsidR="0092362B" w:rsidRPr="009A209A">
        <w:rPr>
          <w:rFonts w:cs="Arial"/>
        </w:rPr>
        <w:t>8,980</w:t>
      </w:r>
      <w:r w:rsidR="00A10C9E" w:rsidRPr="009A209A">
        <w:rPr>
          <w:rFonts w:cs="Arial"/>
        </w:rPr>
        <w:t xml:space="preserve"> </w:t>
      </w:r>
      <w:r w:rsidRPr="009A209A">
        <w:rPr>
          <w:rFonts w:cs="Arial"/>
        </w:rPr>
        <w:t>milhões.</w:t>
      </w:r>
    </w:p>
    <w:p w14:paraId="3D54E78F" w14:textId="77777777" w:rsidR="00D000D3" w:rsidRPr="009A209A" w:rsidRDefault="00D000D3" w:rsidP="00DA6B11">
      <w:pPr>
        <w:widowControl/>
        <w:suppressAutoHyphens w:val="0"/>
        <w:rPr>
          <w:rFonts w:cs="Arial"/>
          <w:b/>
        </w:rPr>
      </w:pPr>
    </w:p>
    <w:p w14:paraId="76579E3F" w14:textId="017080FD" w:rsidR="00973B1E" w:rsidRPr="00D1067D" w:rsidRDefault="001A25E9" w:rsidP="003363D7">
      <w:pPr>
        <w:pStyle w:val="Ttulo1"/>
        <w:rPr>
          <w:rFonts w:cs="Arial"/>
        </w:rPr>
      </w:pPr>
      <w:bookmarkStart w:id="520" w:name="_24.__RECEITAS,"/>
      <w:bookmarkStart w:id="521" w:name="_Toc89865835"/>
      <w:bookmarkEnd w:id="520"/>
      <w:r w:rsidRPr="00D1067D">
        <w:rPr>
          <w:rFonts w:cs="Arial"/>
          <w:szCs w:val="22"/>
        </w:rPr>
        <w:lastRenderedPageBreak/>
        <w:t>2</w:t>
      </w:r>
      <w:r w:rsidR="00645E3C" w:rsidRPr="00D1067D">
        <w:rPr>
          <w:rFonts w:cs="Arial"/>
          <w:szCs w:val="22"/>
        </w:rPr>
        <w:t>6</w:t>
      </w:r>
      <w:r w:rsidRPr="00D1067D">
        <w:rPr>
          <w:rFonts w:cs="Arial"/>
          <w:szCs w:val="22"/>
        </w:rPr>
        <w:t xml:space="preserve">. </w:t>
      </w:r>
      <w:r w:rsidRPr="00D1067D">
        <w:rPr>
          <w:rFonts w:cs="Arial"/>
          <w:szCs w:val="22"/>
        </w:rPr>
        <w:tab/>
        <w:t>RECEITAS, CUSTOS E DESPESAS</w:t>
      </w:r>
      <w:bookmarkEnd w:id="521"/>
    </w:p>
    <w:p w14:paraId="06DC1759" w14:textId="465E259D" w:rsidR="004E1F1D" w:rsidRPr="00D1067D" w:rsidRDefault="001A25E9" w:rsidP="00EF3549">
      <w:pPr>
        <w:widowControl/>
        <w:suppressAutoHyphens w:val="0"/>
        <w:ind w:firstLine="435"/>
        <w:rPr>
          <w:rFonts w:cs="Arial"/>
        </w:rPr>
      </w:pPr>
      <w:r w:rsidRPr="00D1067D">
        <w:rPr>
          <w:rFonts w:cs="Arial"/>
        </w:rPr>
        <w:t xml:space="preserve">O </w:t>
      </w:r>
      <w:r w:rsidR="004627BA" w:rsidRPr="00D1067D">
        <w:rPr>
          <w:rFonts w:cs="Arial"/>
        </w:rPr>
        <w:t>lucro</w:t>
      </w:r>
      <w:r w:rsidRPr="00D1067D">
        <w:rPr>
          <w:rFonts w:cs="Arial"/>
        </w:rPr>
        <w:t xml:space="preserve"> líquido do período até </w:t>
      </w:r>
      <w:r w:rsidR="00982B7D" w:rsidRPr="00D1067D">
        <w:rPr>
          <w:rFonts w:cs="Arial"/>
        </w:rPr>
        <w:t>30</w:t>
      </w:r>
      <w:r w:rsidRPr="00D1067D">
        <w:rPr>
          <w:rFonts w:cs="Arial"/>
        </w:rPr>
        <w:t xml:space="preserve"> de </w:t>
      </w:r>
      <w:r w:rsidR="00F1567D" w:rsidRPr="00D1067D">
        <w:rPr>
          <w:rFonts w:cs="Arial"/>
        </w:rPr>
        <w:t>setembro</w:t>
      </w:r>
      <w:r w:rsidRPr="00D1067D">
        <w:rPr>
          <w:rFonts w:cs="Arial"/>
        </w:rPr>
        <w:t xml:space="preserve"> de 202</w:t>
      </w:r>
      <w:r w:rsidR="004627BA" w:rsidRPr="00D1067D">
        <w:rPr>
          <w:rFonts w:cs="Arial"/>
        </w:rPr>
        <w:t xml:space="preserve">1 foi </w:t>
      </w:r>
      <w:r w:rsidRPr="00D1067D">
        <w:rPr>
          <w:rFonts w:cs="Arial"/>
        </w:rPr>
        <w:t xml:space="preserve">de R$ </w:t>
      </w:r>
      <w:r w:rsidR="00982B7D" w:rsidRPr="00D1067D">
        <w:rPr>
          <w:rFonts w:cs="Arial"/>
        </w:rPr>
        <w:t>2</w:t>
      </w:r>
      <w:r w:rsidR="000535B6" w:rsidRPr="00D1067D">
        <w:rPr>
          <w:rFonts w:cs="Arial"/>
        </w:rPr>
        <w:t>8,552</w:t>
      </w:r>
      <w:r w:rsidR="00057C1A" w:rsidRPr="00D1067D">
        <w:rPr>
          <w:rFonts w:cs="Arial"/>
        </w:rPr>
        <w:t xml:space="preserve"> </w:t>
      </w:r>
      <w:r w:rsidR="00982B7D" w:rsidRPr="00D1067D">
        <w:rPr>
          <w:rFonts w:cs="Arial"/>
        </w:rPr>
        <w:t>milhões</w:t>
      </w:r>
      <w:r w:rsidRPr="00D1067D">
        <w:rPr>
          <w:rFonts w:cs="Arial"/>
        </w:rPr>
        <w:t>, enquanto em 3</w:t>
      </w:r>
      <w:r w:rsidR="0023309C" w:rsidRPr="00D1067D">
        <w:rPr>
          <w:rFonts w:cs="Arial"/>
        </w:rPr>
        <w:t>0</w:t>
      </w:r>
      <w:r w:rsidRPr="00D1067D">
        <w:rPr>
          <w:rFonts w:cs="Arial"/>
        </w:rPr>
        <w:t xml:space="preserve"> de </w:t>
      </w:r>
      <w:r w:rsidR="000535B6" w:rsidRPr="00D1067D">
        <w:rPr>
          <w:rFonts w:cs="Arial"/>
        </w:rPr>
        <w:t>setembro</w:t>
      </w:r>
      <w:r w:rsidRPr="00D1067D">
        <w:rPr>
          <w:rFonts w:cs="Arial"/>
        </w:rPr>
        <w:t xml:space="preserve"> de 20</w:t>
      </w:r>
      <w:r w:rsidR="00211E75" w:rsidRPr="00D1067D">
        <w:rPr>
          <w:rFonts w:cs="Arial"/>
        </w:rPr>
        <w:t>20</w:t>
      </w:r>
      <w:r w:rsidRPr="00D1067D">
        <w:rPr>
          <w:rFonts w:cs="Arial"/>
        </w:rPr>
        <w:t xml:space="preserve"> </w:t>
      </w:r>
      <w:r w:rsidR="00C82AAD" w:rsidRPr="00D1067D">
        <w:rPr>
          <w:rFonts w:cs="Arial"/>
        </w:rPr>
        <w:t>houve</w:t>
      </w:r>
      <w:r w:rsidR="00211E75" w:rsidRPr="00D1067D">
        <w:rPr>
          <w:rFonts w:cs="Arial"/>
        </w:rPr>
        <w:t xml:space="preserve"> </w:t>
      </w:r>
      <w:r w:rsidRPr="00D1067D">
        <w:rPr>
          <w:rFonts w:cs="Arial"/>
        </w:rPr>
        <w:t xml:space="preserve">prejuízo de R$ </w:t>
      </w:r>
      <w:r w:rsidR="002C7917" w:rsidRPr="00D1067D">
        <w:rPr>
          <w:rFonts w:cs="Arial"/>
        </w:rPr>
        <w:t>6,</w:t>
      </w:r>
      <w:r w:rsidR="000535B6" w:rsidRPr="00D1067D">
        <w:rPr>
          <w:rFonts w:cs="Arial"/>
        </w:rPr>
        <w:t>244</w:t>
      </w:r>
      <w:r w:rsidRPr="00D1067D">
        <w:rPr>
          <w:rFonts w:cs="Arial"/>
        </w:rPr>
        <w:t xml:space="preserve"> milhões. A variação apresentada foi </w:t>
      </w:r>
      <w:r w:rsidR="000E4533" w:rsidRPr="00D1067D">
        <w:rPr>
          <w:rFonts w:cs="Arial"/>
        </w:rPr>
        <w:t>positiva em R$</w:t>
      </w:r>
      <w:r w:rsidR="0013538D" w:rsidRPr="00D1067D">
        <w:rPr>
          <w:rFonts w:cs="Arial"/>
        </w:rPr>
        <w:t xml:space="preserve"> </w:t>
      </w:r>
      <w:r w:rsidR="00FA1C90" w:rsidRPr="00D1067D">
        <w:rPr>
          <w:rFonts w:cs="Arial"/>
        </w:rPr>
        <w:t>34,796</w:t>
      </w:r>
      <w:r w:rsidRPr="00D1067D">
        <w:rPr>
          <w:rFonts w:cs="Arial"/>
        </w:rPr>
        <w:t xml:space="preserve"> mil</w:t>
      </w:r>
      <w:r w:rsidR="00AE1049" w:rsidRPr="00D1067D">
        <w:rPr>
          <w:rFonts w:cs="Arial"/>
        </w:rPr>
        <w:t>hões</w:t>
      </w:r>
      <w:r w:rsidR="000E4533" w:rsidRPr="00D1067D">
        <w:rPr>
          <w:rFonts w:cs="Arial"/>
        </w:rPr>
        <w:t>, apesar das dificuldades enfrentadas na pandemia do Coronavírus</w:t>
      </w:r>
      <w:r w:rsidR="0039041F" w:rsidRPr="00D1067D">
        <w:rPr>
          <w:rFonts w:cs="Arial"/>
        </w:rPr>
        <w:t xml:space="preserve"> e corresponde aos seguintes fatores:</w:t>
      </w:r>
      <w:r w:rsidR="000E4533" w:rsidRPr="00D1067D">
        <w:rPr>
          <w:rFonts w:cs="Arial"/>
        </w:rPr>
        <w:t xml:space="preserve"> </w:t>
      </w:r>
      <w:r w:rsidR="000E4533" w:rsidRPr="00D1067D">
        <w:rPr>
          <w:rFonts w:cs="Arial"/>
          <w:b/>
          <w:rPrChange w:id="522" w:author="Paulo Rogerio Pereira da Silva" w:date="2021-11-15T22:32:00Z">
            <w:rPr>
              <w:rFonts w:cs="Arial"/>
              <w:b/>
              <w:highlight w:val="green"/>
            </w:rPr>
          </w:rPrChange>
        </w:rPr>
        <w:t>a)</w:t>
      </w:r>
      <w:r w:rsidR="0039041F" w:rsidRPr="00D1067D">
        <w:rPr>
          <w:rFonts w:cs="Arial"/>
          <w:rPrChange w:id="523" w:author="Paulo Rogerio Pereira da Silva" w:date="2021-11-15T22:32:00Z">
            <w:rPr>
              <w:rFonts w:cs="Arial"/>
              <w:highlight w:val="green"/>
            </w:rPr>
          </w:rPrChange>
        </w:rPr>
        <w:t xml:space="preserve"> aumento das </w:t>
      </w:r>
      <w:r w:rsidRPr="00D1067D">
        <w:rPr>
          <w:rFonts w:cs="Arial"/>
          <w:rPrChange w:id="524" w:author="Paulo Rogerio Pereira da Silva" w:date="2021-11-15T22:32:00Z">
            <w:rPr>
              <w:rFonts w:cs="Arial"/>
              <w:highlight w:val="green"/>
            </w:rPr>
          </w:rPrChange>
        </w:rPr>
        <w:t xml:space="preserve">receitas operacionais brutas </w:t>
      </w:r>
      <w:r w:rsidR="0039041F" w:rsidRPr="00D1067D">
        <w:rPr>
          <w:rFonts w:cs="Arial"/>
          <w:rPrChange w:id="525" w:author="Paulo Rogerio Pereira da Silva" w:date="2021-11-15T22:32:00Z">
            <w:rPr>
              <w:rFonts w:cs="Arial"/>
              <w:highlight w:val="green"/>
            </w:rPr>
          </w:rPrChange>
        </w:rPr>
        <w:t>no valor de R$</w:t>
      </w:r>
      <w:del w:id="526" w:author="Paulo Rogerio Pereira da Silva" w:date="2021-11-14T16:12:00Z">
        <w:r w:rsidR="00C94B64" w:rsidRPr="00D1067D" w:rsidDel="00697B27">
          <w:rPr>
            <w:rFonts w:cs="Arial"/>
            <w:rPrChange w:id="527" w:author="Paulo Rogerio Pereira da Silva" w:date="2021-11-15T22:32:00Z">
              <w:rPr>
                <w:rFonts w:cs="Arial"/>
                <w:highlight w:val="green"/>
              </w:rPr>
            </w:rPrChange>
          </w:rPr>
          <w:delText>1</w:delText>
        </w:r>
      </w:del>
      <w:del w:id="528" w:author="Paulo Rogerio Pereira da Silva" w:date="2021-11-14T16:11:00Z">
        <w:r w:rsidR="00C94B64" w:rsidRPr="00D1067D" w:rsidDel="00697B27">
          <w:rPr>
            <w:rFonts w:cs="Arial"/>
            <w:rPrChange w:id="529" w:author="Paulo Rogerio Pereira da Silva" w:date="2021-11-15T22:32:00Z">
              <w:rPr>
                <w:rFonts w:cs="Arial"/>
                <w:highlight w:val="green"/>
              </w:rPr>
            </w:rPrChange>
          </w:rPr>
          <w:delText>2</w:delText>
        </w:r>
      </w:del>
      <w:del w:id="530" w:author="Paulo Rogerio Pereira da Silva" w:date="2021-11-14T16:12:00Z">
        <w:r w:rsidR="00C94B64" w:rsidRPr="00D1067D" w:rsidDel="00697B27">
          <w:rPr>
            <w:rFonts w:cs="Arial"/>
            <w:rPrChange w:id="531" w:author="Paulo Rogerio Pereira da Silva" w:date="2021-11-15T22:32:00Z">
              <w:rPr>
                <w:rFonts w:cs="Arial"/>
                <w:highlight w:val="green"/>
              </w:rPr>
            </w:rPrChange>
          </w:rPr>
          <w:delText>,</w:delText>
        </w:r>
      </w:del>
      <w:del w:id="532" w:author="Paulo Rogerio Pereira da Silva" w:date="2021-11-14T16:11:00Z">
        <w:r w:rsidR="00C94B64" w:rsidRPr="00D1067D" w:rsidDel="00697B27">
          <w:rPr>
            <w:rFonts w:cs="Arial"/>
            <w:rPrChange w:id="533" w:author="Paulo Rogerio Pereira da Silva" w:date="2021-11-15T22:32:00Z">
              <w:rPr>
                <w:rFonts w:cs="Arial"/>
                <w:highlight w:val="green"/>
              </w:rPr>
            </w:rPrChange>
          </w:rPr>
          <w:delText>447</w:delText>
        </w:r>
        <w:r w:rsidR="0039041F" w:rsidRPr="00D1067D" w:rsidDel="00697B27">
          <w:rPr>
            <w:rFonts w:cs="Arial"/>
            <w:rPrChange w:id="534" w:author="Paulo Rogerio Pereira da Silva" w:date="2021-11-15T22:32:00Z">
              <w:rPr>
                <w:rFonts w:cs="Arial"/>
                <w:highlight w:val="green"/>
              </w:rPr>
            </w:rPrChange>
          </w:rPr>
          <w:delText xml:space="preserve"> </w:delText>
        </w:r>
      </w:del>
      <w:ins w:id="535" w:author="Paulo Rogerio Pereira da Silva" w:date="2021-11-14T16:12:00Z">
        <w:r w:rsidR="00697B27" w:rsidRPr="00D1067D">
          <w:rPr>
            <w:rFonts w:cs="Arial"/>
            <w:rPrChange w:id="536" w:author="Paulo Rogerio Pereira da Silva" w:date="2021-11-15T22:32:00Z">
              <w:rPr>
                <w:rFonts w:cs="Arial"/>
                <w:highlight w:val="green"/>
              </w:rPr>
            </w:rPrChange>
          </w:rPr>
          <w:t>16,481</w:t>
        </w:r>
      </w:ins>
      <w:ins w:id="537" w:author="Paulo Rogerio Pereira da Silva" w:date="2021-11-14T16:11:00Z">
        <w:r w:rsidR="00697B27" w:rsidRPr="00D1067D">
          <w:rPr>
            <w:rFonts w:cs="Arial"/>
            <w:rPrChange w:id="538" w:author="Paulo Rogerio Pereira da Silva" w:date="2021-11-15T22:32:00Z">
              <w:rPr>
                <w:rFonts w:cs="Arial"/>
                <w:highlight w:val="green"/>
              </w:rPr>
            </w:rPrChange>
          </w:rPr>
          <w:t xml:space="preserve"> </w:t>
        </w:r>
      </w:ins>
      <w:r w:rsidR="0039041F" w:rsidRPr="00D1067D">
        <w:rPr>
          <w:rFonts w:cs="Arial"/>
          <w:rPrChange w:id="539" w:author="Paulo Rogerio Pereira da Silva" w:date="2021-11-15T22:32:00Z">
            <w:rPr>
              <w:rFonts w:cs="Arial"/>
              <w:highlight w:val="green"/>
            </w:rPr>
          </w:rPrChange>
        </w:rPr>
        <w:t xml:space="preserve">milhões, principalmente </w:t>
      </w:r>
      <w:r w:rsidR="00C428D7" w:rsidRPr="00D1067D">
        <w:rPr>
          <w:rFonts w:cs="Arial"/>
        </w:rPr>
        <w:t>nos serviços prestados na armazenagem</w:t>
      </w:r>
      <w:r w:rsidR="0039041F" w:rsidRPr="00D1067D">
        <w:rPr>
          <w:rFonts w:cs="Arial"/>
          <w:rPrChange w:id="540" w:author="Paulo Rogerio Pereira da Silva" w:date="2021-11-15T22:32:00Z">
            <w:rPr>
              <w:rFonts w:cs="Arial"/>
              <w:highlight w:val="green"/>
            </w:rPr>
          </w:rPrChange>
        </w:rPr>
        <w:t xml:space="preserve"> que variou </w:t>
      </w:r>
      <w:r w:rsidR="0039041F" w:rsidRPr="00D1067D">
        <w:rPr>
          <w:rFonts w:cs="Arial"/>
        </w:rPr>
        <w:t xml:space="preserve">R$ </w:t>
      </w:r>
      <w:del w:id="541" w:author="Paulo Rogerio Pereira da Silva" w:date="2021-11-15T19:25:00Z">
        <w:r w:rsidR="00C94B64" w:rsidRPr="00D1067D" w:rsidDel="002F674C">
          <w:rPr>
            <w:rFonts w:cs="Arial"/>
          </w:rPr>
          <w:delText>5,</w:delText>
        </w:r>
      </w:del>
      <w:del w:id="542" w:author="Paulo Rogerio Pereira da Silva" w:date="2021-11-15T19:24:00Z">
        <w:r w:rsidR="00C94B64" w:rsidRPr="00D1067D" w:rsidDel="002F674C">
          <w:rPr>
            <w:rFonts w:cs="Arial"/>
          </w:rPr>
          <w:delText>745</w:delText>
        </w:r>
        <w:r w:rsidR="0039041F" w:rsidRPr="00D1067D" w:rsidDel="002F674C">
          <w:rPr>
            <w:rFonts w:cs="Arial"/>
          </w:rPr>
          <w:delText xml:space="preserve"> </w:delText>
        </w:r>
      </w:del>
      <w:r w:rsidR="00C428D7" w:rsidRPr="00D1067D">
        <w:rPr>
          <w:rFonts w:cs="Arial"/>
        </w:rPr>
        <w:t>6,238</w:t>
      </w:r>
      <w:ins w:id="543" w:author="Paulo Rogerio Pereira da Silva" w:date="2021-11-15T19:24:00Z">
        <w:r w:rsidR="002F674C" w:rsidRPr="00D1067D">
          <w:rPr>
            <w:rFonts w:cs="Arial"/>
            <w:rPrChange w:id="544" w:author="Paulo Rogerio Pereira da Silva" w:date="2021-11-15T22:32:00Z">
              <w:rPr>
                <w:rFonts w:cs="Arial"/>
                <w:highlight w:val="green"/>
              </w:rPr>
            </w:rPrChange>
          </w:rPr>
          <w:t xml:space="preserve"> </w:t>
        </w:r>
      </w:ins>
      <w:r w:rsidR="0039041F" w:rsidRPr="00D1067D">
        <w:rPr>
          <w:rFonts w:cs="Arial"/>
          <w:rPrChange w:id="545" w:author="Paulo Rogerio Pereira da Silva" w:date="2021-11-15T22:32:00Z">
            <w:rPr>
              <w:rFonts w:cs="Arial"/>
              <w:highlight w:val="green"/>
            </w:rPr>
          </w:rPrChange>
        </w:rPr>
        <w:t>milh</w:t>
      </w:r>
      <w:r w:rsidR="00C94B64" w:rsidRPr="00D1067D">
        <w:rPr>
          <w:rFonts w:cs="Arial"/>
          <w:rPrChange w:id="546" w:author="Paulo Rogerio Pereira da Silva" w:date="2021-11-15T22:32:00Z">
            <w:rPr>
              <w:rFonts w:cs="Arial"/>
              <w:highlight w:val="green"/>
            </w:rPr>
          </w:rPrChange>
        </w:rPr>
        <w:t>ões</w:t>
      </w:r>
      <w:r w:rsidR="0039041F" w:rsidRPr="00D1067D">
        <w:rPr>
          <w:rFonts w:cs="Arial"/>
          <w:rPrChange w:id="547" w:author="Paulo Rogerio Pereira da Silva" w:date="2021-11-15T22:32:00Z">
            <w:rPr>
              <w:rFonts w:cs="Arial"/>
              <w:highlight w:val="green"/>
            </w:rPr>
          </w:rPrChange>
        </w:rPr>
        <w:t xml:space="preserve"> </w:t>
      </w:r>
      <w:r w:rsidR="0039041F" w:rsidRPr="00D1067D">
        <w:rPr>
          <w:rFonts w:cs="Arial"/>
          <w:bCs/>
          <w:rPrChange w:id="548" w:author="Paulo Rogerio Pereira da Silva" w:date="2021-11-15T22:32:00Z">
            <w:rPr>
              <w:rFonts w:cs="Arial"/>
              <w:bCs/>
              <w:highlight w:val="green"/>
            </w:rPr>
          </w:rPrChange>
        </w:rPr>
        <w:t>relacionado ao índice de ocupação que se deve, em parte, ao trabalho de prospecção de clientes</w:t>
      </w:r>
      <w:r w:rsidR="005F5D43" w:rsidRPr="00D1067D">
        <w:rPr>
          <w:rFonts w:cs="Arial"/>
          <w:bCs/>
          <w:rPrChange w:id="549" w:author="Paulo Rogerio Pereira da Silva" w:date="2021-11-15T22:32:00Z">
            <w:rPr>
              <w:rFonts w:cs="Arial"/>
              <w:bCs/>
              <w:highlight w:val="green"/>
            </w:rPr>
          </w:rPrChange>
        </w:rPr>
        <w:t xml:space="preserve">, vide nota explicativa nº </w:t>
      </w:r>
      <w:del w:id="550" w:author="Paulo Rogerio Pereira da Silva" w:date="2021-11-15T19:23:00Z">
        <w:r w:rsidR="00EA19DC" w:rsidRPr="00D1067D" w:rsidDel="00810ED3">
          <w:rPr>
            <w:rPrChange w:id="551" w:author="Paulo Rogerio Pereira da Silva" w:date="2021-11-15T22:32:00Z">
              <w:rPr>
                <w:rStyle w:val="Hyperlink"/>
                <w:rFonts w:cs="Arial"/>
                <w:bCs/>
                <w:color w:val="auto"/>
                <w:highlight w:val="green"/>
              </w:rPr>
            </w:rPrChange>
          </w:rPr>
          <w:fldChar w:fldCharType="begin"/>
        </w:r>
        <w:r w:rsidR="00EA19DC" w:rsidRPr="00D1067D" w:rsidDel="00810ED3">
          <w:delInstrText xml:space="preserve"> HYPERLINK \l "_24.1._Receita_Operacional_1" </w:delInstrText>
        </w:r>
        <w:r w:rsidR="00EA19DC" w:rsidRPr="00D1067D" w:rsidDel="00810ED3">
          <w:rPr>
            <w:rPrChange w:id="552" w:author="Paulo Rogerio Pereira da Silva" w:date="2021-11-15T22:32:00Z">
              <w:rPr>
                <w:rStyle w:val="Hyperlink"/>
                <w:rFonts w:cs="Arial"/>
                <w:bCs/>
                <w:color w:val="auto"/>
                <w:highlight w:val="green"/>
              </w:rPr>
            </w:rPrChange>
          </w:rPr>
          <w:fldChar w:fldCharType="separate"/>
        </w:r>
        <w:r w:rsidR="005F5D43" w:rsidRPr="00D1067D" w:rsidDel="00810ED3">
          <w:rPr>
            <w:rStyle w:val="Hyperlink"/>
            <w:rFonts w:cs="Arial"/>
            <w:bCs/>
            <w:color w:val="auto"/>
            <w:rPrChange w:id="553" w:author="Paulo Rogerio Pereira da Silva" w:date="2021-11-15T22:32:00Z">
              <w:rPr>
                <w:rStyle w:val="Hyperlink"/>
                <w:rFonts w:cs="Arial"/>
                <w:bCs/>
                <w:color w:val="auto"/>
                <w:highlight w:val="green"/>
              </w:rPr>
            </w:rPrChange>
          </w:rPr>
          <w:delText>24.1</w:delText>
        </w:r>
        <w:r w:rsidR="00EA19DC" w:rsidRPr="00D1067D" w:rsidDel="00810ED3">
          <w:rPr>
            <w:rStyle w:val="Hyperlink"/>
            <w:rFonts w:cs="Arial"/>
            <w:bCs/>
            <w:color w:val="auto"/>
            <w:rPrChange w:id="554" w:author="Paulo Rogerio Pereira da Silva" w:date="2021-11-15T22:32:00Z">
              <w:rPr>
                <w:rStyle w:val="Hyperlink"/>
                <w:rFonts w:cs="Arial"/>
                <w:bCs/>
                <w:color w:val="auto"/>
                <w:highlight w:val="green"/>
              </w:rPr>
            </w:rPrChange>
          </w:rPr>
          <w:fldChar w:fldCharType="end"/>
        </w:r>
      </w:del>
      <w:ins w:id="555" w:author="Paulo Rogerio Pereira da Silva" w:date="2021-11-15T19:23:00Z">
        <w:r w:rsidR="00810ED3" w:rsidRPr="00D1067D">
          <w:rPr>
            <w:rPrChange w:id="556" w:author="Paulo Rogerio Pereira da Silva" w:date="2021-11-15T22:32:00Z">
              <w:rPr>
                <w:rStyle w:val="Hyperlink"/>
                <w:rFonts w:cs="Arial"/>
                <w:bCs/>
                <w:color w:val="auto"/>
                <w:highlight w:val="green"/>
              </w:rPr>
            </w:rPrChange>
          </w:rPr>
          <w:fldChar w:fldCharType="begin"/>
        </w:r>
        <w:r w:rsidR="00810ED3" w:rsidRPr="00D1067D">
          <w:instrText xml:space="preserve"> HYPERLINK \l "_24.1._Receita_Operacional_1" </w:instrText>
        </w:r>
        <w:r w:rsidR="00810ED3" w:rsidRPr="00D1067D">
          <w:rPr>
            <w:rPrChange w:id="557" w:author="Paulo Rogerio Pereira da Silva" w:date="2021-11-15T22:32:00Z">
              <w:rPr>
                <w:rStyle w:val="Hyperlink"/>
                <w:rFonts w:cs="Arial"/>
                <w:bCs/>
                <w:color w:val="auto"/>
                <w:highlight w:val="green"/>
              </w:rPr>
            </w:rPrChange>
          </w:rPr>
          <w:fldChar w:fldCharType="separate"/>
        </w:r>
        <w:r w:rsidR="00810ED3" w:rsidRPr="00D1067D">
          <w:rPr>
            <w:rStyle w:val="Hyperlink"/>
            <w:rFonts w:cs="Arial"/>
            <w:bCs/>
            <w:color w:val="auto"/>
            <w:rPrChange w:id="558" w:author="Paulo Rogerio Pereira da Silva" w:date="2021-11-15T22:32:00Z">
              <w:rPr>
                <w:rStyle w:val="Hyperlink"/>
                <w:rFonts w:cs="Arial"/>
                <w:bCs/>
                <w:color w:val="auto"/>
                <w:highlight w:val="green"/>
              </w:rPr>
            </w:rPrChange>
          </w:rPr>
          <w:t>25.1</w:t>
        </w:r>
        <w:r w:rsidR="00810ED3" w:rsidRPr="00D1067D">
          <w:rPr>
            <w:rStyle w:val="Hyperlink"/>
            <w:rFonts w:cs="Arial"/>
            <w:bCs/>
            <w:color w:val="auto"/>
            <w:rPrChange w:id="559" w:author="Paulo Rogerio Pereira da Silva" w:date="2021-11-15T22:32:00Z">
              <w:rPr>
                <w:rStyle w:val="Hyperlink"/>
                <w:rFonts w:cs="Arial"/>
                <w:bCs/>
                <w:color w:val="auto"/>
                <w:highlight w:val="green"/>
              </w:rPr>
            </w:rPrChange>
          </w:rPr>
          <w:fldChar w:fldCharType="end"/>
        </w:r>
      </w:ins>
      <w:r w:rsidR="0039041F" w:rsidRPr="00D1067D">
        <w:rPr>
          <w:rFonts w:cs="Arial"/>
          <w:rPrChange w:id="560" w:author="Paulo Rogerio Pereira da Silva" w:date="2021-11-15T22:32:00Z">
            <w:rPr>
              <w:rFonts w:cs="Arial"/>
              <w:highlight w:val="green"/>
            </w:rPr>
          </w:rPrChange>
        </w:rPr>
        <w:t xml:space="preserve">; </w:t>
      </w:r>
      <w:r w:rsidR="0039041F" w:rsidRPr="00D1067D">
        <w:rPr>
          <w:rFonts w:cs="Arial"/>
          <w:b/>
          <w:rPrChange w:id="561" w:author="Paulo Rogerio Pereira da Silva" w:date="2021-11-15T22:32:00Z">
            <w:rPr>
              <w:rFonts w:cs="Arial"/>
              <w:b/>
              <w:highlight w:val="green"/>
            </w:rPr>
          </w:rPrChange>
        </w:rPr>
        <w:t>b)</w:t>
      </w:r>
      <w:r w:rsidR="0039041F" w:rsidRPr="00D1067D">
        <w:rPr>
          <w:rFonts w:cs="Arial"/>
          <w:rPrChange w:id="562" w:author="Paulo Rogerio Pereira da Silva" w:date="2021-11-15T22:32:00Z">
            <w:rPr>
              <w:rFonts w:cs="Arial"/>
              <w:highlight w:val="green"/>
            </w:rPr>
          </w:rPrChange>
        </w:rPr>
        <w:t xml:space="preserve"> </w:t>
      </w:r>
      <w:r w:rsidR="00842A81" w:rsidRPr="00D1067D">
        <w:rPr>
          <w:rFonts w:cs="Arial"/>
          <w:rPrChange w:id="563" w:author="Paulo Rogerio Pereira da Silva" w:date="2021-11-15T22:32:00Z">
            <w:rPr>
              <w:rFonts w:cs="Arial"/>
              <w:highlight w:val="green"/>
            </w:rPr>
          </w:rPrChange>
        </w:rPr>
        <w:t xml:space="preserve">redução de R$ </w:t>
      </w:r>
      <w:del w:id="564" w:author="Paulo Rogerio Pereira da Silva" w:date="2021-11-14T16:20:00Z">
        <w:r w:rsidR="007D0335" w:rsidRPr="00D1067D" w:rsidDel="00F817CF">
          <w:rPr>
            <w:rFonts w:cs="Arial"/>
            <w:rPrChange w:id="565" w:author="Paulo Rogerio Pereira da Silva" w:date="2021-11-15T22:32:00Z">
              <w:rPr>
                <w:rFonts w:cs="Arial"/>
                <w:highlight w:val="green"/>
              </w:rPr>
            </w:rPrChange>
          </w:rPr>
          <w:delText>206</w:delText>
        </w:r>
        <w:r w:rsidR="00842A81" w:rsidRPr="00D1067D" w:rsidDel="00F817CF">
          <w:rPr>
            <w:rFonts w:cs="Arial"/>
            <w:rPrChange w:id="566" w:author="Paulo Rogerio Pereira da Silva" w:date="2021-11-15T22:32:00Z">
              <w:rPr>
                <w:rFonts w:cs="Arial"/>
                <w:highlight w:val="green"/>
              </w:rPr>
            </w:rPrChange>
          </w:rPr>
          <w:delText xml:space="preserve"> </w:delText>
        </w:r>
      </w:del>
      <w:ins w:id="567" w:author="Paulo Rogerio Pereira da Silva" w:date="2021-11-14T16:20:00Z">
        <w:r w:rsidR="00F817CF" w:rsidRPr="00D1067D">
          <w:rPr>
            <w:rFonts w:cs="Arial"/>
            <w:rPrChange w:id="568" w:author="Paulo Rogerio Pereira da Silva" w:date="2021-11-15T22:32:00Z">
              <w:rPr>
                <w:rFonts w:cs="Arial"/>
                <w:highlight w:val="green"/>
              </w:rPr>
            </w:rPrChange>
          </w:rPr>
          <w:t xml:space="preserve">13,102 </w:t>
        </w:r>
      </w:ins>
      <w:r w:rsidR="00842A81" w:rsidRPr="00D1067D">
        <w:rPr>
          <w:rFonts w:cs="Arial"/>
          <w:rPrChange w:id="569" w:author="Paulo Rogerio Pereira da Silva" w:date="2021-11-15T22:32:00Z">
            <w:rPr>
              <w:rFonts w:cs="Arial"/>
              <w:highlight w:val="green"/>
            </w:rPr>
          </w:rPrChange>
        </w:rPr>
        <w:t>mil</w:t>
      </w:r>
      <w:ins w:id="570" w:author="Paulo Rogerio Pereira da Silva" w:date="2021-11-14T16:20:00Z">
        <w:r w:rsidR="00F817CF" w:rsidRPr="00D1067D">
          <w:rPr>
            <w:rFonts w:cs="Arial"/>
            <w:rPrChange w:id="571" w:author="Paulo Rogerio Pereira da Silva" w:date="2021-11-15T22:32:00Z">
              <w:rPr>
                <w:rFonts w:cs="Arial"/>
                <w:highlight w:val="green"/>
              </w:rPr>
            </w:rPrChange>
          </w:rPr>
          <w:t>hões</w:t>
        </w:r>
      </w:ins>
      <w:r w:rsidR="00842A81" w:rsidRPr="00D1067D">
        <w:rPr>
          <w:rFonts w:cs="Arial"/>
          <w:rPrChange w:id="572" w:author="Paulo Rogerio Pereira da Silva" w:date="2021-11-15T22:32:00Z">
            <w:rPr>
              <w:rFonts w:cs="Arial"/>
              <w:highlight w:val="green"/>
            </w:rPr>
          </w:rPrChange>
        </w:rPr>
        <w:t xml:space="preserve"> de despesas financeiras, relacionadas à atualização das parcelas do IPTU de 2019 e 2020</w:t>
      </w:r>
      <w:r w:rsidR="005F5D43" w:rsidRPr="00D1067D">
        <w:rPr>
          <w:rFonts w:cs="Arial"/>
          <w:rPrChange w:id="573" w:author="Paulo Rogerio Pereira da Silva" w:date="2021-11-15T22:32:00Z">
            <w:rPr>
              <w:rFonts w:cs="Arial"/>
              <w:highlight w:val="green"/>
            </w:rPr>
          </w:rPrChange>
        </w:rPr>
        <w:t xml:space="preserve">, conforme nota explicativa nº </w:t>
      </w:r>
      <w:del w:id="574" w:author="Paulo Rogerio Pereira da Silva" w:date="2021-11-14T16:23:00Z">
        <w:r w:rsidR="007A69A9" w:rsidRPr="00D1067D" w:rsidDel="00F817CF">
          <w:rPr>
            <w:rPrChange w:id="575" w:author="Paulo Rogerio Pereira da Silva" w:date="2021-11-15T22:32:00Z">
              <w:rPr>
                <w:rStyle w:val="Hyperlink"/>
                <w:rFonts w:cs="Arial"/>
                <w:color w:val="auto"/>
                <w:highlight w:val="green"/>
              </w:rPr>
            </w:rPrChange>
          </w:rPr>
          <w:fldChar w:fldCharType="begin"/>
        </w:r>
        <w:r w:rsidR="007A69A9" w:rsidRPr="00D1067D" w:rsidDel="00F817CF">
          <w:delInstrText xml:space="preserve"> HYPERLINK \l "_24.4._Despesas_Financeiras" </w:delInstrText>
        </w:r>
        <w:r w:rsidR="007A69A9" w:rsidRPr="00D1067D" w:rsidDel="00F817CF">
          <w:rPr>
            <w:rPrChange w:id="576" w:author="Paulo Rogerio Pereira da Silva" w:date="2021-11-15T22:32:00Z">
              <w:rPr>
                <w:rStyle w:val="Hyperlink"/>
                <w:rFonts w:cs="Arial"/>
                <w:color w:val="auto"/>
                <w:highlight w:val="green"/>
              </w:rPr>
            </w:rPrChange>
          </w:rPr>
          <w:fldChar w:fldCharType="separate"/>
        </w:r>
        <w:r w:rsidR="005F5D43" w:rsidRPr="00D1067D" w:rsidDel="00F817CF">
          <w:rPr>
            <w:rStyle w:val="Hyperlink"/>
            <w:rFonts w:cs="Arial"/>
            <w:color w:val="auto"/>
            <w:rPrChange w:id="577" w:author="Paulo Rogerio Pereira da Silva" w:date="2021-11-15T22:32:00Z">
              <w:rPr>
                <w:rStyle w:val="Hyperlink"/>
                <w:rFonts w:cs="Arial"/>
                <w:color w:val="auto"/>
                <w:highlight w:val="green"/>
              </w:rPr>
            </w:rPrChange>
          </w:rPr>
          <w:delText>24.5</w:delText>
        </w:r>
        <w:r w:rsidR="007A69A9" w:rsidRPr="00D1067D" w:rsidDel="00F817CF">
          <w:rPr>
            <w:rStyle w:val="Hyperlink"/>
            <w:rFonts w:cs="Arial"/>
            <w:color w:val="auto"/>
            <w:rPrChange w:id="578" w:author="Paulo Rogerio Pereira da Silva" w:date="2021-11-15T22:32:00Z">
              <w:rPr>
                <w:rStyle w:val="Hyperlink"/>
                <w:rFonts w:cs="Arial"/>
                <w:color w:val="auto"/>
                <w:highlight w:val="green"/>
              </w:rPr>
            </w:rPrChange>
          </w:rPr>
          <w:fldChar w:fldCharType="end"/>
        </w:r>
      </w:del>
      <w:ins w:id="579" w:author="Paulo Rogerio Pereira da Silva" w:date="2021-11-14T16:23:00Z">
        <w:r w:rsidR="00F817CF" w:rsidRPr="00D1067D">
          <w:rPr>
            <w:rPrChange w:id="580" w:author="Paulo Rogerio Pereira da Silva" w:date="2021-11-15T22:32:00Z">
              <w:rPr>
                <w:rStyle w:val="Hyperlink"/>
                <w:rFonts w:cs="Arial"/>
                <w:color w:val="auto"/>
                <w:highlight w:val="green"/>
              </w:rPr>
            </w:rPrChange>
          </w:rPr>
          <w:fldChar w:fldCharType="begin"/>
        </w:r>
        <w:r w:rsidR="00F817CF" w:rsidRPr="00D1067D">
          <w:instrText xml:space="preserve"> HYPERLINK \l "_24.4._Despesas_Financeiras" </w:instrText>
        </w:r>
        <w:r w:rsidR="00F817CF" w:rsidRPr="00D1067D">
          <w:rPr>
            <w:rPrChange w:id="581" w:author="Paulo Rogerio Pereira da Silva" w:date="2021-11-15T22:32:00Z">
              <w:rPr>
                <w:rStyle w:val="Hyperlink"/>
                <w:rFonts w:cs="Arial"/>
                <w:color w:val="auto"/>
                <w:highlight w:val="green"/>
              </w:rPr>
            </w:rPrChange>
          </w:rPr>
          <w:fldChar w:fldCharType="separate"/>
        </w:r>
        <w:r w:rsidR="00F817CF" w:rsidRPr="00D1067D">
          <w:rPr>
            <w:rStyle w:val="Hyperlink"/>
            <w:rFonts w:cs="Arial"/>
            <w:color w:val="auto"/>
            <w:rPrChange w:id="582" w:author="Paulo Rogerio Pereira da Silva" w:date="2021-11-15T22:32:00Z">
              <w:rPr>
                <w:rStyle w:val="Hyperlink"/>
                <w:rFonts w:cs="Arial"/>
                <w:color w:val="auto"/>
                <w:highlight w:val="green"/>
              </w:rPr>
            </w:rPrChange>
          </w:rPr>
          <w:t>25.5</w:t>
        </w:r>
        <w:r w:rsidR="00F817CF" w:rsidRPr="00D1067D">
          <w:rPr>
            <w:rStyle w:val="Hyperlink"/>
            <w:rFonts w:cs="Arial"/>
            <w:color w:val="auto"/>
            <w:rPrChange w:id="583" w:author="Paulo Rogerio Pereira da Silva" w:date="2021-11-15T22:32:00Z">
              <w:rPr>
                <w:rStyle w:val="Hyperlink"/>
                <w:rFonts w:cs="Arial"/>
                <w:color w:val="auto"/>
                <w:highlight w:val="green"/>
              </w:rPr>
            </w:rPrChange>
          </w:rPr>
          <w:fldChar w:fldCharType="end"/>
        </w:r>
      </w:ins>
      <w:r w:rsidR="00842A81" w:rsidRPr="00D1067D">
        <w:rPr>
          <w:rFonts w:cs="Arial"/>
          <w:rPrChange w:id="584" w:author="Paulo Rogerio Pereira da Silva" w:date="2021-11-15T22:32:00Z">
            <w:rPr>
              <w:rFonts w:cs="Arial"/>
              <w:highlight w:val="green"/>
            </w:rPr>
          </w:rPrChange>
        </w:rPr>
        <w:t xml:space="preserve">; </w:t>
      </w:r>
      <w:r w:rsidR="00842A81" w:rsidRPr="00D1067D">
        <w:rPr>
          <w:rFonts w:cs="Arial"/>
          <w:b/>
          <w:rPrChange w:id="585" w:author="Paulo Rogerio Pereira da Silva" w:date="2021-11-15T22:32:00Z">
            <w:rPr>
              <w:rFonts w:cs="Arial"/>
              <w:b/>
              <w:highlight w:val="green"/>
            </w:rPr>
          </w:rPrChange>
        </w:rPr>
        <w:t>c)</w:t>
      </w:r>
      <w:r w:rsidR="00842A81" w:rsidRPr="00D1067D">
        <w:rPr>
          <w:rFonts w:cs="Arial"/>
          <w:rPrChange w:id="586" w:author="Paulo Rogerio Pereira da Silva" w:date="2021-11-15T22:32:00Z">
            <w:rPr>
              <w:rFonts w:cs="Arial"/>
              <w:highlight w:val="green"/>
            </w:rPr>
          </w:rPrChange>
        </w:rPr>
        <w:t xml:space="preserve"> redução de R$ </w:t>
      </w:r>
      <w:del w:id="587" w:author="Paulo Rogerio Pereira da Silva" w:date="2021-11-14T16:34:00Z">
        <w:r w:rsidR="00040D83" w:rsidRPr="00D1067D" w:rsidDel="007A69A9">
          <w:rPr>
            <w:rFonts w:cs="Arial"/>
            <w:rPrChange w:id="588" w:author="Paulo Rogerio Pereira da Silva" w:date="2021-11-15T22:32:00Z">
              <w:rPr>
                <w:rFonts w:cs="Arial"/>
                <w:highlight w:val="green"/>
              </w:rPr>
            </w:rPrChange>
          </w:rPr>
          <w:delText>7,339</w:delText>
        </w:r>
      </w:del>
      <w:ins w:id="589" w:author="Paulo Rogerio Pereira da Silva" w:date="2021-11-14T16:34:00Z">
        <w:r w:rsidR="007A69A9" w:rsidRPr="00D1067D">
          <w:rPr>
            <w:rFonts w:cs="Arial"/>
            <w:rPrChange w:id="590" w:author="Paulo Rogerio Pereira da Silva" w:date="2021-11-15T22:32:00Z">
              <w:rPr>
                <w:rFonts w:cs="Arial"/>
                <w:highlight w:val="green"/>
              </w:rPr>
            </w:rPrChange>
          </w:rPr>
          <w:t>6,479</w:t>
        </w:r>
      </w:ins>
      <w:r w:rsidR="00842A81" w:rsidRPr="00D1067D">
        <w:rPr>
          <w:rFonts w:cs="Arial"/>
          <w:rPrChange w:id="591" w:author="Paulo Rogerio Pereira da Silva" w:date="2021-11-15T22:32:00Z">
            <w:rPr>
              <w:rFonts w:cs="Arial"/>
              <w:highlight w:val="green"/>
            </w:rPr>
          </w:rPrChange>
        </w:rPr>
        <w:t xml:space="preserve"> mil</w:t>
      </w:r>
      <w:r w:rsidR="00040D83" w:rsidRPr="00D1067D">
        <w:rPr>
          <w:rFonts w:cs="Arial"/>
          <w:rPrChange w:id="592" w:author="Paulo Rogerio Pereira da Silva" w:date="2021-11-15T22:32:00Z">
            <w:rPr>
              <w:rFonts w:cs="Arial"/>
              <w:highlight w:val="green"/>
            </w:rPr>
          </w:rPrChange>
        </w:rPr>
        <w:t>hões</w:t>
      </w:r>
      <w:r w:rsidR="00842A81" w:rsidRPr="00D1067D">
        <w:rPr>
          <w:rFonts w:cs="Arial"/>
          <w:rPrChange w:id="593" w:author="Paulo Rogerio Pereira da Silva" w:date="2021-11-15T22:32:00Z">
            <w:rPr>
              <w:rFonts w:cs="Arial"/>
              <w:highlight w:val="green"/>
            </w:rPr>
          </w:rPrChange>
        </w:rPr>
        <w:t xml:space="preserve"> nos custos dos serviços prestados</w:t>
      </w:r>
      <w:r w:rsidR="005124C6" w:rsidRPr="00D1067D">
        <w:rPr>
          <w:rFonts w:cs="Arial"/>
          <w:rPrChange w:id="594" w:author="Paulo Rogerio Pereira da Silva" w:date="2021-11-15T22:32:00Z">
            <w:rPr>
              <w:rFonts w:cs="Arial"/>
              <w:highlight w:val="green"/>
            </w:rPr>
          </w:rPrChange>
        </w:rPr>
        <w:t xml:space="preserve">, provenientes principalmente das medidas </w:t>
      </w:r>
      <w:r w:rsidR="00673D03" w:rsidRPr="00D1067D">
        <w:rPr>
          <w:rFonts w:cs="Arial"/>
          <w:rPrChange w:id="595" w:author="Paulo Rogerio Pereira da Silva" w:date="2021-11-15T22:32:00Z">
            <w:rPr>
              <w:rFonts w:cs="Arial"/>
              <w:highlight w:val="green"/>
            </w:rPr>
          </w:rPrChange>
        </w:rPr>
        <w:t xml:space="preserve">de limpeza </w:t>
      </w:r>
      <w:r w:rsidR="005124C6" w:rsidRPr="00D1067D">
        <w:rPr>
          <w:rFonts w:cs="Arial"/>
          <w:rPrChange w:id="596" w:author="Paulo Rogerio Pereira da Silva" w:date="2021-11-15T22:32:00Z">
            <w:rPr>
              <w:rFonts w:cs="Arial"/>
              <w:highlight w:val="green"/>
            </w:rPr>
          </w:rPrChange>
        </w:rPr>
        <w:t>pós enchente realizadas em 2020 no ETSP</w:t>
      </w:r>
      <w:r w:rsidR="005F5D43" w:rsidRPr="00D1067D">
        <w:rPr>
          <w:rFonts w:cs="Arial"/>
          <w:rPrChange w:id="597" w:author="Paulo Rogerio Pereira da Silva" w:date="2021-11-15T22:32:00Z">
            <w:rPr>
              <w:rFonts w:cs="Arial"/>
              <w:highlight w:val="green"/>
            </w:rPr>
          </w:rPrChange>
        </w:rPr>
        <w:t xml:space="preserve">, vide nota explicativa nº </w:t>
      </w:r>
      <w:del w:id="598" w:author="Paulo Rogerio Pereira da Silva" w:date="2021-11-14T16:34:00Z">
        <w:r w:rsidR="007A69A9" w:rsidRPr="00D1067D" w:rsidDel="007A69A9">
          <w:rPr>
            <w:rPrChange w:id="599" w:author="Paulo Rogerio Pereira da Silva" w:date="2021-11-15T22:32:00Z">
              <w:rPr>
                <w:rStyle w:val="Hyperlink"/>
                <w:rFonts w:cs="Arial"/>
                <w:color w:val="auto"/>
                <w:highlight w:val="green"/>
              </w:rPr>
            </w:rPrChange>
          </w:rPr>
          <w:fldChar w:fldCharType="begin"/>
        </w:r>
        <w:r w:rsidR="007A69A9" w:rsidRPr="00D1067D" w:rsidDel="007A69A9">
          <w:delInstrText xml:space="preserve"> HYPERLINK \l "_24.2._Custos_dos" </w:delInstrText>
        </w:r>
        <w:r w:rsidR="007A69A9" w:rsidRPr="00D1067D" w:rsidDel="007A69A9">
          <w:rPr>
            <w:rPrChange w:id="600" w:author="Paulo Rogerio Pereira da Silva" w:date="2021-11-15T22:32:00Z">
              <w:rPr>
                <w:rStyle w:val="Hyperlink"/>
                <w:rFonts w:cs="Arial"/>
                <w:color w:val="auto"/>
                <w:highlight w:val="green"/>
              </w:rPr>
            </w:rPrChange>
          </w:rPr>
          <w:fldChar w:fldCharType="separate"/>
        </w:r>
        <w:r w:rsidR="005F5D43" w:rsidRPr="00D1067D" w:rsidDel="007A69A9">
          <w:rPr>
            <w:rStyle w:val="Hyperlink"/>
            <w:rFonts w:cs="Arial"/>
            <w:color w:val="auto"/>
            <w:rPrChange w:id="601" w:author="Paulo Rogerio Pereira da Silva" w:date="2021-11-15T22:32:00Z">
              <w:rPr>
                <w:rStyle w:val="Hyperlink"/>
                <w:rFonts w:cs="Arial"/>
                <w:color w:val="auto"/>
                <w:highlight w:val="green"/>
              </w:rPr>
            </w:rPrChange>
          </w:rPr>
          <w:delText>24.2</w:delText>
        </w:r>
        <w:r w:rsidR="007A69A9" w:rsidRPr="00D1067D" w:rsidDel="007A69A9">
          <w:rPr>
            <w:rStyle w:val="Hyperlink"/>
            <w:rFonts w:cs="Arial"/>
            <w:color w:val="auto"/>
            <w:rPrChange w:id="602" w:author="Paulo Rogerio Pereira da Silva" w:date="2021-11-15T22:32:00Z">
              <w:rPr>
                <w:rStyle w:val="Hyperlink"/>
                <w:rFonts w:cs="Arial"/>
                <w:color w:val="auto"/>
                <w:highlight w:val="green"/>
              </w:rPr>
            </w:rPrChange>
          </w:rPr>
          <w:fldChar w:fldCharType="end"/>
        </w:r>
      </w:del>
      <w:ins w:id="603" w:author="Paulo Rogerio Pereira da Silva" w:date="2021-11-14T16:34:00Z">
        <w:r w:rsidR="007A69A9" w:rsidRPr="00D1067D">
          <w:rPr>
            <w:rPrChange w:id="604" w:author="Paulo Rogerio Pereira da Silva" w:date="2021-11-15T22:32:00Z">
              <w:rPr>
                <w:rStyle w:val="Hyperlink"/>
                <w:rFonts w:cs="Arial"/>
                <w:color w:val="auto"/>
                <w:highlight w:val="green"/>
              </w:rPr>
            </w:rPrChange>
          </w:rPr>
          <w:fldChar w:fldCharType="begin"/>
        </w:r>
        <w:r w:rsidR="007A69A9" w:rsidRPr="00D1067D">
          <w:instrText xml:space="preserve"> HYPERLINK \l "_24.2._Custos_dos" </w:instrText>
        </w:r>
        <w:r w:rsidR="007A69A9" w:rsidRPr="00D1067D">
          <w:rPr>
            <w:rPrChange w:id="605" w:author="Paulo Rogerio Pereira da Silva" w:date="2021-11-15T22:32:00Z">
              <w:rPr>
                <w:rStyle w:val="Hyperlink"/>
                <w:rFonts w:cs="Arial"/>
                <w:color w:val="auto"/>
                <w:highlight w:val="green"/>
              </w:rPr>
            </w:rPrChange>
          </w:rPr>
          <w:fldChar w:fldCharType="separate"/>
        </w:r>
        <w:r w:rsidR="007A69A9" w:rsidRPr="00D1067D">
          <w:rPr>
            <w:rStyle w:val="Hyperlink"/>
            <w:rFonts w:cs="Arial"/>
            <w:color w:val="auto"/>
            <w:rPrChange w:id="606" w:author="Paulo Rogerio Pereira da Silva" w:date="2021-11-15T22:32:00Z">
              <w:rPr>
                <w:rStyle w:val="Hyperlink"/>
                <w:rFonts w:cs="Arial"/>
                <w:color w:val="auto"/>
                <w:highlight w:val="green"/>
              </w:rPr>
            </w:rPrChange>
          </w:rPr>
          <w:t>25.2</w:t>
        </w:r>
        <w:r w:rsidR="007A69A9" w:rsidRPr="00D1067D">
          <w:rPr>
            <w:rStyle w:val="Hyperlink"/>
            <w:rFonts w:cs="Arial"/>
            <w:color w:val="auto"/>
            <w:rPrChange w:id="607" w:author="Paulo Rogerio Pereira da Silva" w:date="2021-11-15T22:32:00Z">
              <w:rPr>
                <w:rStyle w:val="Hyperlink"/>
                <w:rFonts w:cs="Arial"/>
                <w:color w:val="auto"/>
                <w:highlight w:val="green"/>
              </w:rPr>
            </w:rPrChange>
          </w:rPr>
          <w:fldChar w:fldCharType="end"/>
        </w:r>
      </w:ins>
      <w:r w:rsidR="00673D03" w:rsidRPr="00D1067D">
        <w:rPr>
          <w:rFonts w:cs="Arial"/>
        </w:rPr>
        <w:t xml:space="preserve">; </w:t>
      </w:r>
      <w:r w:rsidR="00673D03" w:rsidRPr="00D1067D">
        <w:rPr>
          <w:rFonts w:cs="Arial"/>
          <w:b/>
        </w:rPr>
        <w:t>d)</w:t>
      </w:r>
      <w:r w:rsidR="00842A81" w:rsidRPr="00D1067D">
        <w:rPr>
          <w:rFonts w:cs="Arial"/>
        </w:rPr>
        <w:t xml:space="preserve"> </w:t>
      </w:r>
      <w:r w:rsidR="00673D03" w:rsidRPr="00D1067D">
        <w:rPr>
          <w:rFonts w:cs="Arial"/>
        </w:rPr>
        <w:t xml:space="preserve">diminuição em despesas gerais e administrativas, no valor de </w:t>
      </w:r>
      <w:r w:rsidR="005B5197" w:rsidRPr="00D1067D">
        <w:rPr>
          <w:rFonts w:cs="Arial"/>
        </w:rPr>
        <w:t xml:space="preserve">R$ </w:t>
      </w:r>
      <w:r w:rsidR="00E22495" w:rsidRPr="00D1067D">
        <w:rPr>
          <w:rFonts w:cs="Arial"/>
        </w:rPr>
        <w:t>18,023</w:t>
      </w:r>
      <w:r w:rsidR="005B5197" w:rsidRPr="00D1067D">
        <w:rPr>
          <w:rFonts w:cs="Arial"/>
        </w:rPr>
        <w:t xml:space="preserve"> mil</w:t>
      </w:r>
      <w:r w:rsidR="00FA4F58" w:rsidRPr="00D1067D">
        <w:rPr>
          <w:rFonts w:cs="Arial"/>
        </w:rPr>
        <w:t>hões</w:t>
      </w:r>
      <w:r w:rsidR="005B5197" w:rsidRPr="00D1067D">
        <w:rPr>
          <w:rFonts w:cs="Arial"/>
        </w:rPr>
        <w:t xml:space="preserve">, com destaque para provisões que reduziram R$ </w:t>
      </w:r>
      <w:r w:rsidR="004E5717" w:rsidRPr="00D1067D">
        <w:rPr>
          <w:rFonts w:cs="Arial"/>
        </w:rPr>
        <w:t>18,068</w:t>
      </w:r>
      <w:r w:rsidR="005B5197" w:rsidRPr="00D1067D">
        <w:rPr>
          <w:rFonts w:cs="Arial"/>
        </w:rPr>
        <w:t xml:space="preserve"> mil</w:t>
      </w:r>
      <w:r w:rsidR="00D40780" w:rsidRPr="00D1067D">
        <w:rPr>
          <w:rFonts w:cs="Arial"/>
        </w:rPr>
        <w:t>hões</w:t>
      </w:r>
      <w:r w:rsidR="005F5D43" w:rsidRPr="00D1067D">
        <w:rPr>
          <w:rFonts w:cs="Arial"/>
        </w:rPr>
        <w:t xml:space="preserve">, nota explicativa nº </w:t>
      </w:r>
      <w:r w:rsidR="00EA19DC" w:rsidRPr="00D1067D">
        <w:rPr>
          <w:rPrChange w:id="608" w:author="Paulo Rogerio Pereira da Silva" w:date="2021-11-15T22:32:00Z">
            <w:rPr>
              <w:rStyle w:val="Hyperlink"/>
              <w:rFonts w:cs="Arial"/>
              <w:color w:val="auto"/>
            </w:rPr>
          </w:rPrChange>
        </w:rPr>
        <w:fldChar w:fldCharType="begin"/>
      </w:r>
      <w:r w:rsidR="00EA19DC" w:rsidRPr="00D1067D">
        <w:instrText xml:space="preserve"> HYPERLINK \l "_24.3._Despesas_Gerais_1" </w:instrText>
      </w:r>
      <w:r w:rsidR="00EA19DC" w:rsidRPr="00D1067D">
        <w:rPr>
          <w:rPrChange w:id="609" w:author="Paulo Rogerio Pereira da Silva" w:date="2021-11-15T22:32:00Z">
            <w:rPr>
              <w:rStyle w:val="Hyperlink"/>
              <w:rFonts w:cs="Arial"/>
              <w:color w:val="auto"/>
            </w:rPr>
          </w:rPrChange>
        </w:rPr>
        <w:fldChar w:fldCharType="separate"/>
      </w:r>
      <w:r w:rsidR="005F5D43" w:rsidRPr="00D1067D">
        <w:rPr>
          <w:rStyle w:val="Hyperlink"/>
          <w:rFonts w:cs="Arial"/>
          <w:color w:val="auto"/>
        </w:rPr>
        <w:t>2</w:t>
      </w:r>
      <w:r w:rsidR="000D0DEB">
        <w:rPr>
          <w:rStyle w:val="Hyperlink"/>
          <w:rFonts w:cs="Arial"/>
          <w:color w:val="auto"/>
        </w:rPr>
        <w:t>6</w:t>
      </w:r>
      <w:r w:rsidR="005F5D43" w:rsidRPr="00D1067D">
        <w:rPr>
          <w:rStyle w:val="Hyperlink"/>
          <w:rFonts w:cs="Arial"/>
          <w:color w:val="auto"/>
        </w:rPr>
        <w:t>.3</w:t>
      </w:r>
      <w:r w:rsidR="00EA19DC" w:rsidRPr="00D1067D">
        <w:rPr>
          <w:rStyle w:val="Hyperlink"/>
          <w:rFonts w:cs="Arial"/>
          <w:color w:val="auto"/>
        </w:rPr>
        <w:fldChar w:fldCharType="end"/>
      </w:r>
      <w:r w:rsidR="005B5197" w:rsidRPr="00D1067D">
        <w:rPr>
          <w:rFonts w:cs="Arial"/>
        </w:rPr>
        <w:t>.</w:t>
      </w:r>
    </w:p>
    <w:p w14:paraId="54A63890" w14:textId="77777777" w:rsidR="00EF3549" w:rsidRPr="00D1067D" w:rsidRDefault="00EF3549" w:rsidP="00EF3549">
      <w:pPr>
        <w:widowControl/>
        <w:suppressAutoHyphens w:val="0"/>
        <w:ind w:firstLine="435"/>
        <w:rPr>
          <w:rFonts w:cs="Arial"/>
        </w:rPr>
      </w:pPr>
    </w:p>
    <w:p w14:paraId="447854B3" w14:textId="2C9CE001" w:rsidR="004E1F1D" w:rsidRPr="009A209A" w:rsidRDefault="00786828" w:rsidP="00DA6B11">
      <w:pPr>
        <w:pStyle w:val="Ttulo2"/>
      </w:pPr>
      <w:bookmarkStart w:id="610" w:name="_24.1._Receita_Operacional_1"/>
      <w:bookmarkStart w:id="611" w:name="_Toc89865836"/>
      <w:bookmarkEnd w:id="610"/>
      <w:r w:rsidRPr="00D1067D">
        <w:t>2</w:t>
      </w:r>
      <w:r w:rsidR="00645E3C" w:rsidRPr="00D1067D">
        <w:t>6</w:t>
      </w:r>
      <w:r w:rsidR="001A25E9" w:rsidRPr="00D1067D">
        <w:t xml:space="preserve">.1. </w:t>
      </w:r>
      <w:r w:rsidR="00EA19DC" w:rsidRPr="00D1067D">
        <w:rPr>
          <w:rPrChange w:id="612" w:author="Paulo Rogerio Pereira da Silva" w:date="2021-11-15T22:32:00Z">
            <w:rPr>
              <w:rStyle w:val="Hyperlink"/>
              <w:color w:val="auto"/>
            </w:rPr>
          </w:rPrChange>
        </w:rPr>
        <w:fldChar w:fldCharType="begin"/>
      </w:r>
      <w:r w:rsidR="00EA19DC" w:rsidRPr="00D1067D">
        <w:instrText xml:space="preserve"> HYPERLINK \l "_DEMONSTRAÇÃO_DO_RESULTADO" </w:instrText>
      </w:r>
      <w:r w:rsidR="00EA19DC" w:rsidRPr="00D1067D">
        <w:rPr>
          <w:rPrChange w:id="613" w:author="Paulo Rogerio Pereira da Silva" w:date="2021-11-15T22:32:00Z">
            <w:rPr>
              <w:rStyle w:val="Hyperlink"/>
              <w:color w:val="auto"/>
            </w:rPr>
          </w:rPrChange>
        </w:rPr>
        <w:fldChar w:fldCharType="separate"/>
      </w:r>
      <w:r w:rsidR="001A25E9" w:rsidRPr="00D1067D">
        <w:rPr>
          <w:rStyle w:val="Hyperlink"/>
          <w:color w:val="auto"/>
        </w:rPr>
        <w:t>Receita Operacional Líquida</w:t>
      </w:r>
      <w:bookmarkEnd w:id="611"/>
      <w:r w:rsidR="00EA19DC" w:rsidRPr="00D1067D">
        <w:rPr>
          <w:rStyle w:val="Hyperlink"/>
          <w:color w:val="auto"/>
        </w:rPr>
        <w:fldChar w:fldCharType="end"/>
      </w:r>
    </w:p>
    <w:tbl>
      <w:tblPr>
        <w:tblW w:w="9956" w:type="dxa"/>
        <w:tblLayout w:type="fixed"/>
        <w:tblCellMar>
          <w:left w:w="54" w:type="dxa"/>
          <w:right w:w="54" w:type="dxa"/>
        </w:tblCellMar>
        <w:tblLook w:val="0000" w:firstRow="0" w:lastRow="0" w:firstColumn="0" w:lastColumn="0" w:noHBand="0" w:noVBand="0"/>
      </w:tblPr>
      <w:tblGrid>
        <w:gridCol w:w="5031"/>
        <w:gridCol w:w="1277"/>
        <w:gridCol w:w="1216"/>
        <w:gridCol w:w="1216"/>
        <w:gridCol w:w="1216"/>
      </w:tblGrid>
      <w:tr w:rsidR="009A209A" w:rsidRPr="009A209A" w14:paraId="4F79045C" w14:textId="77777777" w:rsidTr="002F735F">
        <w:trPr>
          <w:trHeight w:val="262"/>
        </w:trPr>
        <w:tc>
          <w:tcPr>
            <w:tcW w:w="5031" w:type="dxa"/>
            <w:vAlign w:val="center"/>
          </w:tcPr>
          <w:p w14:paraId="575626AD" w14:textId="77777777" w:rsidR="00A143CD" w:rsidRPr="009A209A" w:rsidRDefault="00A143CD" w:rsidP="00DA6B11">
            <w:pPr>
              <w:pStyle w:val="Ttulo2"/>
              <w:ind w:left="-54"/>
            </w:pPr>
            <w:bookmarkStart w:id="614" w:name="_24.1._Receita_Operacional"/>
            <w:bookmarkEnd w:id="614"/>
          </w:p>
        </w:tc>
        <w:tc>
          <w:tcPr>
            <w:tcW w:w="1277" w:type="dxa"/>
            <w:vAlign w:val="center"/>
          </w:tcPr>
          <w:p w14:paraId="53630E25" w14:textId="4AA443A3" w:rsidR="00A143CD" w:rsidRPr="009A209A" w:rsidRDefault="00A143CD" w:rsidP="00DA6B11">
            <w:pPr>
              <w:pBdr>
                <w:bottom w:val="single" w:sz="4" w:space="1" w:color="000000"/>
              </w:pBdr>
              <w:autoSpaceDE w:val="0"/>
              <w:snapToGrid w:val="0"/>
              <w:jc w:val="center"/>
              <w:rPr>
                <w:rFonts w:cs="Arial"/>
                <w:b/>
                <w:bCs/>
                <w:szCs w:val="22"/>
              </w:rPr>
            </w:pPr>
            <w:r w:rsidRPr="009A209A">
              <w:rPr>
                <w:b/>
              </w:rPr>
              <w:t>01.07.2021       a       30.09.2021</w:t>
            </w:r>
          </w:p>
        </w:tc>
        <w:tc>
          <w:tcPr>
            <w:tcW w:w="1216" w:type="dxa"/>
            <w:vAlign w:val="center"/>
          </w:tcPr>
          <w:p w14:paraId="432AA4F7" w14:textId="5D00B75A" w:rsidR="00A143CD" w:rsidRPr="009A209A" w:rsidRDefault="00A143CD" w:rsidP="00DA6B11">
            <w:pPr>
              <w:pBdr>
                <w:bottom w:val="single" w:sz="4" w:space="1" w:color="000000"/>
              </w:pBdr>
              <w:autoSpaceDE w:val="0"/>
              <w:snapToGrid w:val="0"/>
              <w:jc w:val="center"/>
              <w:rPr>
                <w:rFonts w:cs="Arial"/>
                <w:b/>
                <w:bCs/>
                <w:szCs w:val="22"/>
              </w:rPr>
            </w:pPr>
            <w:r w:rsidRPr="009A209A">
              <w:rPr>
                <w:b/>
              </w:rPr>
              <w:t>01.01.2021       a       30.09.2021</w:t>
            </w:r>
          </w:p>
        </w:tc>
        <w:tc>
          <w:tcPr>
            <w:tcW w:w="1216" w:type="dxa"/>
            <w:vAlign w:val="center"/>
          </w:tcPr>
          <w:p w14:paraId="1F1697E9" w14:textId="74D04788" w:rsidR="00A143CD" w:rsidRPr="009A209A" w:rsidRDefault="00A143CD" w:rsidP="00DA6B11">
            <w:pPr>
              <w:pBdr>
                <w:bottom w:val="single" w:sz="4" w:space="1" w:color="000000"/>
              </w:pBdr>
              <w:autoSpaceDE w:val="0"/>
              <w:snapToGrid w:val="0"/>
              <w:jc w:val="center"/>
              <w:rPr>
                <w:rFonts w:cs="Arial"/>
                <w:b/>
                <w:bCs/>
                <w:szCs w:val="22"/>
              </w:rPr>
            </w:pPr>
            <w:r w:rsidRPr="009A209A">
              <w:rPr>
                <w:b/>
              </w:rPr>
              <w:t>01.07.2020       a       30.09.2020</w:t>
            </w:r>
          </w:p>
        </w:tc>
        <w:tc>
          <w:tcPr>
            <w:tcW w:w="1216" w:type="dxa"/>
            <w:vAlign w:val="center"/>
          </w:tcPr>
          <w:p w14:paraId="40CE900C" w14:textId="5BAF1BAE" w:rsidR="00A143CD" w:rsidRPr="009A209A" w:rsidRDefault="00A143CD" w:rsidP="00DA6B11">
            <w:pPr>
              <w:pBdr>
                <w:bottom w:val="single" w:sz="4" w:space="1" w:color="000000"/>
              </w:pBdr>
              <w:autoSpaceDE w:val="0"/>
              <w:snapToGrid w:val="0"/>
              <w:jc w:val="center"/>
              <w:rPr>
                <w:rFonts w:cs="Arial"/>
                <w:b/>
                <w:bCs/>
                <w:szCs w:val="22"/>
              </w:rPr>
            </w:pPr>
            <w:r w:rsidRPr="009A209A">
              <w:rPr>
                <w:b/>
              </w:rPr>
              <w:t>01.01.2020       a       30.09.2020</w:t>
            </w:r>
          </w:p>
        </w:tc>
      </w:tr>
      <w:tr w:rsidR="009A209A" w:rsidRPr="009A209A" w14:paraId="39C893D1" w14:textId="77777777" w:rsidTr="002F735F">
        <w:trPr>
          <w:trHeight w:val="178"/>
        </w:trPr>
        <w:tc>
          <w:tcPr>
            <w:tcW w:w="5031" w:type="dxa"/>
            <w:vAlign w:val="center"/>
          </w:tcPr>
          <w:p w14:paraId="70A91BC1" w14:textId="77777777" w:rsidR="00A143CD" w:rsidRPr="009A209A" w:rsidRDefault="00A143CD" w:rsidP="00DA6B11">
            <w:pPr>
              <w:rPr>
                <w:rFonts w:cs="Arial"/>
                <w:sz w:val="20"/>
              </w:rPr>
            </w:pPr>
            <w:r w:rsidRPr="009A209A">
              <w:rPr>
                <w:rFonts w:cs="Arial"/>
                <w:sz w:val="20"/>
              </w:rPr>
              <w:t>Serviços Prestados</w:t>
            </w:r>
          </w:p>
        </w:tc>
        <w:tc>
          <w:tcPr>
            <w:tcW w:w="1277" w:type="dxa"/>
            <w:vAlign w:val="center"/>
          </w:tcPr>
          <w:p w14:paraId="37816F19" w14:textId="066201EA" w:rsidR="00A143CD" w:rsidRPr="009A209A" w:rsidRDefault="00A143CD" w:rsidP="00DA6B11">
            <w:pPr>
              <w:tabs>
                <w:tab w:val="left" w:pos="1273"/>
              </w:tabs>
              <w:autoSpaceDE w:val="0"/>
              <w:snapToGrid w:val="0"/>
              <w:jc w:val="right"/>
              <w:rPr>
                <w:rFonts w:cs="Arial"/>
                <w:szCs w:val="22"/>
                <w:rPrChange w:id="615" w:author="Paulo Rogerio Pereira da Silva" w:date="2021-11-15T22:32:00Z">
                  <w:rPr>
                    <w:rFonts w:cs="Arial"/>
                    <w:szCs w:val="22"/>
                    <w:highlight w:val="green"/>
                  </w:rPr>
                </w:rPrChange>
              </w:rPr>
            </w:pPr>
            <w:r w:rsidRPr="009A209A">
              <w:t>36.155</w:t>
            </w:r>
          </w:p>
        </w:tc>
        <w:tc>
          <w:tcPr>
            <w:tcW w:w="1216" w:type="dxa"/>
            <w:vAlign w:val="center"/>
          </w:tcPr>
          <w:p w14:paraId="73A8C1B9" w14:textId="3063B6A8" w:rsidR="00A143CD" w:rsidRPr="009A209A" w:rsidRDefault="00A143CD" w:rsidP="00DA6B11">
            <w:pPr>
              <w:tabs>
                <w:tab w:val="left" w:pos="1273"/>
              </w:tabs>
              <w:autoSpaceDE w:val="0"/>
              <w:snapToGrid w:val="0"/>
              <w:jc w:val="right"/>
              <w:rPr>
                <w:rFonts w:cs="Arial"/>
                <w:szCs w:val="22"/>
                <w:rPrChange w:id="616" w:author="Paulo Rogerio Pereira da Silva" w:date="2021-11-15T22:32:00Z">
                  <w:rPr>
                    <w:rFonts w:cs="Arial"/>
                    <w:szCs w:val="22"/>
                    <w:highlight w:val="green"/>
                  </w:rPr>
                </w:rPrChange>
              </w:rPr>
            </w:pPr>
            <w:r w:rsidRPr="009A209A">
              <w:t>112.848</w:t>
            </w:r>
          </w:p>
        </w:tc>
        <w:tc>
          <w:tcPr>
            <w:tcW w:w="1216" w:type="dxa"/>
            <w:vAlign w:val="center"/>
          </w:tcPr>
          <w:p w14:paraId="229AAF41" w14:textId="03594760" w:rsidR="00A143CD" w:rsidRPr="009A209A" w:rsidRDefault="00A143CD" w:rsidP="00DA6B11">
            <w:pPr>
              <w:tabs>
                <w:tab w:val="left" w:pos="1273"/>
              </w:tabs>
              <w:autoSpaceDE w:val="0"/>
              <w:snapToGrid w:val="0"/>
              <w:jc w:val="right"/>
              <w:rPr>
                <w:rFonts w:cs="Arial"/>
                <w:szCs w:val="22"/>
                <w:rPrChange w:id="617" w:author="Paulo Rogerio Pereira da Silva" w:date="2021-11-15T22:32:00Z">
                  <w:rPr>
                    <w:rFonts w:cs="Arial"/>
                    <w:szCs w:val="22"/>
                    <w:highlight w:val="green"/>
                  </w:rPr>
                </w:rPrChange>
              </w:rPr>
            </w:pPr>
            <w:r w:rsidRPr="009A209A">
              <w:t>32.238</w:t>
            </w:r>
          </w:p>
        </w:tc>
        <w:tc>
          <w:tcPr>
            <w:tcW w:w="1216" w:type="dxa"/>
            <w:vAlign w:val="center"/>
          </w:tcPr>
          <w:p w14:paraId="23421912" w14:textId="7E347A4B" w:rsidR="00A143CD" w:rsidRPr="009A209A" w:rsidRDefault="00A143CD" w:rsidP="00DA6B11">
            <w:pPr>
              <w:tabs>
                <w:tab w:val="left" w:pos="1273"/>
              </w:tabs>
              <w:autoSpaceDE w:val="0"/>
              <w:snapToGrid w:val="0"/>
              <w:jc w:val="right"/>
              <w:rPr>
                <w:rFonts w:cs="Arial"/>
                <w:szCs w:val="22"/>
                <w:rPrChange w:id="618" w:author="Paulo Rogerio Pereira da Silva" w:date="2021-11-15T22:32:00Z">
                  <w:rPr>
                    <w:rFonts w:cs="Arial"/>
                    <w:szCs w:val="22"/>
                    <w:highlight w:val="green"/>
                  </w:rPr>
                </w:rPrChange>
              </w:rPr>
            </w:pPr>
            <w:r w:rsidRPr="009A209A">
              <w:t>97.526</w:t>
            </w:r>
          </w:p>
        </w:tc>
      </w:tr>
      <w:tr w:rsidR="009A209A" w:rsidRPr="009A209A" w14:paraId="65EE065E" w14:textId="77777777" w:rsidTr="002F735F">
        <w:trPr>
          <w:trHeight w:val="178"/>
        </w:trPr>
        <w:tc>
          <w:tcPr>
            <w:tcW w:w="5031" w:type="dxa"/>
            <w:vAlign w:val="center"/>
          </w:tcPr>
          <w:p w14:paraId="41EB329A" w14:textId="77777777" w:rsidR="00A143CD" w:rsidRPr="009A209A" w:rsidRDefault="00A143CD" w:rsidP="00DA6B11">
            <w:pPr>
              <w:rPr>
                <w:rFonts w:cs="Arial"/>
                <w:sz w:val="20"/>
              </w:rPr>
            </w:pPr>
            <w:r w:rsidRPr="009A209A">
              <w:rPr>
                <w:rFonts w:cs="Arial"/>
                <w:sz w:val="20"/>
              </w:rPr>
              <w:t>Venda de Produtos</w:t>
            </w:r>
          </w:p>
        </w:tc>
        <w:tc>
          <w:tcPr>
            <w:tcW w:w="1277" w:type="dxa"/>
            <w:vAlign w:val="center"/>
          </w:tcPr>
          <w:p w14:paraId="58AB8D50" w14:textId="66264D32" w:rsidR="00A143CD" w:rsidRPr="009A209A" w:rsidRDefault="00A143CD" w:rsidP="00DA6B11">
            <w:pPr>
              <w:tabs>
                <w:tab w:val="center" w:pos="731"/>
                <w:tab w:val="right" w:pos="1463"/>
              </w:tabs>
              <w:autoSpaceDE w:val="0"/>
              <w:snapToGrid w:val="0"/>
              <w:jc w:val="right"/>
              <w:rPr>
                <w:rFonts w:cs="Arial"/>
                <w:szCs w:val="22"/>
                <w:rPrChange w:id="619" w:author="Paulo Rogerio Pereira da Silva" w:date="2021-11-15T22:32:00Z">
                  <w:rPr>
                    <w:rFonts w:cs="Arial"/>
                    <w:szCs w:val="22"/>
                    <w:highlight w:val="green"/>
                  </w:rPr>
                </w:rPrChange>
              </w:rPr>
            </w:pPr>
            <w:r w:rsidRPr="009A209A">
              <w:t>117</w:t>
            </w:r>
          </w:p>
        </w:tc>
        <w:tc>
          <w:tcPr>
            <w:tcW w:w="1216" w:type="dxa"/>
            <w:vAlign w:val="center"/>
          </w:tcPr>
          <w:p w14:paraId="64FC1E46" w14:textId="686E96DD" w:rsidR="00A143CD" w:rsidRPr="009A209A" w:rsidRDefault="00A143CD" w:rsidP="00DA6B11">
            <w:pPr>
              <w:tabs>
                <w:tab w:val="center" w:pos="731"/>
                <w:tab w:val="right" w:pos="1463"/>
              </w:tabs>
              <w:autoSpaceDE w:val="0"/>
              <w:snapToGrid w:val="0"/>
              <w:jc w:val="right"/>
              <w:rPr>
                <w:rFonts w:cs="Arial"/>
                <w:szCs w:val="22"/>
                <w:rPrChange w:id="620" w:author="Paulo Rogerio Pereira da Silva" w:date="2021-11-15T22:32:00Z">
                  <w:rPr>
                    <w:rFonts w:cs="Arial"/>
                    <w:szCs w:val="22"/>
                    <w:highlight w:val="green"/>
                  </w:rPr>
                </w:rPrChange>
              </w:rPr>
            </w:pPr>
            <w:r w:rsidRPr="009A209A">
              <w:t>1.304</w:t>
            </w:r>
          </w:p>
        </w:tc>
        <w:tc>
          <w:tcPr>
            <w:tcW w:w="1216" w:type="dxa"/>
            <w:vAlign w:val="center"/>
          </w:tcPr>
          <w:p w14:paraId="77010BB8" w14:textId="12061DB1" w:rsidR="00A143CD" w:rsidRPr="009A209A" w:rsidRDefault="00A143CD" w:rsidP="00DA6B11">
            <w:pPr>
              <w:tabs>
                <w:tab w:val="center" w:pos="731"/>
                <w:tab w:val="right" w:pos="1463"/>
              </w:tabs>
              <w:autoSpaceDE w:val="0"/>
              <w:snapToGrid w:val="0"/>
              <w:jc w:val="right"/>
              <w:rPr>
                <w:rFonts w:cs="Arial"/>
                <w:szCs w:val="22"/>
                <w:rPrChange w:id="621" w:author="Paulo Rogerio Pereira da Silva" w:date="2021-11-15T22:32:00Z">
                  <w:rPr>
                    <w:rFonts w:cs="Arial"/>
                    <w:szCs w:val="22"/>
                    <w:highlight w:val="green"/>
                  </w:rPr>
                </w:rPrChange>
              </w:rPr>
            </w:pPr>
            <w:r w:rsidRPr="009A209A">
              <w:t xml:space="preserve">- </w:t>
            </w:r>
          </w:p>
        </w:tc>
        <w:tc>
          <w:tcPr>
            <w:tcW w:w="1216" w:type="dxa"/>
            <w:vAlign w:val="center"/>
          </w:tcPr>
          <w:p w14:paraId="7E2B8082" w14:textId="08CC09E1" w:rsidR="00A143CD" w:rsidRPr="009A209A" w:rsidRDefault="00A143CD" w:rsidP="00DA6B11">
            <w:pPr>
              <w:tabs>
                <w:tab w:val="center" w:pos="731"/>
                <w:tab w:val="right" w:pos="1463"/>
              </w:tabs>
              <w:autoSpaceDE w:val="0"/>
              <w:snapToGrid w:val="0"/>
              <w:jc w:val="right"/>
              <w:rPr>
                <w:rFonts w:cs="Arial"/>
                <w:szCs w:val="22"/>
                <w:rPrChange w:id="622" w:author="Paulo Rogerio Pereira da Silva" w:date="2021-11-15T22:32:00Z">
                  <w:rPr>
                    <w:rFonts w:cs="Arial"/>
                    <w:szCs w:val="22"/>
                    <w:highlight w:val="green"/>
                  </w:rPr>
                </w:rPrChange>
              </w:rPr>
            </w:pPr>
            <w:r w:rsidRPr="009A209A">
              <w:t>14</w:t>
            </w:r>
            <w:r w:rsidR="0088165F" w:rsidRPr="009A209A">
              <w:t>5</w:t>
            </w:r>
          </w:p>
        </w:tc>
      </w:tr>
      <w:tr w:rsidR="009A209A" w:rsidRPr="009A209A" w14:paraId="48AEB599" w14:textId="77777777" w:rsidTr="002F735F">
        <w:trPr>
          <w:trHeight w:val="304"/>
        </w:trPr>
        <w:tc>
          <w:tcPr>
            <w:tcW w:w="5031" w:type="dxa"/>
            <w:vAlign w:val="center"/>
          </w:tcPr>
          <w:p w14:paraId="533D49E3" w14:textId="77777777" w:rsidR="00A143CD" w:rsidRPr="009A209A" w:rsidRDefault="00A143CD" w:rsidP="00DA6B11">
            <w:pPr>
              <w:rPr>
                <w:rFonts w:cs="Arial"/>
                <w:b/>
                <w:bCs/>
                <w:sz w:val="20"/>
              </w:rPr>
            </w:pPr>
            <w:r w:rsidRPr="009A209A">
              <w:rPr>
                <w:rFonts w:cs="Arial"/>
                <w:b/>
                <w:bCs/>
                <w:sz w:val="20"/>
              </w:rPr>
              <w:t>RECEITA OPERACIONAL BRUTA</w:t>
            </w:r>
          </w:p>
          <w:p w14:paraId="71487E80" w14:textId="77777777" w:rsidR="00A143CD" w:rsidRPr="009A209A" w:rsidRDefault="00A143CD" w:rsidP="00DA6B11">
            <w:pPr>
              <w:rPr>
                <w:rFonts w:cs="Arial"/>
                <w:b/>
                <w:bCs/>
                <w:sz w:val="20"/>
              </w:rPr>
            </w:pPr>
          </w:p>
        </w:tc>
        <w:tc>
          <w:tcPr>
            <w:tcW w:w="1277" w:type="dxa"/>
            <w:vAlign w:val="center"/>
          </w:tcPr>
          <w:p w14:paraId="1F95369F" w14:textId="077A973E" w:rsidR="00A143CD" w:rsidRPr="009A209A" w:rsidRDefault="00A143CD" w:rsidP="00DA6B11">
            <w:pPr>
              <w:pBdr>
                <w:top w:val="single" w:sz="4" w:space="1" w:color="000000"/>
                <w:bottom w:val="double" w:sz="1" w:space="1" w:color="000000"/>
              </w:pBdr>
              <w:autoSpaceDE w:val="0"/>
              <w:snapToGrid w:val="0"/>
              <w:jc w:val="right"/>
              <w:rPr>
                <w:rFonts w:cs="Arial"/>
                <w:b/>
                <w:szCs w:val="22"/>
                <w:rPrChange w:id="623" w:author="Paulo Rogerio Pereira da Silva" w:date="2021-11-15T22:32:00Z">
                  <w:rPr>
                    <w:rFonts w:cs="Arial"/>
                    <w:b/>
                    <w:szCs w:val="22"/>
                    <w:highlight w:val="green"/>
                  </w:rPr>
                </w:rPrChange>
              </w:rPr>
            </w:pPr>
            <w:r w:rsidRPr="009A209A">
              <w:rPr>
                <w:b/>
              </w:rPr>
              <w:t>36.272</w:t>
            </w:r>
          </w:p>
        </w:tc>
        <w:tc>
          <w:tcPr>
            <w:tcW w:w="1216" w:type="dxa"/>
            <w:vAlign w:val="center"/>
          </w:tcPr>
          <w:p w14:paraId="3861688F" w14:textId="41891EF1" w:rsidR="00A143CD" w:rsidRPr="009A209A" w:rsidRDefault="00A143CD" w:rsidP="00DA6B11">
            <w:pPr>
              <w:pBdr>
                <w:top w:val="single" w:sz="4" w:space="1" w:color="000000"/>
                <w:bottom w:val="double" w:sz="1" w:space="1" w:color="000000"/>
              </w:pBdr>
              <w:autoSpaceDE w:val="0"/>
              <w:snapToGrid w:val="0"/>
              <w:jc w:val="right"/>
              <w:rPr>
                <w:rFonts w:cs="Arial"/>
                <w:b/>
                <w:szCs w:val="22"/>
                <w:rPrChange w:id="624" w:author="Paulo Rogerio Pereira da Silva" w:date="2021-11-15T22:32:00Z">
                  <w:rPr>
                    <w:rFonts w:cs="Arial"/>
                    <w:b/>
                    <w:szCs w:val="22"/>
                    <w:highlight w:val="green"/>
                  </w:rPr>
                </w:rPrChange>
              </w:rPr>
            </w:pPr>
            <w:r w:rsidRPr="009A209A">
              <w:rPr>
                <w:b/>
              </w:rPr>
              <w:t>114.152</w:t>
            </w:r>
          </w:p>
        </w:tc>
        <w:tc>
          <w:tcPr>
            <w:tcW w:w="1216" w:type="dxa"/>
            <w:vAlign w:val="center"/>
          </w:tcPr>
          <w:p w14:paraId="0529EA11" w14:textId="5114F5D8" w:rsidR="00A143CD" w:rsidRPr="009A209A" w:rsidRDefault="00A143CD" w:rsidP="00DA6B11">
            <w:pPr>
              <w:pBdr>
                <w:top w:val="single" w:sz="4" w:space="1" w:color="000000"/>
                <w:bottom w:val="double" w:sz="1" w:space="1" w:color="000000"/>
              </w:pBdr>
              <w:autoSpaceDE w:val="0"/>
              <w:snapToGrid w:val="0"/>
              <w:jc w:val="right"/>
              <w:rPr>
                <w:rFonts w:cs="Arial"/>
                <w:b/>
                <w:szCs w:val="22"/>
                <w:rPrChange w:id="625" w:author="Paulo Rogerio Pereira da Silva" w:date="2021-11-15T22:32:00Z">
                  <w:rPr>
                    <w:rFonts w:cs="Arial"/>
                    <w:b/>
                    <w:szCs w:val="22"/>
                    <w:highlight w:val="green"/>
                  </w:rPr>
                </w:rPrChange>
              </w:rPr>
            </w:pPr>
            <w:r w:rsidRPr="009A209A">
              <w:rPr>
                <w:b/>
              </w:rPr>
              <w:t>32.238</w:t>
            </w:r>
          </w:p>
        </w:tc>
        <w:tc>
          <w:tcPr>
            <w:tcW w:w="1216" w:type="dxa"/>
            <w:vAlign w:val="center"/>
          </w:tcPr>
          <w:p w14:paraId="34054181" w14:textId="213050B3" w:rsidR="00A143CD" w:rsidRPr="009A209A" w:rsidRDefault="00A143CD" w:rsidP="00DA6B11">
            <w:pPr>
              <w:pBdr>
                <w:top w:val="single" w:sz="4" w:space="1" w:color="000000"/>
                <w:bottom w:val="double" w:sz="1" w:space="1" w:color="000000"/>
              </w:pBdr>
              <w:autoSpaceDE w:val="0"/>
              <w:snapToGrid w:val="0"/>
              <w:jc w:val="right"/>
              <w:rPr>
                <w:rFonts w:cs="Arial"/>
                <w:b/>
                <w:szCs w:val="22"/>
                <w:rPrChange w:id="626" w:author="Paulo Rogerio Pereira da Silva" w:date="2021-11-15T22:32:00Z">
                  <w:rPr>
                    <w:rFonts w:cs="Arial"/>
                    <w:b/>
                    <w:szCs w:val="22"/>
                    <w:highlight w:val="green"/>
                  </w:rPr>
                </w:rPrChange>
              </w:rPr>
            </w:pPr>
            <w:r w:rsidRPr="009A209A">
              <w:rPr>
                <w:b/>
              </w:rPr>
              <w:t>97.67</w:t>
            </w:r>
            <w:r w:rsidR="0088165F" w:rsidRPr="009A209A">
              <w:rPr>
                <w:b/>
              </w:rPr>
              <w:t>1</w:t>
            </w:r>
          </w:p>
        </w:tc>
      </w:tr>
    </w:tbl>
    <w:p w14:paraId="71799036" w14:textId="77777777" w:rsidR="004E1F1D" w:rsidRPr="009A209A" w:rsidRDefault="004E1F1D" w:rsidP="00DA6B11">
      <w:pPr>
        <w:rPr>
          <w:rFonts w:cs="Arial"/>
        </w:rPr>
      </w:pPr>
    </w:p>
    <w:tbl>
      <w:tblPr>
        <w:tblW w:w="9960" w:type="dxa"/>
        <w:tblLayout w:type="fixed"/>
        <w:tblCellMar>
          <w:left w:w="54" w:type="dxa"/>
          <w:right w:w="54" w:type="dxa"/>
        </w:tblCellMar>
        <w:tblLook w:val="0000" w:firstRow="0" w:lastRow="0" w:firstColumn="0" w:lastColumn="0" w:noHBand="0" w:noVBand="0"/>
      </w:tblPr>
      <w:tblGrid>
        <w:gridCol w:w="5103"/>
        <w:gridCol w:w="1221"/>
        <w:gridCol w:w="1212"/>
        <w:gridCol w:w="1212"/>
        <w:gridCol w:w="1212"/>
      </w:tblGrid>
      <w:tr w:rsidR="009A209A" w:rsidRPr="009A209A" w14:paraId="1BD47507" w14:textId="77777777" w:rsidTr="002F735F">
        <w:trPr>
          <w:trHeight w:val="247"/>
        </w:trPr>
        <w:tc>
          <w:tcPr>
            <w:tcW w:w="5103" w:type="dxa"/>
            <w:vAlign w:val="center"/>
          </w:tcPr>
          <w:p w14:paraId="5F9E5B74" w14:textId="77777777" w:rsidR="00AA3891" w:rsidRPr="009A209A" w:rsidRDefault="00AA3891" w:rsidP="00DA6B11">
            <w:pPr>
              <w:rPr>
                <w:rFonts w:cs="Arial"/>
                <w:b/>
                <w:bCs/>
                <w:sz w:val="20"/>
              </w:rPr>
            </w:pPr>
            <w:r w:rsidRPr="009A209A">
              <w:rPr>
                <w:rFonts w:cs="Arial"/>
                <w:b/>
                <w:bCs/>
                <w:sz w:val="20"/>
              </w:rPr>
              <w:t>DEDUÇÕES DA RECEITA BRUTA</w:t>
            </w:r>
          </w:p>
        </w:tc>
        <w:tc>
          <w:tcPr>
            <w:tcW w:w="1221" w:type="dxa"/>
            <w:vAlign w:val="center"/>
          </w:tcPr>
          <w:p w14:paraId="00FD32DF" w14:textId="77777777" w:rsidR="00AA3891" w:rsidRPr="009A209A" w:rsidRDefault="00AA3891" w:rsidP="00DA6B11">
            <w:pPr>
              <w:autoSpaceDE w:val="0"/>
              <w:snapToGrid w:val="0"/>
              <w:jc w:val="center"/>
              <w:rPr>
                <w:rFonts w:cs="Arial"/>
                <w:szCs w:val="22"/>
              </w:rPr>
            </w:pPr>
          </w:p>
        </w:tc>
        <w:tc>
          <w:tcPr>
            <w:tcW w:w="1212" w:type="dxa"/>
            <w:vAlign w:val="center"/>
          </w:tcPr>
          <w:p w14:paraId="59276A73" w14:textId="1F364B8D" w:rsidR="00AA3891" w:rsidRPr="009A209A" w:rsidRDefault="00AA3891" w:rsidP="00DA6B11">
            <w:pPr>
              <w:autoSpaceDE w:val="0"/>
              <w:snapToGrid w:val="0"/>
              <w:jc w:val="center"/>
              <w:rPr>
                <w:rFonts w:cs="Arial"/>
                <w:szCs w:val="22"/>
              </w:rPr>
            </w:pPr>
          </w:p>
        </w:tc>
        <w:tc>
          <w:tcPr>
            <w:tcW w:w="1212" w:type="dxa"/>
            <w:vAlign w:val="center"/>
          </w:tcPr>
          <w:p w14:paraId="1283DF01" w14:textId="77777777" w:rsidR="00AA3891" w:rsidRPr="009A209A" w:rsidRDefault="00AA3891" w:rsidP="00DA6B11">
            <w:pPr>
              <w:autoSpaceDE w:val="0"/>
              <w:snapToGrid w:val="0"/>
              <w:jc w:val="right"/>
              <w:rPr>
                <w:rFonts w:cs="Arial"/>
                <w:szCs w:val="22"/>
              </w:rPr>
            </w:pPr>
          </w:p>
        </w:tc>
        <w:tc>
          <w:tcPr>
            <w:tcW w:w="1212" w:type="dxa"/>
            <w:vAlign w:val="center"/>
          </w:tcPr>
          <w:p w14:paraId="582B9A8A" w14:textId="02B2701E" w:rsidR="00AA3891" w:rsidRPr="009A209A" w:rsidRDefault="00AA3891" w:rsidP="00DA6B11">
            <w:pPr>
              <w:autoSpaceDE w:val="0"/>
              <w:snapToGrid w:val="0"/>
              <w:jc w:val="right"/>
              <w:rPr>
                <w:rFonts w:cs="Arial"/>
                <w:szCs w:val="22"/>
              </w:rPr>
            </w:pPr>
          </w:p>
        </w:tc>
      </w:tr>
      <w:tr w:rsidR="009A209A" w:rsidRPr="009A209A" w14:paraId="34078BC8" w14:textId="77777777" w:rsidTr="002F735F">
        <w:trPr>
          <w:trHeight w:val="247"/>
        </w:trPr>
        <w:tc>
          <w:tcPr>
            <w:tcW w:w="5103" w:type="dxa"/>
            <w:vAlign w:val="center"/>
          </w:tcPr>
          <w:p w14:paraId="409A5FAA" w14:textId="77777777" w:rsidR="00A143CD" w:rsidRPr="009A209A" w:rsidRDefault="00A143CD" w:rsidP="00DA6B11">
            <w:pPr>
              <w:rPr>
                <w:rFonts w:cs="Arial"/>
                <w:sz w:val="20"/>
              </w:rPr>
            </w:pPr>
            <w:r w:rsidRPr="009A209A">
              <w:rPr>
                <w:rFonts w:cs="Arial"/>
                <w:sz w:val="20"/>
              </w:rPr>
              <w:t>Impostos Incidentes sobre Serviços Prestados e Vendas</w:t>
            </w:r>
          </w:p>
        </w:tc>
        <w:tc>
          <w:tcPr>
            <w:tcW w:w="1221" w:type="dxa"/>
            <w:vAlign w:val="center"/>
          </w:tcPr>
          <w:p w14:paraId="580D3DEF" w14:textId="16B97CC7" w:rsidR="00A143CD" w:rsidRPr="009A209A" w:rsidRDefault="00A143CD" w:rsidP="00DA6B11">
            <w:pPr>
              <w:autoSpaceDE w:val="0"/>
              <w:snapToGrid w:val="0"/>
              <w:jc w:val="right"/>
              <w:rPr>
                <w:rFonts w:cs="Arial"/>
                <w:szCs w:val="22"/>
              </w:rPr>
            </w:pPr>
            <w:r w:rsidRPr="009A209A">
              <w:t>(5.200)</w:t>
            </w:r>
          </w:p>
        </w:tc>
        <w:tc>
          <w:tcPr>
            <w:tcW w:w="1212" w:type="dxa"/>
            <w:vAlign w:val="center"/>
          </w:tcPr>
          <w:p w14:paraId="7D54D997" w14:textId="14529235" w:rsidR="00A143CD" w:rsidRPr="009A209A" w:rsidRDefault="00A143CD" w:rsidP="00DA6B11">
            <w:pPr>
              <w:autoSpaceDE w:val="0"/>
              <w:snapToGrid w:val="0"/>
              <w:jc w:val="right"/>
              <w:rPr>
                <w:rFonts w:cs="Arial"/>
                <w:szCs w:val="22"/>
              </w:rPr>
            </w:pPr>
            <w:r w:rsidRPr="009A209A">
              <w:t>(16.874)</w:t>
            </w:r>
          </w:p>
        </w:tc>
        <w:tc>
          <w:tcPr>
            <w:tcW w:w="1212" w:type="dxa"/>
            <w:vAlign w:val="center"/>
          </w:tcPr>
          <w:p w14:paraId="20C1A42D" w14:textId="5E03268C" w:rsidR="00A143CD" w:rsidRPr="009A209A" w:rsidRDefault="00A143CD" w:rsidP="00DA6B11">
            <w:pPr>
              <w:autoSpaceDE w:val="0"/>
              <w:snapToGrid w:val="0"/>
              <w:jc w:val="right"/>
              <w:rPr>
                <w:rFonts w:cs="Arial"/>
                <w:szCs w:val="22"/>
              </w:rPr>
            </w:pPr>
            <w:r w:rsidRPr="009A209A">
              <w:t>(5.083)</w:t>
            </w:r>
          </w:p>
        </w:tc>
        <w:tc>
          <w:tcPr>
            <w:tcW w:w="1212" w:type="dxa"/>
            <w:vAlign w:val="center"/>
          </w:tcPr>
          <w:p w14:paraId="3B2C7815" w14:textId="409036D1" w:rsidR="00A143CD" w:rsidRPr="009A209A" w:rsidRDefault="00734902" w:rsidP="00DA6B11">
            <w:pPr>
              <w:autoSpaceDE w:val="0"/>
              <w:snapToGrid w:val="0"/>
              <w:jc w:val="right"/>
              <w:rPr>
                <w:rFonts w:cs="Arial"/>
                <w:szCs w:val="22"/>
              </w:rPr>
            </w:pPr>
            <w:r w:rsidRPr="009A209A">
              <w:t>(16.113</w:t>
            </w:r>
            <w:r w:rsidR="00A143CD" w:rsidRPr="009A209A">
              <w:t>)</w:t>
            </w:r>
          </w:p>
        </w:tc>
      </w:tr>
      <w:tr w:rsidR="009A209A" w:rsidRPr="009A209A" w14:paraId="0975021B" w14:textId="77777777" w:rsidTr="002F735F">
        <w:trPr>
          <w:trHeight w:val="310"/>
        </w:trPr>
        <w:tc>
          <w:tcPr>
            <w:tcW w:w="5103" w:type="dxa"/>
            <w:vAlign w:val="center"/>
          </w:tcPr>
          <w:p w14:paraId="208A3C71" w14:textId="77777777" w:rsidR="00A143CD" w:rsidRPr="009A209A" w:rsidRDefault="00A143CD" w:rsidP="00DA6B11">
            <w:pPr>
              <w:rPr>
                <w:rFonts w:cs="Arial"/>
                <w:b/>
                <w:bCs/>
                <w:sz w:val="20"/>
              </w:rPr>
            </w:pPr>
            <w:r w:rsidRPr="009A209A">
              <w:rPr>
                <w:rFonts w:cs="Arial"/>
                <w:b/>
                <w:bCs/>
                <w:sz w:val="20"/>
              </w:rPr>
              <w:t>RECEITA OPERACIONAL LÍQUIDA</w:t>
            </w:r>
          </w:p>
        </w:tc>
        <w:tc>
          <w:tcPr>
            <w:tcW w:w="1221" w:type="dxa"/>
            <w:vAlign w:val="center"/>
          </w:tcPr>
          <w:p w14:paraId="20D59E73" w14:textId="4CDA28EB" w:rsidR="00A143CD" w:rsidRPr="009A209A" w:rsidRDefault="00A143CD" w:rsidP="00DA6B11">
            <w:pPr>
              <w:pBdr>
                <w:top w:val="single" w:sz="4" w:space="1" w:color="000000"/>
                <w:bottom w:val="double" w:sz="1" w:space="1" w:color="000000"/>
              </w:pBdr>
              <w:tabs>
                <w:tab w:val="center" w:pos="725"/>
                <w:tab w:val="right" w:pos="1451"/>
              </w:tabs>
              <w:autoSpaceDE w:val="0"/>
              <w:snapToGrid w:val="0"/>
              <w:jc w:val="right"/>
              <w:rPr>
                <w:rFonts w:cs="Arial"/>
                <w:b/>
                <w:szCs w:val="22"/>
              </w:rPr>
            </w:pPr>
            <w:r w:rsidRPr="009A209A">
              <w:rPr>
                <w:b/>
              </w:rPr>
              <w:t>31.072</w:t>
            </w:r>
          </w:p>
        </w:tc>
        <w:tc>
          <w:tcPr>
            <w:tcW w:w="1212" w:type="dxa"/>
            <w:vAlign w:val="center"/>
          </w:tcPr>
          <w:p w14:paraId="723D8B25" w14:textId="5FAE3E16" w:rsidR="00A143CD" w:rsidRPr="009A209A" w:rsidRDefault="00A143CD" w:rsidP="00DA6B11">
            <w:pPr>
              <w:pBdr>
                <w:top w:val="single" w:sz="4" w:space="1" w:color="000000"/>
                <w:bottom w:val="double" w:sz="1" w:space="1" w:color="000000"/>
              </w:pBdr>
              <w:tabs>
                <w:tab w:val="center" w:pos="725"/>
                <w:tab w:val="right" w:pos="1451"/>
              </w:tabs>
              <w:autoSpaceDE w:val="0"/>
              <w:snapToGrid w:val="0"/>
              <w:jc w:val="right"/>
              <w:rPr>
                <w:rFonts w:cs="Arial"/>
                <w:b/>
                <w:szCs w:val="22"/>
              </w:rPr>
            </w:pPr>
            <w:r w:rsidRPr="009A209A">
              <w:rPr>
                <w:b/>
              </w:rPr>
              <w:t>97.278</w:t>
            </w:r>
          </w:p>
        </w:tc>
        <w:tc>
          <w:tcPr>
            <w:tcW w:w="1212" w:type="dxa"/>
            <w:vAlign w:val="center"/>
          </w:tcPr>
          <w:p w14:paraId="5E3FDFE6" w14:textId="5C7E6C24" w:rsidR="00A143CD" w:rsidRPr="009A209A" w:rsidRDefault="00A143CD" w:rsidP="00DA6B11">
            <w:pPr>
              <w:pBdr>
                <w:top w:val="single" w:sz="4" w:space="1" w:color="000000"/>
                <w:bottom w:val="double" w:sz="1" w:space="1" w:color="000000"/>
              </w:pBdr>
              <w:tabs>
                <w:tab w:val="center" w:pos="725"/>
                <w:tab w:val="right" w:pos="1451"/>
              </w:tabs>
              <w:autoSpaceDE w:val="0"/>
              <w:snapToGrid w:val="0"/>
              <w:jc w:val="right"/>
              <w:rPr>
                <w:rFonts w:cs="Arial"/>
                <w:b/>
                <w:szCs w:val="22"/>
              </w:rPr>
            </w:pPr>
            <w:r w:rsidRPr="009A209A">
              <w:rPr>
                <w:b/>
              </w:rPr>
              <w:t>27.155</w:t>
            </w:r>
          </w:p>
        </w:tc>
        <w:tc>
          <w:tcPr>
            <w:tcW w:w="1212" w:type="dxa"/>
            <w:vAlign w:val="center"/>
          </w:tcPr>
          <w:p w14:paraId="3E101150" w14:textId="337887B4" w:rsidR="00A143CD" w:rsidRPr="009A209A" w:rsidRDefault="00A143CD" w:rsidP="00DA6B11">
            <w:pPr>
              <w:pBdr>
                <w:top w:val="single" w:sz="4" w:space="1" w:color="000000"/>
                <w:bottom w:val="double" w:sz="1" w:space="1" w:color="000000"/>
              </w:pBdr>
              <w:tabs>
                <w:tab w:val="center" w:pos="725"/>
                <w:tab w:val="right" w:pos="1451"/>
              </w:tabs>
              <w:autoSpaceDE w:val="0"/>
              <w:snapToGrid w:val="0"/>
              <w:jc w:val="right"/>
              <w:rPr>
                <w:rFonts w:cs="Arial"/>
                <w:b/>
                <w:szCs w:val="22"/>
              </w:rPr>
            </w:pPr>
            <w:r w:rsidRPr="009A209A">
              <w:rPr>
                <w:b/>
              </w:rPr>
              <w:t>81.558</w:t>
            </w:r>
          </w:p>
        </w:tc>
      </w:tr>
    </w:tbl>
    <w:p w14:paraId="68DE89B1" w14:textId="77777777" w:rsidR="004E1F1D" w:rsidRPr="009A209A" w:rsidRDefault="004E1F1D" w:rsidP="00DA6B11">
      <w:pPr>
        <w:rPr>
          <w:rFonts w:cs="Arial"/>
          <w:b/>
          <w:bCs/>
        </w:rPr>
      </w:pPr>
    </w:p>
    <w:p w14:paraId="6B6940D2" w14:textId="77777777" w:rsidR="00C908CB" w:rsidRPr="009A209A" w:rsidRDefault="00C908CB" w:rsidP="00DA6B11">
      <w:pPr>
        <w:rPr>
          <w:rFonts w:cs="Arial"/>
          <w:b/>
          <w:bCs/>
        </w:rPr>
      </w:pPr>
    </w:p>
    <w:p w14:paraId="3FE89BF2" w14:textId="77777777" w:rsidR="00C908CB" w:rsidRPr="009A209A" w:rsidRDefault="00C908CB" w:rsidP="00DA6B11">
      <w:pPr>
        <w:rPr>
          <w:rFonts w:cs="Arial"/>
          <w:b/>
          <w:bCs/>
        </w:rPr>
      </w:pPr>
    </w:p>
    <w:tbl>
      <w:tblPr>
        <w:tblW w:w="9960" w:type="dxa"/>
        <w:tblLayout w:type="fixed"/>
        <w:tblCellMar>
          <w:left w:w="54" w:type="dxa"/>
          <w:right w:w="54" w:type="dxa"/>
        </w:tblCellMar>
        <w:tblLook w:val="0000" w:firstRow="0" w:lastRow="0" w:firstColumn="0" w:lastColumn="0" w:noHBand="0" w:noVBand="0"/>
      </w:tblPr>
      <w:tblGrid>
        <w:gridCol w:w="5112"/>
        <w:gridCol w:w="1212"/>
        <w:gridCol w:w="1212"/>
        <w:gridCol w:w="1212"/>
        <w:gridCol w:w="1212"/>
      </w:tblGrid>
      <w:tr w:rsidR="009A209A" w:rsidRPr="009A209A" w14:paraId="11F9F01C" w14:textId="77777777" w:rsidTr="002F735F">
        <w:trPr>
          <w:trHeight w:val="240"/>
        </w:trPr>
        <w:tc>
          <w:tcPr>
            <w:tcW w:w="5112" w:type="dxa"/>
            <w:shd w:val="clear" w:color="auto" w:fill="auto"/>
            <w:vAlign w:val="center"/>
          </w:tcPr>
          <w:p w14:paraId="3C553ADF" w14:textId="77777777" w:rsidR="00A143CD" w:rsidRPr="009A209A" w:rsidRDefault="00A143CD" w:rsidP="00DA6B11">
            <w:pPr>
              <w:autoSpaceDE w:val="0"/>
              <w:snapToGrid w:val="0"/>
              <w:rPr>
                <w:rFonts w:cs="Arial"/>
                <w:b/>
                <w:bCs/>
                <w:szCs w:val="22"/>
              </w:rPr>
            </w:pPr>
          </w:p>
        </w:tc>
        <w:tc>
          <w:tcPr>
            <w:tcW w:w="1212" w:type="dxa"/>
            <w:vAlign w:val="center"/>
          </w:tcPr>
          <w:p w14:paraId="421C9F1F" w14:textId="0B1651F7" w:rsidR="00A143CD" w:rsidRPr="009A209A" w:rsidRDefault="00A143CD" w:rsidP="00DA6B11">
            <w:pPr>
              <w:pBdr>
                <w:bottom w:val="single" w:sz="4" w:space="1" w:color="000000"/>
              </w:pBdr>
              <w:autoSpaceDE w:val="0"/>
              <w:snapToGrid w:val="0"/>
              <w:jc w:val="center"/>
              <w:rPr>
                <w:rFonts w:cs="Arial"/>
                <w:b/>
                <w:bCs/>
                <w:szCs w:val="22"/>
              </w:rPr>
            </w:pPr>
            <w:r w:rsidRPr="009A209A">
              <w:rPr>
                <w:b/>
              </w:rPr>
              <w:t>01.07.2021       a       30.09.2021</w:t>
            </w:r>
          </w:p>
        </w:tc>
        <w:tc>
          <w:tcPr>
            <w:tcW w:w="1212" w:type="dxa"/>
            <w:shd w:val="clear" w:color="auto" w:fill="auto"/>
            <w:vAlign w:val="center"/>
          </w:tcPr>
          <w:p w14:paraId="2CC0423F" w14:textId="7A6A3961" w:rsidR="00A143CD" w:rsidRPr="009A209A" w:rsidRDefault="00A143CD" w:rsidP="00DA6B11">
            <w:pPr>
              <w:pBdr>
                <w:bottom w:val="single" w:sz="4" w:space="1" w:color="000000"/>
              </w:pBdr>
              <w:autoSpaceDE w:val="0"/>
              <w:snapToGrid w:val="0"/>
              <w:jc w:val="center"/>
              <w:rPr>
                <w:rFonts w:cs="Arial"/>
                <w:b/>
                <w:bCs/>
                <w:szCs w:val="22"/>
              </w:rPr>
            </w:pPr>
            <w:r w:rsidRPr="009A209A">
              <w:rPr>
                <w:b/>
              </w:rPr>
              <w:t>01.01.2021       a       30.09.2021</w:t>
            </w:r>
          </w:p>
        </w:tc>
        <w:tc>
          <w:tcPr>
            <w:tcW w:w="1212" w:type="dxa"/>
            <w:vAlign w:val="center"/>
          </w:tcPr>
          <w:p w14:paraId="23AE6412" w14:textId="1B1E44BB" w:rsidR="00A143CD" w:rsidRPr="009A209A" w:rsidRDefault="00A143CD" w:rsidP="00DA6B11">
            <w:pPr>
              <w:pBdr>
                <w:bottom w:val="single" w:sz="4" w:space="1" w:color="000000"/>
              </w:pBdr>
              <w:autoSpaceDE w:val="0"/>
              <w:snapToGrid w:val="0"/>
              <w:jc w:val="center"/>
              <w:rPr>
                <w:rFonts w:cs="Arial"/>
                <w:b/>
                <w:bCs/>
                <w:szCs w:val="22"/>
              </w:rPr>
            </w:pPr>
            <w:r w:rsidRPr="009A209A">
              <w:rPr>
                <w:b/>
              </w:rPr>
              <w:t>01.07.2020       a       30.09.2020</w:t>
            </w:r>
          </w:p>
        </w:tc>
        <w:tc>
          <w:tcPr>
            <w:tcW w:w="1212" w:type="dxa"/>
            <w:shd w:val="clear" w:color="auto" w:fill="auto"/>
            <w:vAlign w:val="center"/>
          </w:tcPr>
          <w:p w14:paraId="66BA3E6E" w14:textId="65ED28F1" w:rsidR="00A143CD" w:rsidRPr="009A209A" w:rsidRDefault="00A143CD" w:rsidP="00DA6B11">
            <w:pPr>
              <w:pBdr>
                <w:bottom w:val="single" w:sz="4" w:space="1" w:color="000000"/>
              </w:pBdr>
              <w:autoSpaceDE w:val="0"/>
              <w:snapToGrid w:val="0"/>
              <w:jc w:val="center"/>
              <w:rPr>
                <w:rFonts w:cs="Arial"/>
                <w:b/>
                <w:bCs/>
                <w:szCs w:val="22"/>
              </w:rPr>
            </w:pPr>
            <w:r w:rsidRPr="009A209A">
              <w:rPr>
                <w:b/>
              </w:rPr>
              <w:t>01.01.2020       a       30.09.2020</w:t>
            </w:r>
          </w:p>
        </w:tc>
      </w:tr>
      <w:tr w:rsidR="009A209A" w:rsidRPr="009A209A" w14:paraId="7124390E" w14:textId="77777777" w:rsidTr="002F735F">
        <w:trPr>
          <w:trHeight w:val="240"/>
        </w:trPr>
        <w:tc>
          <w:tcPr>
            <w:tcW w:w="5112" w:type="dxa"/>
            <w:shd w:val="clear" w:color="auto" w:fill="auto"/>
            <w:vAlign w:val="center"/>
          </w:tcPr>
          <w:p w14:paraId="3C7D1619" w14:textId="77777777" w:rsidR="002612E3" w:rsidRPr="009A209A" w:rsidRDefault="002612E3" w:rsidP="00DA6B11">
            <w:pPr>
              <w:rPr>
                <w:rFonts w:cs="Arial"/>
                <w:szCs w:val="22"/>
              </w:rPr>
            </w:pPr>
            <w:r w:rsidRPr="009A209A">
              <w:rPr>
                <w:rFonts w:cs="Arial"/>
                <w:szCs w:val="22"/>
              </w:rPr>
              <w:t>Permissão Remunerada de Uso</w:t>
            </w:r>
          </w:p>
        </w:tc>
        <w:tc>
          <w:tcPr>
            <w:tcW w:w="1212" w:type="dxa"/>
            <w:vAlign w:val="center"/>
          </w:tcPr>
          <w:p w14:paraId="32E57F58" w14:textId="4FFE8BDF" w:rsidR="002612E3" w:rsidRPr="009A209A" w:rsidRDefault="002612E3" w:rsidP="00DA6B11">
            <w:pPr>
              <w:tabs>
                <w:tab w:val="center" w:pos="725"/>
                <w:tab w:val="right" w:pos="1451"/>
              </w:tabs>
              <w:autoSpaceDE w:val="0"/>
              <w:snapToGrid w:val="0"/>
              <w:jc w:val="right"/>
              <w:rPr>
                <w:rFonts w:cs="Arial"/>
                <w:szCs w:val="22"/>
              </w:rPr>
            </w:pPr>
            <w:r w:rsidRPr="009A209A">
              <w:t>19.197</w:t>
            </w:r>
          </w:p>
        </w:tc>
        <w:tc>
          <w:tcPr>
            <w:tcW w:w="1212" w:type="dxa"/>
            <w:shd w:val="clear" w:color="auto" w:fill="auto"/>
            <w:vAlign w:val="center"/>
          </w:tcPr>
          <w:p w14:paraId="25C59234" w14:textId="76F14AC4" w:rsidR="002612E3" w:rsidRPr="009A209A" w:rsidRDefault="002612E3" w:rsidP="00DA6B11">
            <w:pPr>
              <w:tabs>
                <w:tab w:val="center" w:pos="725"/>
                <w:tab w:val="right" w:pos="1451"/>
              </w:tabs>
              <w:autoSpaceDE w:val="0"/>
              <w:snapToGrid w:val="0"/>
              <w:jc w:val="right"/>
              <w:rPr>
                <w:rFonts w:cs="Arial"/>
                <w:szCs w:val="22"/>
              </w:rPr>
            </w:pPr>
            <w:r w:rsidRPr="009A209A">
              <w:t>56.836</w:t>
            </w:r>
          </w:p>
        </w:tc>
        <w:tc>
          <w:tcPr>
            <w:tcW w:w="1212" w:type="dxa"/>
            <w:vAlign w:val="center"/>
          </w:tcPr>
          <w:p w14:paraId="1C38D2B5" w14:textId="7F79927E" w:rsidR="002612E3" w:rsidRPr="009A209A" w:rsidRDefault="002612E3" w:rsidP="00DA6B11">
            <w:pPr>
              <w:tabs>
                <w:tab w:val="center" w:pos="725"/>
                <w:tab w:val="right" w:pos="1451"/>
              </w:tabs>
              <w:autoSpaceDE w:val="0"/>
              <w:snapToGrid w:val="0"/>
              <w:jc w:val="right"/>
              <w:rPr>
                <w:rFonts w:cs="Arial"/>
                <w:szCs w:val="22"/>
              </w:rPr>
            </w:pPr>
            <w:r w:rsidRPr="009A209A">
              <w:t>18.423</w:t>
            </w:r>
          </w:p>
        </w:tc>
        <w:tc>
          <w:tcPr>
            <w:tcW w:w="1212" w:type="dxa"/>
            <w:shd w:val="clear" w:color="auto" w:fill="auto"/>
            <w:vAlign w:val="center"/>
          </w:tcPr>
          <w:p w14:paraId="2786958E" w14:textId="751A56C5" w:rsidR="002612E3" w:rsidRPr="009A209A" w:rsidRDefault="002612E3" w:rsidP="00DA6B11">
            <w:pPr>
              <w:tabs>
                <w:tab w:val="center" w:pos="725"/>
                <w:tab w:val="right" w:pos="1451"/>
              </w:tabs>
              <w:autoSpaceDE w:val="0"/>
              <w:snapToGrid w:val="0"/>
              <w:jc w:val="right"/>
              <w:rPr>
                <w:rFonts w:cs="Arial"/>
                <w:szCs w:val="22"/>
              </w:rPr>
            </w:pPr>
            <w:r w:rsidRPr="009A209A">
              <w:t>51.180</w:t>
            </w:r>
          </w:p>
        </w:tc>
      </w:tr>
      <w:tr w:rsidR="009A209A" w:rsidRPr="009A209A" w14:paraId="0385A575" w14:textId="77777777" w:rsidTr="002F735F">
        <w:trPr>
          <w:trHeight w:val="240"/>
        </w:trPr>
        <w:tc>
          <w:tcPr>
            <w:tcW w:w="5112" w:type="dxa"/>
            <w:shd w:val="clear" w:color="auto" w:fill="auto"/>
            <w:vAlign w:val="center"/>
          </w:tcPr>
          <w:p w14:paraId="15ADD170" w14:textId="77777777" w:rsidR="002612E3" w:rsidRPr="009A209A" w:rsidRDefault="002612E3" w:rsidP="00DA6B11">
            <w:pPr>
              <w:rPr>
                <w:rFonts w:cs="Arial"/>
                <w:szCs w:val="22"/>
              </w:rPr>
            </w:pPr>
            <w:r w:rsidRPr="009A209A">
              <w:rPr>
                <w:rFonts w:cs="Arial"/>
                <w:szCs w:val="22"/>
              </w:rPr>
              <w:t>Serviços Prestados na Armazenagem</w:t>
            </w:r>
          </w:p>
        </w:tc>
        <w:tc>
          <w:tcPr>
            <w:tcW w:w="1212" w:type="dxa"/>
            <w:vAlign w:val="center"/>
          </w:tcPr>
          <w:p w14:paraId="75CB5FCD" w14:textId="4A20ED45" w:rsidR="002612E3" w:rsidRPr="009A209A" w:rsidRDefault="002612E3" w:rsidP="00DA6B11">
            <w:pPr>
              <w:autoSpaceDE w:val="0"/>
              <w:snapToGrid w:val="0"/>
              <w:jc w:val="right"/>
              <w:rPr>
                <w:rFonts w:cs="Arial"/>
                <w:szCs w:val="22"/>
              </w:rPr>
            </w:pPr>
            <w:r w:rsidRPr="009A209A">
              <w:t>11.505</w:t>
            </w:r>
          </w:p>
        </w:tc>
        <w:tc>
          <w:tcPr>
            <w:tcW w:w="1212" w:type="dxa"/>
            <w:shd w:val="clear" w:color="auto" w:fill="auto"/>
            <w:vAlign w:val="center"/>
          </w:tcPr>
          <w:p w14:paraId="48487933" w14:textId="5613337C" w:rsidR="002612E3" w:rsidRPr="009A209A" w:rsidRDefault="002612E3" w:rsidP="00DA6B11">
            <w:pPr>
              <w:autoSpaceDE w:val="0"/>
              <w:snapToGrid w:val="0"/>
              <w:jc w:val="right"/>
              <w:rPr>
                <w:rFonts w:cs="Arial"/>
                <w:szCs w:val="22"/>
              </w:rPr>
            </w:pPr>
            <w:r w:rsidRPr="009A209A">
              <w:t>40.026</w:t>
            </w:r>
          </w:p>
        </w:tc>
        <w:tc>
          <w:tcPr>
            <w:tcW w:w="1212" w:type="dxa"/>
            <w:vAlign w:val="center"/>
          </w:tcPr>
          <w:p w14:paraId="2FE17FEE" w14:textId="7156D83A" w:rsidR="002612E3" w:rsidRPr="009A209A" w:rsidRDefault="002612E3" w:rsidP="00DA6B11">
            <w:pPr>
              <w:autoSpaceDE w:val="0"/>
              <w:snapToGrid w:val="0"/>
              <w:jc w:val="right"/>
              <w:rPr>
                <w:rFonts w:cs="Arial"/>
                <w:szCs w:val="22"/>
              </w:rPr>
            </w:pPr>
            <w:r w:rsidRPr="009A209A">
              <w:t>9.479</w:t>
            </w:r>
          </w:p>
        </w:tc>
        <w:tc>
          <w:tcPr>
            <w:tcW w:w="1212" w:type="dxa"/>
            <w:shd w:val="clear" w:color="auto" w:fill="auto"/>
            <w:vAlign w:val="center"/>
          </w:tcPr>
          <w:p w14:paraId="1F5E6642" w14:textId="68F5417E" w:rsidR="002612E3" w:rsidRPr="009A209A" w:rsidRDefault="002612E3" w:rsidP="00DA6B11">
            <w:pPr>
              <w:autoSpaceDE w:val="0"/>
              <w:snapToGrid w:val="0"/>
              <w:jc w:val="right"/>
              <w:rPr>
                <w:rFonts w:cs="Arial"/>
                <w:szCs w:val="22"/>
              </w:rPr>
            </w:pPr>
            <w:r w:rsidRPr="009A209A">
              <w:t>33.788</w:t>
            </w:r>
          </w:p>
        </w:tc>
      </w:tr>
      <w:tr w:rsidR="009A209A" w:rsidRPr="009A209A" w14:paraId="0E820E67" w14:textId="77777777" w:rsidTr="002F735F">
        <w:trPr>
          <w:trHeight w:val="240"/>
        </w:trPr>
        <w:tc>
          <w:tcPr>
            <w:tcW w:w="5112" w:type="dxa"/>
            <w:shd w:val="clear" w:color="auto" w:fill="auto"/>
            <w:vAlign w:val="center"/>
          </w:tcPr>
          <w:p w14:paraId="392924D0" w14:textId="77777777" w:rsidR="002612E3" w:rsidRPr="009A209A" w:rsidRDefault="002612E3" w:rsidP="00DA6B11">
            <w:pPr>
              <w:rPr>
                <w:rFonts w:cs="Arial"/>
                <w:szCs w:val="22"/>
              </w:rPr>
            </w:pPr>
            <w:r w:rsidRPr="009A209A">
              <w:rPr>
                <w:rFonts w:cs="Arial"/>
                <w:szCs w:val="22"/>
              </w:rPr>
              <w:t>Autorização de Uso</w:t>
            </w:r>
          </w:p>
        </w:tc>
        <w:tc>
          <w:tcPr>
            <w:tcW w:w="1212" w:type="dxa"/>
            <w:vAlign w:val="center"/>
          </w:tcPr>
          <w:p w14:paraId="789C7F70" w14:textId="3C803912" w:rsidR="002612E3" w:rsidRPr="009A209A" w:rsidRDefault="002612E3" w:rsidP="00DA6B11">
            <w:pPr>
              <w:autoSpaceDE w:val="0"/>
              <w:snapToGrid w:val="0"/>
              <w:jc w:val="right"/>
              <w:rPr>
                <w:rFonts w:cs="Arial"/>
                <w:szCs w:val="22"/>
              </w:rPr>
            </w:pPr>
            <w:r w:rsidRPr="009A209A">
              <w:t>2.918</w:t>
            </w:r>
          </w:p>
        </w:tc>
        <w:tc>
          <w:tcPr>
            <w:tcW w:w="1212" w:type="dxa"/>
            <w:shd w:val="clear" w:color="auto" w:fill="auto"/>
            <w:vAlign w:val="center"/>
          </w:tcPr>
          <w:p w14:paraId="7A7618F3" w14:textId="27F6C2CC" w:rsidR="002612E3" w:rsidRPr="009A209A" w:rsidRDefault="002612E3" w:rsidP="00DA6B11">
            <w:pPr>
              <w:autoSpaceDE w:val="0"/>
              <w:snapToGrid w:val="0"/>
              <w:jc w:val="right"/>
              <w:rPr>
                <w:rFonts w:cs="Arial"/>
                <w:szCs w:val="22"/>
              </w:rPr>
            </w:pPr>
            <w:r w:rsidRPr="009A209A">
              <w:t>9.065</w:t>
            </w:r>
          </w:p>
        </w:tc>
        <w:tc>
          <w:tcPr>
            <w:tcW w:w="1212" w:type="dxa"/>
            <w:vAlign w:val="center"/>
          </w:tcPr>
          <w:p w14:paraId="7F26746C" w14:textId="36F9D6A6" w:rsidR="002612E3" w:rsidRPr="009A209A" w:rsidRDefault="002612E3" w:rsidP="00DA6B11">
            <w:pPr>
              <w:autoSpaceDE w:val="0"/>
              <w:snapToGrid w:val="0"/>
              <w:jc w:val="right"/>
              <w:rPr>
                <w:rFonts w:cs="Arial"/>
                <w:szCs w:val="22"/>
              </w:rPr>
            </w:pPr>
            <w:r w:rsidRPr="009A209A">
              <w:t>2.194</w:t>
            </w:r>
          </w:p>
        </w:tc>
        <w:tc>
          <w:tcPr>
            <w:tcW w:w="1212" w:type="dxa"/>
            <w:shd w:val="clear" w:color="auto" w:fill="auto"/>
            <w:vAlign w:val="center"/>
          </w:tcPr>
          <w:p w14:paraId="1FA816DE" w14:textId="58CC1223" w:rsidR="002612E3" w:rsidRPr="009A209A" w:rsidRDefault="002612E3" w:rsidP="00DA6B11">
            <w:pPr>
              <w:autoSpaceDE w:val="0"/>
              <w:snapToGrid w:val="0"/>
              <w:jc w:val="right"/>
              <w:rPr>
                <w:rFonts w:cs="Arial"/>
                <w:szCs w:val="22"/>
              </w:rPr>
            </w:pPr>
            <w:r w:rsidRPr="009A209A">
              <w:t>6.913</w:t>
            </w:r>
          </w:p>
        </w:tc>
      </w:tr>
      <w:tr w:rsidR="009A209A" w:rsidRPr="009A209A" w14:paraId="247C259F" w14:textId="77777777" w:rsidTr="002F735F">
        <w:trPr>
          <w:trHeight w:val="240"/>
        </w:trPr>
        <w:tc>
          <w:tcPr>
            <w:tcW w:w="5112" w:type="dxa"/>
            <w:shd w:val="clear" w:color="auto" w:fill="auto"/>
            <w:vAlign w:val="center"/>
          </w:tcPr>
          <w:p w14:paraId="78045171" w14:textId="77777777" w:rsidR="002612E3" w:rsidRPr="009A209A" w:rsidRDefault="002612E3" w:rsidP="00DA6B11">
            <w:pPr>
              <w:rPr>
                <w:rFonts w:cs="Arial"/>
                <w:szCs w:val="22"/>
              </w:rPr>
            </w:pPr>
            <w:r w:rsidRPr="009A209A">
              <w:rPr>
                <w:rFonts w:cs="Arial"/>
                <w:szCs w:val="22"/>
              </w:rPr>
              <w:t>Receitas Diversas</w:t>
            </w:r>
          </w:p>
        </w:tc>
        <w:tc>
          <w:tcPr>
            <w:tcW w:w="1212" w:type="dxa"/>
            <w:vAlign w:val="center"/>
          </w:tcPr>
          <w:p w14:paraId="5E4ABBE3" w14:textId="6F650241" w:rsidR="002612E3" w:rsidRPr="009A209A" w:rsidRDefault="002612E3" w:rsidP="00DA6B11">
            <w:pPr>
              <w:tabs>
                <w:tab w:val="center" w:pos="725"/>
                <w:tab w:val="right" w:pos="1451"/>
              </w:tabs>
              <w:autoSpaceDE w:val="0"/>
              <w:snapToGrid w:val="0"/>
              <w:jc w:val="right"/>
              <w:rPr>
                <w:rFonts w:cs="Arial"/>
                <w:szCs w:val="22"/>
              </w:rPr>
            </w:pPr>
            <w:r w:rsidRPr="009A209A">
              <w:t>1.128</w:t>
            </w:r>
          </w:p>
        </w:tc>
        <w:tc>
          <w:tcPr>
            <w:tcW w:w="1212" w:type="dxa"/>
            <w:shd w:val="clear" w:color="auto" w:fill="auto"/>
            <w:vAlign w:val="center"/>
          </w:tcPr>
          <w:p w14:paraId="58B550B7" w14:textId="72C2B0FC" w:rsidR="002612E3" w:rsidRPr="009A209A" w:rsidRDefault="002612E3" w:rsidP="00DA6B11">
            <w:pPr>
              <w:tabs>
                <w:tab w:val="center" w:pos="725"/>
                <w:tab w:val="right" w:pos="1451"/>
              </w:tabs>
              <w:autoSpaceDE w:val="0"/>
              <w:snapToGrid w:val="0"/>
              <w:jc w:val="right"/>
              <w:rPr>
                <w:rFonts w:cs="Arial"/>
                <w:szCs w:val="22"/>
              </w:rPr>
            </w:pPr>
            <w:r w:rsidRPr="009A209A">
              <w:t>3.425</w:t>
            </w:r>
          </w:p>
        </w:tc>
        <w:tc>
          <w:tcPr>
            <w:tcW w:w="1212" w:type="dxa"/>
            <w:vAlign w:val="center"/>
          </w:tcPr>
          <w:p w14:paraId="0E9DC067" w14:textId="10AEFAFB" w:rsidR="002612E3" w:rsidRPr="009A209A" w:rsidRDefault="002612E3" w:rsidP="00DA6B11">
            <w:pPr>
              <w:tabs>
                <w:tab w:val="center" w:pos="725"/>
                <w:tab w:val="right" w:pos="1451"/>
              </w:tabs>
              <w:autoSpaceDE w:val="0"/>
              <w:snapToGrid w:val="0"/>
              <w:jc w:val="right"/>
              <w:rPr>
                <w:rFonts w:cs="Arial"/>
                <w:szCs w:val="22"/>
              </w:rPr>
            </w:pPr>
            <w:r w:rsidRPr="009A209A">
              <w:t>1</w:t>
            </w:r>
            <w:r w:rsidR="001969C2" w:rsidRPr="009A209A">
              <w:t>.</w:t>
            </w:r>
            <w:r w:rsidRPr="009A209A">
              <w:t>008</w:t>
            </w:r>
          </w:p>
        </w:tc>
        <w:tc>
          <w:tcPr>
            <w:tcW w:w="1212" w:type="dxa"/>
            <w:shd w:val="clear" w:color="auto" w:fill="auto"/>
            <w:vAlign w:val="center"/>
          </w:tcPr>
          <w:p w14:paraId="3EE64F47" w14:textId="189ED075" w:rsidR="002612E3" w:rsidRPr="009A209A" w:rsidRDefault="002612E3" w:rsidP="00DA6B11">
            <w:pPr>
              <w:tabs>
                <w:tab w:val="center" w:pos="725"/>
                <w:tab w:val="right" w:pos="1451"/>
              </w:tabs>
              <w:autoSpaceDE w:val="0"/>
              <w:snapToGrid w:val="0"/>
              <w:jc w:val="right"/>
              <w:rPr>
                <w:rFonts w:cs="Arial"/>
                <w:szCs w:val="22"/>
              </w:rPr>
            </w:pPr>
            <w:r w:rsidRPr="009A209A">
              <w:t>2.371</w:t>
            </w:r>
          </w:p>
        </w:tc>
      </w:tr>
      <w:tr w:rsidR="009A209A" w:rsidRPr="009A209A" w14:paraId="7A05B260" w14:textId="77777777" w:rsidTr="002F735F">
        <w:trPr>
          <w:trHeight w:val="240"/>
        </w:trPr>
        <w:tc>
          <w:tcPr>
            <w:tcW w:w="5112" w:type="dxa"/>
            <w:shd w:val="clear" w:color="auto" w:fill="auto"/>
            <w:vAlign w:val="center"/>
          </w:tcPr>
          <w:p w14:paraId="2E6F5166" w14:textId="77777777" w:rsidR="002612E3" w:rsidRPr="009A209A" w:rsidRDefault="002612E3" w:rsidP="00DA6B11">
            <w:pPr>
              <w:rPr>
                <w:rFonts w:cs="Arial"/>
                <w:szCs w:val="22"/>
              </w:rPr>
            </w:pPr>
            <w:r w:rsidRPr="009A209A">
              <w:rPr>
                <w:rFonts w:cs="Arial"/>
                <w:szCs w:val="22"/>
              </w:rPr>
              <w:t>Concessão Remunerada de Uso</w:t>
            </w:r>
          </w:p>
        </w:tc>
        <w:tc>
          <w:tcPr>
            <w:tcW w:w="1212" w:type="dxa"/>
            <w:vAlign w:val="center"/>
          </w:tcPr>
          <w:p w14:paraId="2B980672" w14:textId="56DE3A59" w:rsidR="002612E3" w:rsidRPr="009A209A" w:rsidRDefault="002612E3" w:rsidP="00DA6B11">
            <w:pPr>
              <w:autoSpaceDE w:val="0"/>
              <w:snapToGrid w:val="0"/>
              <w:jc w:val="right"/>
              <w:rPr>
                <w:rFonts w:cs="Arial"/>
                <w:szCs w:val="22"/>
              </w:rPr>
            </w:pPr>
            <w:r w:rsidRPr="009A209A">
              <w:t>1.334</w:t>
            </w:r>
          </w:p>
        </w:tc>
        <w:tc>
          <w:tcPr>
            <w:tcW w:w="1212" w:type="dxa"/>
            <w:shd w:val="clear" w:color="auto" w:fill="auto"/>
            <w:vAlign w:val="center"/>
          </w:tcPr>
          <w:p w14:paraId="7F927092" w14:textId="3703046A" w:rsidR="002612E3" w:rsidRPr="009A209A" w:rsidRDefault="002612E3" w:rsidP="00DA6B11">
            <w:pPr>
              <w:autoSpaceDE w:val="0"/>
              <w:snapToGrid w:val="0"/>
              <w:jc w:val="right"/>
              <w:rPr>
                <w:rFonts w:cs="Arial"/>
                <w:szCs w:val="22"/>
              </w:rPr>
            </w:pPr>
            <w:r w:rsidRPr="009A209A">
              <w:t>3.278</w:t>
            </w:r>
          </w:p>
        </w:tc>
        <w:tc>
          <w:tcPr>
            <w:tcW w:w="1212" w:type="dxa"/>
            <w:vAlign w:val="center"/>
          </w:tcPr>
          <w:p w14:paraId="53D853CD" w14:textId="209C2E4F" w:rsidR="002612E3" w:rsidRPr="009A209A" w:rsidRDefault="002612E3" w:rsidP="00DA6B11">
            <w:pPr>
              <w:autoSpaceDE w:val="0"/>
              <w:snapToGrid w:val="0"/>
              <w:jc w:val="right"/>
              <w:rPr>
                <w:rFonts w:cs="Arial"/>
                <w:szCs w:val="22"/>
              </w:rPr>
            </w:pPr>
            <w:r w:rsidRPr="009A209A">
              <w:t>765</w:t>
            </w:r>
          </w:p>
        </w:tc>
        <w:tc>
          <w:tcPr>
            <w:tcW w:w="1212" w:type="dxa"/>
            <w:shd w:val="clear" w:color="auto" w:fill="auto"/>
            <w:vAlign w:val="center"/>
          </w:tcPr>
          <w:p w14:paraId="2FF58BEC" w14:textId="51AB348C" w:rsidR="002612E3" w:rsidRPr="009A209A" w:rsidRDefault="002612E3" w:rsidP="00DA6B11">
            <w:pPr>
              <w:autoSpaceDE w:val="0"/>
              <w:snapToGrid w:val="0"/>
              <w:jc w:val="right"/>
              <w:rPr>
                <w:rFonts w:cs="Arial"/>
                <w:szCs w:val="22"/>
              </w:rPr>
            </w:pPr>
            <w:r w:rsidRPr="009A209A">
              <w:t>2.173</w:t>
            </w:r>
          </w:p>
        </w:tc>
      </w:tr>
      <w:tr w:rsidR="009A209A" w:rsidRPr="009A209A" w14:paraId="65A0DA81" w14:textId="77777777" w:rsidTr="002F735F">
        <w:trPr>
          <w:trHeight w:val="240"/>
        </w:trPr>
        <w:tc>
          <w:tcPr>
            <w:tcW w:w="5112" w:type="dxa"/>
            <w:shd w:val="clear" w:color="auto" w:fill="auto"/>
            <w:vAlign w:val="center"/>
          </w:tcPr>
          <w:p w14:paraId="21DDECBE" w14:textId="77777777" w:rsidR="002612E3" w:rsidRPr="009A209A" w:rsidRDefault="002612E3" w:rsidP="00DA6B11">
            <w:pPr>
              <w:rPr>
                <w:rFonts w:cs="Arial"/>
                <w:szCs w:val="22"/>
              </w:rPr>
            </w:pPr>
            <w:r w:rsidRPr="009A209A">
              <w:rPr>
                <w:rFonts w:cs="Arial"/>
                <w:szCs w:val="22"/>
              </w:rPr>
              <w:t>Venda de Produtos</w:t>
            </w:r>
          </w:p>
        </w:tc>
        <w:tc>
          <w:tcPr>
            <w:tcW w:w="1212" w:type="dxa"/>
            <w:vAlign w:val="center"/>
          </w:tcPr>
          <w:p w14:paraId="56B6DE3C" w14:textId="62ED392E" w:rsidR="002612E3" w:rsidRPr="009A209A" w:rsidRDefault="002612E3" w:rsidP="00DA6B11">
            <w:pPr>
              <w:tabs>
                <w:tab w:val="left" w:pos="1273"/>
              </w:tabs>
              <w:autoSpaceDE w:val="0"/>
              <w:snapToGrid w:val="0"/>
              <w:jc w:val="right"/>
              <w:rPr>
                <w:rFonts w:cs="Arial"/>
                <w:szCs w:val="22"/>
              </w:rPr>
            </w:pPr>
            <w:r w:rsidRPr="009A209A">
              <w:t>82</w:t>
            </w:r>
          </w:p>
        </w:tc>
        <w:tc>
          <w:tcPr>
            <w:tcW w:w="1212" w:type="dxa"/>
            <w:shd w:val="clear" w:color="auto" w:fill="auto"/>
            <w:vAlign w:val="center"/>
          </w:tcPr>
          <w:p w14:paraId="59CFF2B0" w14:textId="4B46AD62" w:rsidR="002612E3" w:rsidRPr="009A209A" w:rsidRDefault="002612E3" w:rsidP="00DA6B11">
            <w:pPr>
              <w:tabs>
                <w:tab w:val="left" w:pos="1273"/>
              </w:tabs>
              <w:autoSpaceDE w:val="0"/>
              <w:snapToGrid w:val="0"/>
              <w:jc w:val="right"/>
              <w:rPr>
                <w:rFonts w:cs="Arial"/>
                <w:szCs w:val="22"/>
              </w:rPr>
            </w:pPr>
            <w:r w:rsidRPr="009A209A">
              <w:t>721</w:t>
            </w:r>
          </w:p>
        </w:tc>
        <w:tc>
          <w:tcPr>
            <w:tcW w:w="1212" w:type="dxa"/>
            <w:vAlign w:val="center"/>
          </w:tcPr>
          <w:p w14:paraId="6A655076" w14:textId="7BD3E293" w:rsidR="002612E3" w:rsidRPr="009A209A" w:rsidRDefault="002612E3" w:rsidP="00DA6B11">
            <w:pPr>
              <w:tabs>
                <w:tab w:val="left" w:pos="1273"/>
              </w:tabs>
              <w:autoSpaceDE w:val="0"/>
              <w:snapToGrid w:val="0"/>
              <w:jc w:val="right"/>
              <w:rPr>
                <w:rFonts w:cs="Arial"/>
                <w:szCs w:val="22"/>
              </w:rPr>
            </w:pPr>
            <w:r w:rsidRPr="009A209A">
              <w:rPr>
                <w:rFonts w:cs="Arial"/>
                <w:szCs w:val="22"/>
              </w:rPr>
              <w:t>-</w:t>
            </w:r>
          </w:p>
        </w:tc>
        <w:tc>
          <w:tcPr>
            <w:tcW w:w="1212" w:type="dxa"/>
            <w:shd w:val="clear" w:color="auto" w:fill="auto"/>
            <w:vAlign w:val="center"/>
          </w:tcPr>
          <w:p w14:paraId="199E3696" w14:textId="7209974E" w:rsidR="002612E3" w:rsidRPr="009A209A" w:rsidRDefault="002612E3" w:rsidP="00DA6B11">
            <w:pPr>
              <w:tabs>
                <w:tab w:val="left" w:pos="1273"/>
              </w:tabs>
              <w:autoSpaceDE w:val="0"/>
              <w:snapToGrid w:val="0"/>
              <w:jc w:val="right"/>
              <w:rPr>
                <w:rFonts w:cs="Arial"/>
                <w:szCs w:val="22"/>
              </w:rPr>
            </w:pPr>
            <w:r w:rsidRPr="009A209A">
              <w:t>145</w:t>
            </w:r>
          </w:p>
        </w:tc>
      </w:tr>
      <w:tr w:rsidR="009A209A" w:rsidRPr="009A209A" w14:paraId="0B8ED1E8" w14:textId="77777777" w:rsidTr="002F735F">
        <w:trPr>
          <w:trHeight w:val="240"/>
        </w:trPr>
        <w:tc>
          <w:tcPr>
            <w:tcW w:w="5112" w:type="dxa"/>
            <w:shd w:val="clear" w:color="auto" w:fill="auto"/>
            <w:vAlign w:val="center"/>
          </w:tcPr>
          <w:p w14:paraId="66EB61AD" w14:textId="77777777" w:rsidR="002612E3" w:rsidRPr="009A209A" w:rsidRDefault="002612E3" w:rsidP="00DA6B11">
            <w:pPr>
              <w:rPr>
                <w:rFonts w:cs="Arial"/>
                <w:szCs w:val="22"/>
              </w:rPr>
            </w:pPr>
            <w:r w:rsidRPr="009A209A">
              <w:rPr>
                <w:rFonts w:cs="Arial"/>
                <w:szCs w:val="22"/>
              </w:rPr>
              <w:t>Resíduos e Varreduras</w:t>
            </w:r>
          </w:p>
        </w:tc>
        <w:tc>
          <w:tcPr>
            <w:tcW w:w="1212" w:type="dxa"/>
            <w:vAlign w:val="center"/>
          </w:tcPr>
          <w:p w14:paraId="6911438B" w14:textId="377F46E2" w:rsidR="002612E3" w:rsidRPr="009A209A" w:rsidRDefault="002612E3" w:rsidP="00DA6B11">
            <w:pPr>
              <w:autoSpaceDE w:val="0"/>
              <w:snapToGrid w:val="0"/>
              <w:jc w:val="right"/>
              <w:rPr>
                <w:rFonts w:cs="Arial"/>
                <w:szCs w:val="22"/>
              </w:rPr>
            </w:pPr>
            <w:r w:rsidRPr="009A209A">
              <w:t>36</w:t>
            </w:r>
          </w:p>
        </w:tc>
        <w:tc>
          <w:tcPr>
            <w:tcW w:w="1212" w:type="dxa"/>
            <w:shd w:val="clear" w:color="auto" w:fill="auto"/>
            <w:vAlign w:val="center"/>
          </w:tcPr>
          <w:p w14:paraId="6F0F0961" w14:textId="64DA17D7" w:rsidR="002612E3" w:rsidRPr="009A209A" w:rsidRDefault="002612E3" w:rsidP="00DA6B11">
            <w:pPr>
              <w:autoSpaceDE w:val="0"/>
              <w:snapToGrid w:val="0"/>
              <w:jc w:val="right"/>
              <w:rPr>
                <w:rFonts w:cs="Arial"/>
                <w:szCs w:val="22"/>
              </w:rPr>
            </w:pPr>
            <w:r w:rsidRPr="009A209A">
              <w:t>583</w:t>
            </w:r>
          </w:p>
        </w:tc>
        <w:tc>
          <w:tcPr>
            <w:tcW w:w="1212" w:type="dxa"/>
            <w:vAlign w:val="center"/>
          </w:tcPr>
          <w:p w14:paraId="08B10861" w14:textId="0AA82B93" w:rsidR="002612E3" w:rsidRPr="009A209A" w:rsidRDefault="002612E3" w:rsidP="00DA6B11">
            <w:pPr>
              <w:autoSpaceDE w:val="0"/>
              <w:snapToGrid w:val="0"/>
              <w:jc w:val="right"/>
              <w:rPr>
                <w:rFonts w:cs="Arial"/>
                <w:szCs w:val="22"/>
              </w:rPr>
            </w:pPr>
            <w:r w:rsidRPr="009A209A">
              <w:rPr>
                <w:rFonts w:cs="Arial"/>
                <w:szCs w:val="22"/>
              </w:rPr>
              <w:t>-</w:t>
            </w:r>
          </w:p>
        </w:tc>
        <w:tc>
          <w:tcPr>
            <w:tcW w:w="1212" w:type="dxa"/>
            <w:shd w:val="clear" w:color="auto" w:fill="auto"/>
            <w:vAlign w:val="center"/>
          </w:tcPr>
          <w:p w14:paraId="2EE7BEC8" w14:textId="709C57C7" w:rsidR="002612E3" w:rsidRPr="009A209A" w:rsidRDefault="002612E3" w:rsidP="00DA6B11">
            <w:pPr>
              <w:autoSpaceDE w:val="0"/>
              <w:snapToGrid w:val="0"/>
              <w:jc w:val="right"/>
              <w:rPr>
                <w:rFonts w:cs="Arial"/>
                <w:szCs w:val="22"/>
              </w:rPr>
            </w:pPr>
            <w:r w:rsidRPr="009A209A">
              <w:rPr>
                <w:rFonts w:cs="Arial"/>
                <w:szCs w:val="22"/>
              </w:rPr>
              <w:t>-</w:t>
            </w:r>
          </w:p>
        </w:tc>
      </w:tr>
      <w:tr w:rsidR="009A209A" w:rsidRPr="009A209A" w14:paraId="79242A72" w14:textId="77777777" w:rsidTr="002F735F">
        <w:trPr>
          <w:trHeight w:val="240"/>
        </w:trPr>
        <w:tc>
          <w:tcPr>
            <w:tcW w:w="5112" w:type="dxa"/>
            <w:shd w:val="clear" w:color="auto" w:fill="auto"/>
            <w:vAlign w:val="center"/>
          </w:tcPr>
          <w:p w14:paraId="01175D32" w14:textId="77777777" w:rsidR="002612E3" w:rsidRPr="009A209A" w:rsidRDefault="002612E3" w:rsidP="00DA6B11">
            <w:pPr>
              <w:rPr>
                <w:rFonts w:cs="Arial"/>
                <w:szCs w:val="22"/>
              </w:rPr>
            </w:pPr>
            <w:r w:rsidRPr="009A209A">
              <w:rPr>
                <w:rFonts w:cs="Arial"/>
                <w:szCs w:val="22"/>
              </w:rPr>
              <w:t>Parcelamento</w:t>
            </w:r>
          </w:p>
        </w:tc>
        <w:tc>
          <w:tcPr>
            <w:tcW w:w="1212" w:type="dxa"/>
            <w:vAlign w:val="center"/>
          </w:tcPr>
          <w:p w14:paraId="33BDBCEB" w14:textId="2F11B329" w:rsidR="002612E3" w:rsidRPr="009A209A" w:rsidRDefault="002612E3" w:rsidP="00DA6B11">
            <w:pPr>
              <w:autoSpaceDE w:val="0"/>
              <w:snapToGrid w:val="0"/>
              <w:jc w:val="right"/>
              <w:rPr>
                <w:rFonts w:cs="Arial"/>
                <w:szCs w:val="22"/>
              </w:rPr>
            </w:pPr>
            <w:r w:rsidRPr="009A209A">
              <w:t>69</w:t>
            </w:r>
          </w:p>
        </w:tc>
        <w:tc>
          <w:tcPr>
            <w:tcW w:w="1212" w:type="dxa"/>
            <w:shd w:val="clear" w:color="auto" w:fill="auto"/>
            <w:vAlign w:val="center"/>
          </w:tcPr>
          <w:p w14:paraId="785EE535" w14:textId="1BCEDA8F" w:rsidR="002612E3" w:rsidRPr="009A209A" w:rsidRDefault="002612E3" w:rsidP="00DA6B11">
            <w:pPr>
              <w:autoSpaceDE w:val="0"/>
              <w:snapToGrid w:val="0"/>
              <w:jc w:val="right"/>
              <w:rPr>
                <w:rFonts w:cs="Arial"/>
                <w:szCs w:val="22"/>
              </w:rPr>
            </w:pPr>
            <w:r w:rsidRPr="009A209A">
              <w:t>207</w:t>
            </w:r>
          </w:p>
        </w:tc>
        <w:tc>
          <w:tcPr>
            <w:tcW w:w="1212" w:type="dxa"/>
            <w:vAlign w:val="center"/>
          </w:tcPr>
          <w:p w14:paraId="7C9A3520" w14:textId="3DCF1FB6" w:rsidR="002612E3" w:rsidRPr="009A209A" w:rsidRDefault="002612E3" w:rsidP="00DA6B11">
            <w:pPr>
              <w:autoSpaceDE w:val="0"/>
              <w:snapToGrid w:val="0"/>
              <w:jc w:val="right"/>
              <w:rPr>
                <w:rFonts w:cs="Arial"/>
                <w:szCs w:val="22"/>
              </w:rPr>
            </w:pPr>
            <w:r w:rsidRPr="009A209A">
              <w:t>69</w:t>
            </w:r>
          </w:p>
        </w:tc>
        <w:tc>
          <w:tcPr>
            <w:tcW w:w="1212" w:type="dxa"/>
            <w:shd w:val="clear" w:color="auto" w:fill="auto"/>
            <w:vAlign w:val="center"/>
          </w:tcPr>
          <w:p w14:paraId="6B8C1C3C" w14:textId="01B2CDBB" w:rsidR="002612E3" w:rsidRPr="009A209A" w:rsidRDefault="002612E3" w:rsidP="00DA6B11">
            <w:pPr>
              <w:autoSpaceDE w:val="0"/>
              <w:snapToGrid w:val="0"/>
              <w:jc w:val="right"/>
              <w:rPr>
                <w:rFonts w:cs="Arial"/>
                <w:szCs w:val="22"/>
              </w:rPr>
            </w:pPr>
            <w:r w:rsidRPr="009A209A">
              <w:t>208</w:t>
            </w:r>
          </w:p>
        </w:tc>
      </w:tr>
      <w:tr w:rsidR="009A209A" w:rsidRPr="009A209A" w14:paraId="751C93B6" w14:textId="77777777" w:rsidTr="002F735F">
        <w:trPr>
          <w:trHeight w:val="240"/>
        </w:trPr>
        <w:tc>
          <w:tcPr>
            <w:tcW w:w="5112" w:type="dxa"/>
            <w:shd w:val="clear" w:color="auto" w:fill="auto"/>
            <w:vAlign w:val="center"/>
          </w:tcPr>
          <w:p w14:paraId="7D159452" w14:textId="77777777" w:rsidR="002612E3" w:rsidRPr="009A209A" w:rsidRDefault="002612E3" w:rsidP="00DA6B11">
            <w:pPr>
              <w:rPr>
                <w:rFonts w:cs="Arial"/>
                <w:szCs w:val="22"/>
              </w:rPr>
            </w:pPr>
            <w:r w:rsidRPr="009A209A">
              <w:rPr>
                <w:rFonts w:cs="Arial"/>
                <w:szCs w:val="22"/>
              </w:rPr>
              <w:t>Taxa Administrativa</w:t>
            </w:r>
          </w:p>
        </w:tc>
        <w:tc>
          <w:tcPr>
            <w:tcW w:w="1212" w:type="dxa"/>
            <w:vAlign w:val="center"/>
          </w:tcPr>
          <w:p w14:paraId="1576D68F" w14:textId="569BE5C9" w:rsidR="002612E3" w:rsidRPr="009A209A" w:rsidRDefault="002612E3" w:rsidP="00DA6B11">
            <w:pPr>
              <w:autoSpaceDE w:val="0"/>
              <w:snapToGrid w:val="0"/>
              <w:jc w:val="right"/>
              <w:rPr>
                <w:rFonts w:cs="Arial"/>
                <w:szCs w:val="22"/>
              </w:rPr>
            </w:pPr>
            <w:r w:rsidRPr="009A209A">
              <w:t>3</w:t>
            </w:r>
          </w:p>
        </w:tc>
        <w:tc>
          <w:tcPr>
            <w:tcW w:w="1212" w:type="dxa"/>
            <w:shd w:val="clear" w:color="auto" w:fill="auto"/>
            <w:vAlign w:val="center"/>
          </w:tcPr>
          <w:p w14:paraId="3FE8096C" w14:textId="4BB8533C" w:rsidR="002612E3" w:rsidRPr="009A209A" w:rsidRDefault="002612E3" w:rsidP="00DA6B11">
            <w:pPr>
              <w:autoSpaceDE w:val="0"/>
              <w:snapToGrid w:val="0"/>
              <w:jc w:val="right"/>
              <w:rPr>
                <w:rFonts w:cs="Arial"/>
                <w:szCs w:val="22"/>
              </w:rPr>
            </w:pPr>
            <w:r w:rsidRPr="009A209A">
              <w:t>11</w:t>
            </w:r>
          </w:p>
        </w:tc>
        <w:tc>
          <w:tcPr>
            <w:tcW w:w="1212" w:type="dxa"/>
            <w:vAlign w:val="center"/>
          </w:tcPr>
          <w:p w14:paraId="4ADDB6A9" w14:textId="131DA6C0" w:rsidR="002612E3" w:rsidRPr="009A209A" w:rsidRDefault="002612E3" w:rsidP="00DA6B11">
            <w:pPr>
              <w:autoSpaceDE w:val="0"/>
              <w:snapToGrid w:val="0"/>
              <w:jc w:val="right"/>
              <w:rPr>
                <w:rFonts w:cs="Arial"/>
                <w:szCs w:val="22"/>
              </w:rPr>
            </w:pPr>
            <w:r w:rsidRPr="009A209A">
              <w:rPr>
                <w:rFonts w:cs="Arial"/>
                <w:szCs w:val="22"/>
              </w:rPr>
              <w:t>-</w:t>
            </w:r>
          </w:p>
        </w:tc>
        <w:tc>
          <w:tcPr>
            <w:tcW w:w="1212" w:type="dxa"/>
            <w:shd w:val="clear" w:color="auto" w:fill="auto"/>
            <w:vAlign w:val="center"/>
          </w:tcPr>
          <w:p w14:paraId="43BE42FC" w14:textId="38E06208" w:rsidR="002612E3" w:rsidRPr="009A209A" w:rsidRDefault="002612E3" w:rsidP="00DA6B11">
            <w:pPr>
              <w:autoSpaceDE w:val="0"/>
              <w:snapToGrid w:val="0"/>
              <w:jc w:val="right"/>
              <w:rPr>
                <w:rFonts w:cs="Arial"/>
                <w:szCs w:val="22"/>
              </w:rPr>
            </w:pPr>
            <w:r w:rsidRPr="009A209A">
              <w:rPr>
                <w:rFonts w:cs="Arial"/>
                <w:szCs w:val="22"/>
              </w:rPr>
              <w:t>-</w:t>
            </w:r>
          </w:p>
        </w:tc>
      </w:tr>
      <w:tr w:rsidR="009A209A" w:rsidRPr="009A209A" w14:paraId="6D1B3EE0" w14:textId="77777777" w:rsidTr="002F735F">
        <w:trPr>
          <w:trHeight w:val="240"/>
        </w:trPr>
        <w:tc>
          <w:tcPr>
            <w:tcW w:w="5112" w:type="dxa"/>
            <w:shd w:val="clear" w:color="auto" w:fill="auto"/>
            <w:vAlign w:val="center"/>
          </w:tcPr>
          <w:p w14:paraId="7B7D52F8" w14:textId="77777777" w:rsidR="002612E3" w:rsidRPr="009A209A" w:rsidRDefault="002612E3" w:rsidP="00DA6B11">
            <w:pPr>
              <w:rPr>
                <w:rFonts w:cs="Arial"/>
                <w:szCs w:val="22"/>
              </w:rPr>
            </w:pPr>
            <w:r w:rsidRPr="009A209A">
              <w:rPr>
                <w:rFonts w:cs="Arial"/>
                <w:szCs w:val="22"/>
              </w:rPr>
              <w:t>Reaparelhamento – Obras</w:t>
            </w:r>
          </w:p>
        </w:tc>
        <w:tc>
          <w:tcPr>
            <w:tcW w:w="1212" w:type="dxa"/>
            <w:vAlign w:val="center"/>
          </w:tcPr>
          <w:p w14:paraId="4AC5E6F7" w14:textId="502576AB" w:rsidR="002612E3" w:rsidRPr="009A209A" w:rsidRDefault="002612E3" w:rsidP="00DA6B11">
            <w:pPr>
              <w:autoSpaceDE w:val="0"/>
              <w:snapToGrid w:val="0"/>
              <w:jc w:val="right"/>
              <w:rPr>
                <w:rFonts w:cs="Arial"/>
                <w:szCs w:val="22"/>
                <w:rPrChange w:id="627" w:author="Paulo Rogerio Pereira da Silva" w:date="2021-11-15T22:32:00Z">
                  <w:rPr>
                    <w:rFonts w:cs="Arial"/>
                    <w:szCs w:val="22"/>
                    <w:highlight w:val="green"/>
                  </w:rPr>
                </w:rPrChange>
              </w:rPr>
            </w:pPr>
            <w:r w:rsidRPr="009A209A">
              <w:t>-</w:t>
            </w:r>
          </w:p>
        </w:tc>
        <w:tc>
          <w:tcPr>
            <w:tcW w:w="1212" w:type="dxa"/>
            <w:shd w:val="clear" w:color="auto" w:fill="auto"/>
            <w:vAlign w:val="center"/>
          </w:tcPr>
          <w:p w14:paraId="11E4E22B" w14:textId="0A74622B" w:rsidR="002612E3" w:rsidRPr="009A209A" w:rsidRDefault="002612E3" w:rsidP="00DA6B11">
            <w:pPr>
              <w:autoSpaceDE w:val="0"/>
              <w:snapToGrid w:val="0"/>
              <w:jc w:val="right"/>
              <w:rPr>
                <w:rFonts w:cs="Arial"/>
                <w:szCs w:val="22"/>
                <w:rPrChange w:id="628" w:author="Paulo Rogerio Pereira da Silva" w:date="2021-11-15T22:32:00Z">
                  <w:rPr>
                    <w:rFonts w:cs="Arial"/>
                    <w:szCs w:val="22"/>
                    <w:highlight w:val="green"/>
                  </w:rPr>
                </w:rPrChange>
              </w:rPr>
            </w:pPr>
            <w:r w:rsidRPr="009A209A">
              <w:t>-</w:t>
            </w:r>
          </w:p>
        </w:tc>
        <w:tc>
          <w:tcPr>
            <w:tcW w:w="1212" w:type="dxa"/>
            <w:vAlign w:val="center"/>
          </w:tcPr>
          <w:p w14:paraId="64B2275B" w14:textId="0B5D0FCE" w:rsidR="002612E3" w:rsidRPr="009A209A" w:rsidRDefault="002612E3" w:rsidP="00DA6B11">
            <w:pPr>
              <w:autoSpaceDE w:val="0"/>
              <w:snapToGrid w:val="0"/>
              <w:jc w:val="right"/>
              <w:rPr>
                <w:rFonts w:cs="Arial"/>
                <w:szCs w:val="22"/>
                <w:rPrChange w:id="629" w:author="Paulo Rogerio Pereira da Silva" w:date="2021-11-15T22:32:00Z">
                  <w:rPr>
                    <w:rFonts w:cs="Arial"/>
                    <w:szCs w:val="22"/>
                    <w:highlight w:val="green"/>
                  </w:rPr>
                </w:rPrChange>
              </w:rPr>
            </w:pPr>
            <w:r w:rsidRPr="009A209A">
              <w:t>300</w:t>
            </w:r>
          </w:p>
        </w:tc>
        <w:tc>
          <w:tcPr>
            <w:tcW w:w="1212" w:type="dxa"/>
            <w:shd w:val="clear" w:color="auto" w:fill="auto"/>
            <w:vAlign w:val="center"/>
          </w:tcPr>
          <w:p w14:paraId="14C538A8" w14:textId="43749775" w:rsidR="002612E3" w:rsidRPr="009A209A" w:rsidRDefault="002612E3" w:rsidP="00DA6B11">
            <w:pPr>
              <w:autoSpaceDE w:val="0"/>
              <w:snapToGrid w:val="0"/>
              <w:jc w:val="right"/>
              <w:rPr>
                <w:rFonts w:cs="Arial"/>
                <w:szCs w:val="22"/>
                <w:rPrChange w:id="630" w:author="Paulo Rogerio Pereira da Silva" w:date="2021-11-15T22:32:00Z">
                  <w:rPr>
                    <w:rFonts w:cs="Arial"/>
                    <w:szCs w:val="22"/>
                    <w:highlight w:val="green"/>
                  </w:rPr>
                </w:rPrChange>
              </w:rPr>
            </w:pPr>
            <w:r w:rsidRPr="009A209A">
              <w:t>893</w:t>
            </w:r>
          </w:p>
        </w:tc>
      </w:tr>
      <w:tr w:rsidR="009A209A" w:rsidRPr="009A209A" w14:paraId="54AB44AE" w14:textId="77777777" w:rsidTr="002F735F">
        <w:trPr>
          <w:trHeight w:val="459"/>
        </w:trPr>
        <w:tc>
          <w:tcPr>
            <w:tcW w:w="5112" w:type="dxa"/>
            <w:shd w:val="clear" w:color="auto" w:fill="auto"/>
            <w:vAlign w:val="center"/>
          </w:tcPr>
          <w:p w14:paraId="4947F9E8" w14:textId="77777777" w:rsidR="002612E3" w:rsidRPr="009A209A" w:rsidRDefault="002612E3" w:rsidP="00DA6B11">
            <w:pPr>
              <w:rPr>
                <w:rFonts w:cs="Arial"/>
                <w:b/>
                <w:bCs/>
                <w:sz w:val="20"/>
              </w:rPr>
            </w:pPr>
          </w:p>
          <w:p w14:paraId="694B0DB9" w14:textId="77777777" w:rsidR="002612E3" w:rsidRPr="009A209A" w:rsidRDefault="002612E3" w:rsidP="00DA6B11">
            <w:pPr>
              <w:rPr>
                <w:rFonts w:cs="Arial"/>
                <w:b/>
                <w:bCs/>
                <w:sz w:val="20"/>
              </w:rPr>
            </w:pPr>
          </w:p>
        </w:tc>
        <w:tc>
          <w:tcPr>
            <w:tcW w:w="1212" w:type="dxa"/>
            <w:vAlign w:val="center"/>
          </w:tcPr>
          <w:p w14:paraId="4B4C4815" w14:textId="4E52E269" w:rsidR="002612E3" w:rsidRPr="009A209A" w:rsidRDefault="002612E3" w:rsidP="00DA6B11">
            <w:pPr>
              <w:pBdr>
                <w:top w:val="single" w:sz="4" w:space="1" w:color="000000"/>
                <w:bottom w:val="double" w:sz="1" w:space="1" w:color="000000"/>
              </w:pBdr>
              <w:autoSpaceDE w:val="0"/>
              <w:snapToGrid w:val="0"/>
              <w:jc w:val="right"/>
              <w:rPr>
                <w:rFonts w:cs="Arial"/>
                <w:b/>
                <w:szCs w:val="22"/>
              </w:rPr>
            </w:pPr>
            <w:r w:rsidRPr="009A209A">
              <w:rPr>
                <w:b/>
              </w:rPr>
              <w:t>36.272</w:t>
            </w:r>
          </w:p>
        </w:tc>
        <w:tc>
          <w:tcPr>
            <w:tcW w:w="1212" w:type="dxa"/>
            <w:shd w:val="clear" w:color="auto" w:fill="auto"/>
            <w:vAlign w:val="center"/>
          </w:tcPr>
          <w:p w14:paraId="7F5A673E" w14:textId="2B5BE324" w:rsidR="002612E3" w:rsidRPr="009A209A" w:rsidRDefault="002612E3" w:rsidP="00DA6B11">
            <w:pPr>
              <w:pBdr>
                <w:top w:val="single" w:sz="4" w:space="1" w:color="000000"/>
                <w:bottom w:val="double" w:sz="1" w:space="1" w:color="000000"/>
              </w:pBdr>
              <w:autoSpaceDE w:val="0"/>
              <w:snapToGrid w:val="0"/>
              <w:jc w:val="right"/>
              <w:rPr>
                <w:rFonts w:cs="Arial"/>
                <w:b/>
                <w:szCs w:val="22"/>
              </w:rPr>
            </w:pPr>
            <w:r w:rsidRPr="009A209A">
              <w:rPr>
                <w:b/>
              </w:rPr>
              <w:t>114.152</w:t>
            </w:r>
          </w:p>
        </w:tc>
        <w:tc>
          <w:tcPr>
            <w:tcW w:w="1212" w:type="dxa"/>
            <w:vAlign w:val="center"/>
          </w:tcPr>
          <w:p w14:paraId="1257CEED" w14:textId="635C5A14" w:rsidR="002612E3" w:rsidRPr="009A209A" w:rsidRDefault="002612E3" w:rsidP="00DA6B11">
            <w:pPr>
              <w:pBdr>
                <w:top w:val="single" w:sz="4" w:space="1" w:color="000000"/>
                <w:bottom w:val="double" w:sz="1" w:space="1" w:color="000000"/>
              </w:pBdr>
              <w:autoSpaceDE w:val="0"/>
              <w:snapToGrid w:val="0"/>
              <w:jc w:val="right"/>
              <w:rPr>
                <w:rFonts w:cs="Arial"/>
                <w:b/>
                <w:szCs w:val="22"/>
              </w:rPr>
            </w:pPr>
            <w:r w:rsidRPr="009A209A">
              <w:rPr>
                <w:b/>
              </w:rPr>
              <w:t>32.238</w:t>
            </w:r>
          </w:p>
        </w:tc>
        <w:tc>
          <w:tcPr>
            <w:tcW w:w="1212" w:type="dxa"/>
            <w:shd w:val="clear" w:color="auto" w:fill="auto"/>
            <w:vAlign w:val="center"/>
          </w:tcPr>
          <w:p w14:paraId="4A37AB16" w14:textId="23C947CA" w:rsidR="002612E3" w:rsidRPr="009A209A" w:rsidRDefault="002612E3" w:rsidP="00DA6B11">
            <w:pPr>
              <w:pBdr>
                <w:top w:val="single" w:sz="4" w:space="1" w:color="000000"/>
                <w:bottom w:val="double" w:sz="1" w:space="1" w:color="000000"/>
              </w:pBdr>
              <w:autoSpaceDE w:val="0"/>
              <w:snapToGrid w:val="0"/>
              <w:jc w:val="right"/>
              <w:rPr>
                <w:rFonts w:cs="Arial"/>
                <w:b/>
                <w:szCs w:val="22"/>
              </w:rPr>
            </w:pPr>
            <w:r w:rsidRPr="009A209A">
              <w:rPr>
                <w:b/>
              </w:rPr>
              <w:t>97.671</w:t>
            </w:r>
          </w:p>
        </w:tc>
      </w:tr>
    </w:tbl>
    <w:p w14:paraId="4C43768C" w14:textId="77777777" w:rsidR="006A4567" w:rsidRPr="009A209A" w:rsidRDefault="006A4567" w:rsidP="00DA6B11">
      <w:pPr>
        <w:ind w:firstLine="426"/>
        <w:rPr>
          <w:rFonts w:cs="Arial"/>
          <w:bCs/>
        </w:rPr>
      </w:pPr>
    </w:p>
    <w:p w14:paraId="4976B14F" w14:textId="77777777" w:rsidR="004E1F1D" w:rsidRPr="009A209A" w:rsidRDefault="001A25E9" w:rsidP="00DA6B11">
      <w:pPr>
        <w:ind w:firstLine="426"/>
        <w:rPr>
          <w:rFonts w:cs="Arial"/>
          <w:bCs/>
        </w:rPr>
      </w:pPr>
      <w:r w:rsidRPr="009A209A">
        <w:rPr>
          <w:rFonts w:cs="Arial"/>
          <w:bCs/>
        </w:rPr>
        <w:t>As receitas operacionais são provenientes da prestação de ser</w:t>
      </w:r>
      <w:r w:rsidR="0054418B" w:rsidRPr="009A209A">
        <w:rPr>
          <w:rFonts w:cs="Arial"/>
          <w:bCs/>
        </w:rPr>
        <w:t xml:space="preserve">viços na rede armazenadora e </w:t>
      </w:r>
      <w:r w:rsidR="0054418B" w:rsidRPr="009A209A">
        <w:rPr>
          <w:rFonts w:cs="Arial"/>
          <w:bCs/>
        </w:rPr>
        <w:lastRenderedPageBreak/>
        <w:t>de entrepostos</w:t>
      </w:r>
      <w:r w:rsidRPr="009A209A">
        <w:rPr>
          <w:rFonts w:cs="Arial"/>
          <w:bCs/>
        </w:rPr>
        <w:t>.</w:t>
      </w:r>
    </w:p>
    <w:p w14:paraId="697D0554" w14:textId="77777777" w:rsidR="004E1F1D" w:rsidRPr="009A209A" w:rsidRDefault="004E1F1D" w:rsidP="00DA6B11">
      <w:pPr>
        <w:rPr>
          <w:rFonts w:cs="Arial"/>
          <w:bCs/>
        </w:rPr>
      </w:pPr>
    </w:p>
    <w:p w14:paraId="7C425B5A" w14:textId="2C2DBECC" w:rsidR="004E1F1D" w:rsidRPr="004361B0" w:rsidRDefault="00645E3C" w:rsidP="00DA6B11">
      <w:pPr>
        <w:pStyle w:val="Ttulo3"/>
        <w:rPr>
          <w:rStyle w:val="Ttulo3Char"/>
          <w:b/>
        </w:rPr>
      </w:pPr>
      <w:bookmarkStart w:id="631" w:name="_Toc89865837"/>
      <w:r w:rsidRPr="004361B0">
        <w:rPr>
          <w:rStyle w:val="Ttulo3Char"/>
          <w:b/>
        </w:rPr>
        <w:t>26</w:t>
      </w:r>
      <w:r w:rsidR="001A25E9" w:rsidRPr="004361B0">
        <w:rPr>
          <w:rStyle w:val="Ttulo3Char"/>
          <w:b/>
        </w:rPr>
        <w:t>.1.1. Permissão e Concessão Remunerada de Uso</w:t>
      </w:r>
      <w:bookmarkEnd w:id="631"/>
    </w:p>
    <w:p w14:paraId="18B784DB" w14:textId="3F75A576" w:rsidR="004E1F1D" w:rsidRPr="009A209A" w:rsidRDefault="0033121D" w:rsidP="00DA6B11">
      <w:pPr>
        <w:ind w:firstLine="426"/>
        <w:rPr>
          <w:rFonts w:cs="Arial"/>
          <w:bCs/>
        </w:rPr>
      </w:pPr>
      <w:r w:rsidRPr="004361B0">
        <w:rPr>
          <w:rFonts w:cs="Arial"/>
        </w:rPr>
        <w:t>Corresponde à cessão de áreas e</w:t>
      </w:r>
      <w:r w:rsidRPr="004361B0">
        <w:rPr>
          <w:rFonts w:cs="Arial"/>
          <w:bCs/>
        </w:rPr>
        <w:t xml:space="preserve"> instalações que possibilitam o desenvolvimento de atividades típicas de entrepostagem e atípicas precedidas de licitação. Houve aumento de Permissão Remunerada de Uso de R$ </w:t>
      </w:r>
      <w:r w:rsidR="00772DA2" w:rsidRPr="004361B0">
        <w:rPr>
          <w:rFonts w:cs="Arial"/>
          <w:bCs/>
        </w:rPr>
        <w:t>5,656</w:t>
      </w:r>
      <w:r w:rsidRPr="004361B0">
        <w:rPr>
          <w:rFonts w:cs="Arial"/>
          <w:bCs/>
        </w:rPr>
        <w:t xml:space="preserve"> milh</w:t>
      </w:r>
      <w:r w:rsidR="00142194" w:rsidRPr="004361B0">
        <w:rPr>
          <w:rFonts w:cs="Arial"/>
          <w:bCs/>
        </w:rPr>
        <w:t>ões</w:t>
      </w:r>
      <w:r w:rsidR="00D9605D" w:rsidRPr="004361B0">
        <w:rPr>
          <w:rFonts w:cs="Arial"/>
          <w:bCs/>
        </w:rPr>
        <w:t>, enquanto na</w:t>
      </w:r>
      <w:r w:rsidRPr="004361B0">
        <w:rPr>
          <w:rFonts w:cs="Arial"/>
          <w:bCs/>
        </w:rPr>
        <w:t xml:space="preserve"> </w:t>
      </w:r>
      <w:r w:rsidR="009D7BB6" w:rsidRPr="004361B0">
        <w:rPr>
          <w:rFonts w:cs="Arial"/>
          <w:bCs/>
        </w:rPr>
        <w:t>receita</w:t>
      </w:r>
      <w:r w:rsidRPr="004361B0">
        <w:rPr>
          <w:rFonts w:cs="Arial"/>
          <w:bCs/>
        </w:rPr>
        <w:t xml:space="preserve"> de Concessão Remunerada de Uso o aumento registrado</w:t>
      </w:r>
      <w:r w:rsidRPr="009A209A">
        <w:rPr>
          <w:rFonts w:cs="Arial"/>
          <w:bCs/>
        </w:rPr>
        <w:t xml:space="preserve"> foi de R$ </w:t>
      </w:r>
      <w:r w:rsidR="00772DA2" w:rsidRPr="009A209A">
        <w:rPr>
          <w:rFonts w:cs="Arial"/>
          <w:bCs/>
        </w:rPr>
        <w:t>1,105</w:t>
      </w:r>
      <w:r w:rsidRPr="009A209A">
        <w:rPr>
          <w:rFonts w:cs="Arial"/>
          <w:bCs/>
        </w:rPr>
        <w:t xml:space="preserve"> mil</w:t>
      </w:r>
      <w:r w:rsidR="00772DA2" w:rsidRPr="009A209A">
        <w:rPr>
          <w:rFonts w:cs="Arial"/>
          <w:bCs/>
        </w:rPr>
        <w:t>hão</w:t>
      </w:r>
      <w:r w:rsidRPr="009A209A">
        <w:rPr>
          <w:rFonts w:cs="Arial"/>
          <w:bCs/>
        </w:rPr>
        <w:t>.</w:t>
      </w:r>
    </w:p>
    <w:p w14:paraId="3B744AFD" w14:textId="6AD02621" w:rsidR="004E1F1D" w:rsidRPr="00D1067D" w:rsidRDefault="00645E3C" w:rsidP="00DA6B11">
      <w:pPr>
        <w:pStyle w:val="Ttulo3"/>
        <w:rPr>
          <w:rStyle w:val="Ttulo3Char"/>
          <w:b/>
        </w:rPr>
      </w:pPr>
      <w:bookmarkStart w:id="632" w:name="_Toc89865838"/>
      <w:r w:rsidRPr="00D1067D">
        <w:rPr>
          <w:rStyle w:val="Ttulo3Char"/>
          <w:b/>
        </w:rPr>
        <w:t>26</w:t>
      </w:r>
      <w:r w:rsidR="001A25E9" w:rsidRPr="00D1067D">
        <w:rPr>
          <w:rStyle w:val="Ttulo3Char"/>
          <w:b/>
        </w:rPr>
        <w:t>.1.2. Serviços Prestados na Armazenagem</w:t>
      </w:r>
      <w:bookmarkEnd w:id="632"/>
    </w:p>
    <w:p w14:paraId="776DA718" w14:textId="2DC0DC80" w:rsidR="00352A64" w:rsidRPr="009A209A" w:rsidRDefault="007D6D23" w:rsidP="00DA6B11">
      <w:pPr>
        <w:ind w:firstLine="426"/>
        <w:rPr>
          <w:rFonts w:cs="Arial"/>
          <w:bCs/>
        </w:rPr>
      </w:pPr>
      <w:r w:rsidRPr="00D1067D">
        <w:rPr>
          <w:rFonts w:cs="Arial"/>
          <w:bCs/>
        </w:rPr>
        <w:t>Os serviços</w:t>
      </w:r>
      <w:r w:rsidRPr="009A209A">
        <w:rPr>
          <w:rFonts w:cs="Arial"/>
          <w:bCs/>
        </w:rPr>
        <w:t xml:space="preserve"> prestados na rede armazenadora são: armazenagem, limpeza, secagem, expurgo, classificação vegetal, recepção, </w:t>
      </w:r>
      <w:proofErr w:type="spellStart"/>
      <w:r w:rsidRPr="009A209A">
        <w:rPr>
          <w:rFonts w:cs="Arial"/>
          <w:bCs/>
          <w:i/>
          <w:iCs/>
        </w:rPr>
        <w:t>ad-valorem</w:t>
      </w:r>
      <w:proofErr w:type="spellEnd"/>
      <w:r w:rsidRPr="009A209A">
        <w:rPr>
          <w:rFonts w:cs="Arial"/>
          <w:bCs/>
        </w:rPr>
        <w:t xml:space="preserve">, embarque e serviços complementares. Houve aumento na prestação de serviços no valor estimado de R$ </w:t>
      </w:r>
      <w:r w:rsidR="00D8550A" w:rsidRPr="009A209A">
        <w:rPr>
          <w:rFonts w:cs="Arial"/>
          <w:bCs/>
        </w:rPr>
        <w:t>6</w:t>
      </w:r>
      <w:r w:rsidR="006E52B6" w:rsidRPr="009A209A">
        <w:rPr>
          <w:rFonts w:cs="Arial"/>
          <w:bCs/>
        </w:rPr>
        <w:t>,2</w:t>
      </w:r>
      <w:r w:rsidR="00D8550A" w:rsidRPr="009A209A">
        <w:rPr>
          <w:rFonts w:cs="Arial"/>
          <w:bCs/>
        </w:rPr>
        <w:t>38</w:t>
      </w:r>
      <w:r w:rsidRPr="009A209A">
        <w:rPr>
          <w:rFonts w:cs="Arial"/>
          <w:bCs/>
        </w:rPr>
        <w:t xml:space="preserve"> milhões </w:t>
      </w:r>
      <w:r w:rsidR="00D8550A" w:rsidRPr="009A209A">
        <w:rPr>
          <w:rFonts w:cs="Arial"/>
          <w:bCs/>
        </w:rPr>
        <w:t>em relação ao terc</w:t>
      </w:r>
      <w:r w:rsidR="009040FA" w:rsidRPr="009A209A">
        <w:rPr>
          <w:rFonts w:cs="Arial"/>
          <w:bCs/>
        </w:rPr>
        <w:t xml:space="preserve">eiro </w:t>
      </w:r>
      <w:r w:rsidR="00D8550A" w:rsidRPr="009A209A">
        <w:rPr>
          <w:rFonts w:cs="Arial"/>
          <w:bCs/>
        </w:rPr>
        <w:t>trim</w:t>
      </w:r>
      <w:r w:rsidRPr="009A209A">
        <w:rPr>
          <w:rFonts w:cs="Arial"/>
          <w:bCs/>
        </w:rPr>
        <w:t xml:space="preserve">estre de </w:t>
      </w:r>
      <w:r w:rsidR="006068F6" w:rsidRPr="009A209A">
        <w:rPr>
          <w:rFonts w:cs="Arial"/>
          <w:bCs/>
        </w:rPr>
        <w:t>202</w:t>
      </w:r>
      <w:r w:rsidR="002F7A50" w:rsidRPr="009A209A">
        <w:rPr>
          <w:rFonts w:cs="Arial"/>
          <w:bCs/>
        </w:rPr>
        <w:t>1 em relação ao terceiro trimestre de 2020</w:t>
      </w:r>
      <w:r w:rsidR="00267DDB" w:rsidRPr="009A209A">
        <w:rPr>
          <w:rFonts w:cs="Arial"/>
          <w:bCs/>
        </w:rPr>
        <w:t>, e</w:t>
      </w:r>
      <w:r w:rsidR="009042DE" w:rsidRPr="009A209A">
        <w:rPr>
          <w:rFonts w:cs="Arial"/>
          <w:bCs/>
        </w:rPr>
        <w:t>,</w:t>
      </w:r>
      <w:r w:rsidR="00267DDB" w:rsidRPr="009A209A">
        <w:rPr>
          <w:rFonts w:cs="Arial"/>
          <w:bCs/>
        </w:rPr>
        <w:t xml:space="preserve"> </w:t>
      </w:r>
      <w:r w:rsidR="0026729B" w:rsidRPr="009A209A">
        <w:rPr>
          <w:rFonts w:cs="Arial"/>
          <w:bCs/>
          <w:rPrChange w:id="633" w:author="Paulo Rogerio Pereira da Silva" w:date="2021-11-15T22:32:00Z">
            <w:rPr>
              <w:rFonts w:cs="Arial"/>
              <w:bCs/>
              <w:highlight w:val="green"/>
            </w:rPr>
          </w:rPrChange>
        </w:rPr>
        <w:t xml:space="preserve">uma diminuição de </w:t>
      </w:r>
      <w:r w:rsidR="00267DDB" w:rsidRPr="009A209A">
        <w:rPr>
          <w:rFonts w:cs="Arial"/>
          <w:bCs/>
          <w:rPrChange w:id="634" w:author="Paulo Rogerio Pereira da Silva" w:date="2021-11-15T22:32:00Z">
            <w:rPr>
              <w:rFonts w:cs="Arial"/>
              <w:bCs/>
              <w:highlight w:val="green"/>
            </w:rPr>
          </w:rPrChange>
        </w:rPr>
        <w:t xml:space="preserve">R$ </w:t>
      </w:r>
      <w:r w:rsidR="0026729B" w:rsidRPr="009A209A">
        <w:rPr>
          <w:rFonts w:cs="Arial"/>
          <w:bCs/>
          <w:rPrChange w:id="635" w:author="Paulo Rogerio Pereira da Silva" w:date="2021-11-15T22:32:00Z">
            <w:rPr>
              <w:rFonts w:cs="Arial"/>
              <w:bCs/>
              <w:highlight w:val="green"/>
            </w:rPr>
          </w:rPrChange>
        </w:rPr>
        <w:t>3</w:t>
      </w:r>
      <w:r w:rsidR="00191D15" w:rsidRPr="009A209A">
        <w:rPr>
          <w:rFonts w:cs="Arial"/>
          <w:bCs/>
          <w:rPrChange w:id="636" w:author="Paulo Rogerio Pereira da Silva" w:date="2021-11-15T22:32:00Z">
            <w:rPr>
              <w:rFonts w:cs="Arial"/>
              <w:bCs/>
              <w:highlight w:val="green"/>
            </w:rPr>
          </w:rPrChange>
        </w:rPr>
        <w:t>,</w:t>
      </w:r>
      <w:r w:rsidR="0026729B" w:rsidRPr="009A209A">
        <w:rPr>
          <w:rFonts w:cs="Arial"/>
          <w:bCs/>
          <w:rPrChange w:id="637" w:author="Paulo Rogerio Pereira da Silva" w:date="2021-11-15T22:32:00Z">
            <w:rPr>
              <w:rFonts w:cs="Arial"/>
              <w:bCs/>
              <w:highlight w:val="green"/>
            </w:rPr>
          </w:rPrChange>
        </w:rPr>
        <w:t>535</w:t>
      </w:r>
      <w:r w:rsidR="00267DDB" w:rsidRPr="009A209A">
        <w:rPr>
          <w:rFonts w:cs="Arial"/>
          <w:bCs/>
          <w:rPrChange w:id="638" w:author="Paulo Rogerio Pereira da Silva" w:date="2021-11-15T22:32:00Z">
            <w:rPr>
              <w:rFonts w:cs="Arial"/>
              <w:bCs/>
              <w:highlight w:val="green"/>
            </w:rPr>
          </w:rPrChange>
        </w:rPr>
        <w:t xml:space="preserve"> milh</w:t>
      </w:r>
      <w:r w:rsidR="00D8550A" w:rsidRPr="009A209A">
        <w:rPr>
          <w:rFonts w:cs="Arial"/>
          <w:bCs/>
          <w:rPrChange w:id="639" w:author="Paulo Rogerio Pereira da Silva" w:date="2021-11-15T22:32:00Z">
            <w:rPr>
              <w:rFonts w:cs="Arial"/>
              <w:bCs/>
              <w:highlight w:val="green"/>
            </w:rPr>
          </w:rPrChange>
        </w:rPr>
        <w:t>ões</w:t>
      </w:r>
      <w:r w:rsidR="00267DDB" w:rsidRPr="009A209A">
        <w:rPr>
          <w:rFonts w:cs="Arial"/>
          <w:bCs/>
          <w:rPrChange w:id="640" w:author="Paulo Rogerio Pereira da Silva" w:date="2021-11-15T22:32:00Z">
            <w:rPr>
              <w:rFonts w:cs="Arial"/>
              <w:bCs/>
              <w:highlight w:val="green"/>
            </w:rPr>
          </w:rPrChange>
        </w:rPr>
        <w:t xml:space="preserve"> </w:t>
      </w:r>
      <w:r w:rsidR="004B294F" w:rsidRPr="009A209A">
        <w:rPr>
          <w:rFonts w:cs="Arial"/>
          <w:bCs/>
          <w:rPrChange w:id="641" w:author="Paulo Rogerio Pereira da Silva" w:date="2021-11-15T22:32:00Z">
            <w:rPr>
              <w:rFonts w:cs="Arial"/>
              <w:bCs/>
              <w:highlight w:val="green"/>
            </w:rPr>
          </w:rPrChange>
        </w:rPr>
        <w:t xml:space="preserve">no </w:t>
      </w:r>
      <w:r w:rsidR="00D8550A" w:rsidRPr="009A209A">
        <w:rPr>
          <w:rFonts w:cs="Arial"/>
          <w:bCs/>
          <w:rPrChange w:id="642" w:author="Paulo Rogerio Pereira da Silva" w:date="2021-11-15T22:32:00Z">
            <w:rPr>
              <w:rFonts w:cs="Arial"/>
              <w:bCs/>
              <w:highlight w:val="green"/>
            </w:rPr>
          </w:rPrChange>
        </w:rPr>
        <w:t>terceiro</w:t>
      </w:r>
      <w:r w:rsidR="00267DDB" w:rsidRPr="009A209A">
        <w:rPr>
          <w:rFonts w:cs="Arial"/>
          <w:bCs/>
          <w:rPrChange w:id="643" w:author="Paulo Rogerio Pereira da Silva" w:date="2021-11-15T22:32:00Z">
            <w:rPr>
              <w:rFonts w:cs="Arial"/>
              <w:bCs/>
              <w:highlight w:val="green"/>
            </w:rPr>
          </w:rPrChange>
        </w:rPr>
        <w:t xml:space="preserve"> trimestre</w:t>
      </w:r>
      <w:r w:rsidR="004B294F" w:rsidRPr="009A209A">
        <w:rPr>
          <w:rFonts w:cs="Arial"/>
          <w:bCs/>
          <w:rPrChange w:id="644" w:author="Paulo Rogerio Pereira da Silva" w:date="2021-11-15T22:32:00Z">
            <w:rPr>
              <w:rFonts w:cs="Arial"/>
              <w:bCs/>
              <w:highlight w:val="green"/>
            </w:rPr>
          </w:rPrChange>
        </w:rPr>
        <w:t xml:space="preserve"> em relação ao </w:t>
      </w:r>
      <w:r w:rsidR="00D8550A" w:rsidRPr="009A209A">
        <w:rPr>
          <w:rFonts w:cs="Arial"/>
          <w:bCs/>
          <w:rPrChange w:id="645" w:author="Paulo Rogerio Pereira da Silva" w:date="2021-11-15T22:32:00Z">
            <w:rPr>
              <w:rFonts w:cs="Arial"/>
              <w:bCs/>
              <w:highlight w:val="green"/>
            </w:rPr>
          </w:rPrChange>
        </w:rPr>
        <w:t xml:space="preserve">segundo </w:t>
      </w:r>
      <w:r w:rsidR="004B294F" w:rsidRPr="009A209A">
        <w:rPr>
          <w:rFonts w:cs="Arial"/>
          <w:bCs/>
          <w:rPrChange w:id="646" w:author="Paulo Rogerio Pereira da Silva" w:date="2021-11-15T22:32:00Z">
            <w:rPr>
              <w:rFonts w:cs="Arial"/>
              <w:bCs/>
              <w:highlight w:val="green"/>
            </w:rPr>
          </w:rPrChange>
        </w:rPr>
        <w:t>trimestre</w:t>
      </w:r>
      <w:r w:rsidR="009923B7" w:rsidRPr="009A209A">
        <w:rPr>
          <w:rFonts w:cs="Arial"/>
          <w:bCs/>
          <w:rPrChange w:id="647" w:author="Paulo Rogerio Pereira da Silva" w:date="2021-11-15T22:32:00Z">
            <w:rPr>
              <w:rFonts w:cs="Arial"/>
              <w:bCs/>
              <w:highlight w:val="green"/>
            </w:rPr>
          </w:rPrChange>
        </w:rPr>
        <w:t xml:space="preserve"> de 2021</w:t>
      </w:r>
      <w:r w:rsidRPr="009A209A">
        <w:rPr>
          <w:rFonts w:cs="Arial"/>
          <w:bCs/>
          <w:rPrChange w:id="648" w:author="Paulo Rogerio Pereira da Silva" w:date="2021-11-15T22:32:00Z">
            <w:rPr>
              <w:rFonts w:cs="Arial"/>
              <w:bCs/>
              <w:highlight w:val="green"/>
            </w:rPr>
          </w:rPrChange>
        </w:rPr>
        <w:t xml:space="preserve">, que está relacionado ao índice de ocupação que se deve, em parte, ao trabalho de prospecção de clientes, dentre eles, produtores, cerealistas, moinhos que armazenaram grande volume de grãos, e derivados, processamento de grãos, principalmente secagem e a permissão de áreas ociosas. Além disso, a safra de </w:t>
      </w:r>
      <w:r w:rsidR="00D8550A" w:rsidRPr="009A209A">
        <w:rPr>
          <w:rFonts w:cs="Arial"/>
          <w:bCs/>
          <w:rPrChange w:id="649" w:author="Paulo Rogerio Pereira da Silva" w:date="2021-11-15T22:32:00Z">
            <w:rPr>
              <w:rFonts w:cs="Arial"/>
              <w:bCs/>
              <w:highlight w:val="green"/>
            </w:rPr>
          </w:rPrChange>
        </w:rPr>
        <w:t>2021</w:t>
      </w:r>
      <w:r w:rsidRPr="009A209A">
        <w:rPr>
          <w:rFonts w:cs="Arial"/>
          <w:bCs/>
          <w:rPrChange w:id="650" w:author="Paulo Rogerio Pereira da Silva" w:date="2021-11-15T22:32:00Z">
            <w:rPr>
              <w:rFonts w:cs="Arial"/>
              <w:bCs/>
              <w:highlight w:val="green"/>
            </w:rPr>
          </w:rPrChange>
        </w:rPr>
        <w:t xml:space="preserve"> foi bastante satisfatória no </w:t>
      </w:r>
      <w:r w:rsidR="00D8550A" w:rsidRPr="009A209A">
        <w:rPr>
          <w:rFonts w:cs="Arial"/>
          <w:bCs/>
          <w:rPrChange w:id="651" w:author="Paulo Rogerio Pereira da Silva" w:date="2021-11-15T22:32:00Z">
            <w:rPr>
              <w:rFonts w:cs="Arial"/>
              <w:bCs/>
              <w:highlight w:val="green"/>
            </w:rPr>
          </w:rPrChange>
        </w:rPr>
        <w:t>terceiro</w:t>
      </w:r>
      <w:r w:rsidRPr="009A209A">
        <w:rPr>
          <w:rFonts w:cs="Arial"/>
          <w:bCs/>
          <w:rPrChange w:id="652" w:author="Paulo Rogerio Pereira da Silva" w:date="2021-11-15T22:32:00Z">
            <w:rPr>
              <w:rFonts w:cs="Arial"/>
              <w:bCs/>
              <w:highlight w:val="green"/>
            </w:rPr>
          </w:rPrChange>
        </w:rPr>
        <w:t xml:space="preserve"> </w:t>
      </w:r>
      <w:r w:rsidR="00D8550A" w:rsidRPr="009A209A">
        <w:rPr>
          <w:rFonts w:cs="Arial"/>
          <w:bCs/>
          <w:rPrChange w:id="653" w:author="Paulo Rogerio Pereira da Silva" w:date="2021-11-15T22:32:00Z">
            <w:rPr>
              <w:rFonts w:cs="Arial"/>
              <w:bCs/>
              <w:highlight w:val="green"/>
            </w:rPr>
          </w:rPrChange>
        </w:rPr>
        <w:t>trimestre</w:t>
      </w:r>
      <w:r w:rsidRPr="009A209A">
        <w:rPr>
          <w:rFonts w:cs="Arial"/>
          <w:bCs/>
          <w:rPrChange w:id="654" w:author="Paulo Rogerio Pereira da Silva" w:date="2021-11-15T22:32:00Z">
            <w:rPr>
              <w:rFonts w:cs="Arial"/>
              <w:bCs/>
              <w:highlight w:val="green"/>
            </w:rPr>
          </w:rPrChange>
        </w:rPr>
        <w:t>, o que colaborou com os resultados obtidos. Produtos que são estocados nas Unidades armazenadoras: trigo, soja, milho, algodão, sorgo</w:t>
      </w:r>
      <w:r w:rsidR="00AB34A9" w:rsidRPr="009A209A">
        <w:rPr>
          <w:rFonts w:cs="Arial"/>
          <w:bCs/>
        </w:rPr>
        <w:t>, açúcar</w:t>
      </w:r>
      <w:r w:rsidRPr="009A209A">
        <w:rPr>
          <w:rFonts w:cs="Arial"/>
          <w:bCs/>
          <w:rPrChange w:id="655" w:author="Paulo Rogerio Pereira da Silva" w:date="2021-11-15T22:32:00Z">
            <w:rPr>
              <w:rFonts w:cs="Arial"/>
              <w:bCs/>
              <w:highlight w:val="green"/>
            </w:rPr>
          </w:rPrChange>
        </w:rPr>
        <w:t xml:space="preserve"> e outros.</w:t>
      </w:r>
    </w:p>
    <w:p w14:paraId="44B04618" w14:textId="77777777" w:rsidR="004E1F1D" w:rsidRPr="009A209A" w:rsidRDefault="004E1F1D" w:rsidP="00DA6B11">
      <w:pPr>
        <w:rPr>
          <w:rFonts w:cs="Arial"/>
          <w:bCs/>
        </w:rPr>
      </w:pPr>
    </w:p>
    <w:p w14:paraId="397DE2A8" w14:textId="6DB6A686" w:rsidR="004E1F1D" w:rsidRPr="00D1067D" w:rsidRDefault="008A5C46" w:rsidP="00DA6B11">
      <w:pPr>
        <w:pStyle w:val="Ttulo3"/>
        <w:rPr>
          <w:rStyle w:val="Ttulo3Char"/>
          <w:b/>
        </w:rPr>
      </w:pPr>
      <w:bookmarkStart w:id="656" w:name="_Toc89865839"/>
      <w:r w:rsidRPr="00D1067D">
        <w:rPr>
          <w:rStyle w:val="Ttulo3Char"/>
          <w:b/>
        </w:rPr>
        <w:t>2</w:t>
      </w:r>
      <w:r w:rsidR="00645E3C" w:rsidRPr="00D1067D">
        <w:rPr>
          <w:rStyle w:val="Ttulo3Char"/>
          <w:b/>
        </w:rPr>
        <w:t>6</w:t>
      </w:r>
      <w:r w:rsidR="001A25E9" w:rsidRPr="00D1067D">
        <w:rPr>
          <w:rStyle w:val="Ttulo3Char"/>
          <w:b/>
        </w:rPr>
        <w:t>.1.3. Autorização de Uso</w:t>
      </w:r>
      <w:bookmarkEnd w:id="656"/>
    </w:p>
    <w:p w14:paraId="2D6D1C00" w14:textId="01201FFB" w:rsidR="004E1F1D" w:rsidRPr="00D1067D" w:rsidRDefault="001A25E9" w:rsidP="00DA6B11">
      <w:pPr>
        <w:ind w:firstLine="426"/>
        <w:rPr>
          <w:rFonts w:cs="Arial"/>
          <w:bCs/>
        </w:rPr>
      </w:pPr>
      <w:r w:rsidRPr="00D1067D">
        <w:rPr>
          <w:rFonts w:cs="Arial"/>
          <w:bCs/>
        </w:rPr>
        <w:t xml:space="preserve">Receita proveniente da disponibilização para uso provisório de áreas vagas dos entrepostos a concessionários, permissionários, produtores rurais e pessoas físicas com a finalidade de comercialização, desenvolvimento de atividades típicas ou atípicas. A variação em relação ao </w:t>
      </w:r>
      <w:r w:rsidR="008A5C46" w:rsidRPr="00D1067D">
        <w:rPr>
          <w:rFonts w:cs="Arial"/>
          <w:bCs/>
        </w:rPr>
        <w:t>3</w:t>
      </w:r>
      <w:r w:rsidR="004005CB" w:rsidRPr="00D1067D">
        <w:rPr>
          <w:rFonts w:cs="Arial"/>
          <w:bCs/>
        </w:rPr>
        <w:t>º</w:t>
      </w:r>
      <w:r w:rsidR="009B57C5" w:rsidRPr="00D1067D">
        <w:rPr>
          <w:rFonts w:cs="Arial"/>
          <w:bCs/>
        </w:rPr>
        <w:t xml:space="preserve"> </w:t>
      </w:r>
      <w:r w:rsidR="008A5C46" w:rsidRPr="00D1067D">
        <w:rPr>
          <w:rFonts w:cs="Arial"/>
          <w:bCs/>
        </w:rPr>
        <w:t>tri</w:t>
      </w:r>
      <w:r w:rsidRPr="00D1067D">
        <w:rPr>
          <w:rFonts w:cs="Arial"/>
          <w:bCs/>
        </w:rPr>
        <w:t>mestre de 20</w:t>
      </w:r>
      <w:r w:rsidR="004005CB" w:rsidRPr="00D1067D">
        <w:rPr>
          <w:rFonts w:cs="Arial"/>
          <w:bCs/>
        </w:rPr>
        <w:t>2</w:t>
      </w:r>
      <w:r w:rsidR="00746FC7" w:rsidRPr="00D1067D">
        <w:rPr>
          <w:rFonts w:cs="Arial"/>
          <w:bCs/>
        </w:rPr>
        <w:t>0</w:t>
      </w:r>
      <w:r w:rsidRPr="00D1067D">
        <w:rPr>
          <w:rFonts w:cs="Arial"/>
          <w:bCs/>
        </w:rPr>
        <w:t xml:space="preserve"> foi </w:t>
      </w:r>
      <w:r w:rsidR="009B57C5" w:rsidRPr="00D1067D">
        <w:rPr>
          <w:rFonts w:cs="Arial"/>
          <w:bCs/>
        </w:rPr>
        <w:t xml:space="preserve">um </w:t>
      </w:r>
      <w:r w:rsidR="00884876" w:rsidRPr="00D1067D">
        <w:rPr>
          <w:rFonts w:cs="Arial"/>
          <w:bCs/>
        </w:rPr>
        <w:t xml:space="preserve">aumento </w:t>
      </w:r>
      <w:r w:rsidRPr="00D1067D">
        <w:rPr>
          <w:rFonts w:cs="Arial"/>
          <w:bCs/>
        </w:rPr>
        <w:t xml:space="preserve">de R$ </w:t>
      </w:r>
      <w:r w:rsidR="008A5C46" w:rsidRPr="00D1067D">
        <w:rPr>
          <w:rFonts w:cs="Arial"/>
          <w:bCs/>
        </w:rPr>
        <w:t>2</w:t>
      </w:r>
      <w:r w:rsidR="00BD069F" w:rsidRPr="00D1067D">
        <w:rPr>
          <w:rFonts w:cs="Arial"/>
          <w:bCs/>
        </w:rPr>
        <w:t>,</w:t>
      </w:r>
      <w:r w:rsidR="008A5C46" w:rsidRPr="00D1067D">
        <w:rPr>
          <w:rFonts w:cs="Arial"/>
          <w:bCs/>
        </w:rPr>
        <w:t>152</w:t>
      </w:r>
      <w:r w:rsidRPr="00D1067D">
        <w:rPr>
          <w:rFonts w:cs="Arial"/>
          <w:bCs/>
        </w:rPr>
        <w:t xml:space="preserve"> mil</w:t>
      </w:r>
      <w:r w:rsidR="008A5C46" w:rsidRPr="00D1067D">
        <w:rPr>
          <w:rFonts w:cs="Arial"/>
          <w:bCs/>
        </w:rPr>
        <w:t>hões</w:t>
      </w:r>
      <w:r w:rsidR="00FA4082" w:rsidRPr="00D1067D">
        <w:rPr>
          <w:rFonts w:cs="Arial"/>
          <w:bCs/>
        </w:rPr>
        <w:t xml:space="preserve">. Na comparação entre o </w:t>
      </w:r>
      <w:r w:rsidR="004E101E" w:rsidRPr="00D1067D">
        <w:rPr>
          <w:rFonts w:cs="Arial"/>
          <w:bCs/>
        </w:rPr>
        <w:t xml:space="preserve">segundo </w:t>
      </w:r>
      <w:r w:rsidR="00FA4082" w:rsidRPr="00D1067D">
        <w:rPr>
          <w:rFonts w:cs="Arial"/>
          <w:bCs/>
        </w:rPr>
        <w:t xml:space="preserve">e </w:t>
      </w:r>
      <w:r w:rsidR="00F8310E" w:rsidRPr="00D1067D">
        <w:rPr>
          <w:rFonts w:cs="Arial"/>
          <w:bCs/>
        </w:rPr>
        <w:t xml:space="preserve">o </w:t>
      </w:r>
      <w:r w:rsidR="004E101E" w:rsidRPr="00D1067D">
        <w:rPr>
          <w:rFonts w:cs="Arial"/>
          <w:bCs/>
        </w:rPr>
        <w:t xml:space="preserve">terceiro </w:t>
      </w:r>
      <w:r w:rsidR="00746FC7" w:rsidRPr="00D1067D">
        <w:rPr>
          <w:rFonts w:cs="Arial"/>
          <w:bCs/>
        </w:rPr>
        <w:t>trimestre</w:t>
      </w:r>
      <w:r w:rsidR="00A313A5" w:rsidRPr="00D1067D">
        <w:rPr>
          <w:rFonts w:cs="Arial"/>
          <w:bCs/>
        </w:rPr>
        <w:t>s</w:t>
      </w:r>
      <w:r w:rsidR="00746FC7" w:rsidRPr="00D1067D">
        <w:rPr>
          <w:rFonts w:cs="Arial"/>
          <w:bCs/>
        </w:rPr>
        <w:t xml:space="preserve"> de 202</w:t>
      </w:r>
      <w:r w:rsidR="00A313A5" w:rsidRPr="00D1067D">
        <w:rPr>
          <w:rFonts w:cs="Arial"/>
          <w:bCs/>
        </w:rPr>
        <w:t>1</w:t>
      </w:r>
      <w:r w:rsidR="00746FC7" w:rsidRPr="00D1067D">
        <w:rPr>
          <w:rFonts w:cs="Arial"/>
          <w:bCs/>
        </w:rPr>
        <w:t xml:space="preserve"> a variação de R$</w:t>
      </w:r>
      <w:r w:rsidR="00136FA9" w:rsidRPr="00D1067D">
        <w:rPr>
          <w:rFonts w:cs="Arial"/>
          <w:bCs/>
        </w:rPr>
        <w:t xml:space="preserve"> </w:t>
      </w:r>
      <w:r w:rsidR="004E101E" w:rsidRPr="00D1067D">
        <w:rPr>
          <w:rFonts w:cs="Arial"/>
          <w:bCs/>
        </w:rPr>
        <w:t>236</w:t>
      </w:r>
      <w:r w:rsidR="00E905BB" w:rsidRPr="00D1067D">
        <w:rPr>
          <w:rFonts w:cs="Arial"/>
          <w:bCs/>
        </w:rPr>
        <w:t xml:space="preserve"> mil</w:t>
      </w:r>
      <w:r w:rsidR="004E101E" w:rsidRPr="00D1067D">
        <w:rPr>
          <w:rFonts w:cs="Arial"/>
          <w:bCs/>
        </w:rPr>
        <w:t xml:space="preserve"> foi menor</w:t>
      </w:r>
      <w:r w:rsidR="000E6D02" w:rsidRPr="00D1067D">
        <w:rPr>
          <w:rFonts w:cs="Arial"/>
          <w:bCs/>
        </w:rPr>
        <w:t>.</w:t>
      </w:r>
    </w:p>
    <w:p w14:paraId="4DD80517" w14:textId="77777777" w:rsidR="004E1F1D" w:rsidRPr="00D1067D" w:rsidRDefault="004E1F1D" w:rsidP="00DA6B11">
      <w:pPr>
        <w:rPr>
          <w:rFonts w:cs="Arial"/>
          <w:bCs/>
        </w:rPr>
      </w:pPr>
    </w:p>
    <w:p w14:paraId="73481C11" w14:textId="1F41E9FA" w:rsidR="004E1F1D" w:rsidRPr="00D1067D" w:rsidRDefault="00473728" w:rsidP="00DA6B11">
      <w:pPr>
        <w:pStyle w:val="Ttulo3"/>
        <w:rPr>
          <w:rStyle w:val="Ttulo3Char"/>
          <w:b/>
        </w:rPr>
      </w:pPr>
      <w:bookmarkStart w:id="657" w:name="_Toc89865840"/>
      <w:r w:rsidRPr="00D1067D">
        <w:rPr>
          <w:rStyle w:val="Ttulo3Char"/>
          <w:b/>
        </w:rPr>
        <w:t>2</w:t>
      </w:r>
      <w:r w:rsidR="00645E3C" w:rsidRPr="00D1067D">
        <w:rPr>
          <w:rStyle w:val="Ttulo3Char"/>
          <w:b/>
        </w:rPr>
        <w:t>6</w:t>
      </w:r>
      <w:r w:rsidR="001A25E9" w:rsidRPr="00D1067D">
        <w:rPr>
          <w:rStyle w:val="Ttulo3Char"/>
          <w:b/>
        </w:rPr>
        <w:t>.1.4. Receitas Diversas</w:t>
      </w:r>
      <w:bookmarkEnd w:id="657"/>
    </w:p>
    <w:p w14:paraId="3069BAC7" w14:textId="59AECE71" w:rsidR="004E1F1D" w:rsidRPr="00D1067D" w:rsidRDefault="001A25E9" w:rsidP="00DA6B11">
      <w:pPr>
        <w:ind w:firstLine="426"/>
        <w:rPr>
          <w:rFonts w:cs="Arial"/>
          <w:bCs/>
        </w:rPr>
      </w:pPr>
      <w:r w:rsidRPr="00D1067D">
        <w:rPr>
          <w:rFonts w:cs="Arial"/>
          <w:bCs/>
        </w:rPr>
        <w:t>Correspondem às taxas de emissão de crachá</w:t>
      </w:r>
      <w:r w:rsidRPr="00D1067D">
        <w:rPr>
          <w:rFonts w:cs="Arial"/>
          <w:b/>
          <w:bCs/>
        </w:rPr>
        <w:t>,</w:t>
      </w:r>
      <w:r w:rsidRPr="00D1067D">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O aumento registrado foi de R$ </w:t>
      </w:r>
      <w:r w:rsidR="000F1DB6" w:rsidRPr="00D1067D">
        <w:rPr>
          <w:rFonts w:cs="Arial"/>
          <w:bCs/>
        </w:rPr>
        <w:t>1,054</w:t>
      </w:r>
      <w:r w:rsidRPr="00D1067D">
        <w:rPr>
          <w:rFonts w:cs="Arial"/>
          <w:bCs/>
        </w:rPr>
        <w:t xml:space="preserve"> mil</w:t>
      </w:r>
      <w:r w:rsidR="000F1DB6" w:rsidRPr="00D1067D">
        <w:rPr>
          <w:rFonts w:cs="Arial"/>
          <w:bCs/>
        </w:rPr>
        <w:t>hão</w:t>
      </w:r>
      <w:r w:rsidRPr="00D1067D">
        <w:rPr>
          <w:rFonts w:cs="Arial"/>
          <w:bCs/>
        </w:rPr>
        <w:t xml:space="preserve"> em relação ao </w:t>
      </w:r>
      <w:r w:rsidR="000F1DB6" w:rsidRPr="00D1067D">
        <w:rPr>
          <w:rFonts w:cs="Arial"/>
          <w:bCs/>
        </w:rPr>
        <w:t>3</w:t>
      </w:r>
      <w:r w:rsidR="006449C4" w:rsidRPr="00D1067D">
        <w:rPr>
          <w:rFonts w:cs="Arial"/>
          <w:bCs/>
        </w:rPr>
        <w:t>º</w:t>
      </w:r>
      <w:r w:rsidRPr="00D1067D">
        <w:rPr>
          <w:rFonts w:cs="Arial"/>
          <w:bCs/>
        </w:rPr>
        <w:t xml:space="preserve"> </w:t>
      </w:r>
      <w:r w:rsidR="000F1DB6" w:rsidRPr="00D1067D">
        <w:rPr>
          <w:rFonts w:cs="Arial"/>
          <w:bCs/>
        </w:rPr>
        <w:t>trim</w:t>
      </w:r>
      <w:r w:rsidRPr="00D1067D">
        <w:rPr>
          <w:rFonts w:cs="Arial"/>
          <w:bCs/>
        </w:rPr>
        <w:t>estre de 20</w:t>
      </w:r>
      <w:r w:rsidR="006449C4" w:rsidRPr="00D1067D">
        <w:rPr>
          <w:rFonts w:cs="Arial"/>
          <w:bCs/>
        </w:rPr>
        <w:t>20</w:t>
      </w:r>
      <w:r w:rsidRPr="00D1067D">
        <w:rPr>
          <w:rFonts w:cs="Arial"/>
          <w:bCs/>
        </w:rPr>
        <w:t xml:space="preserve"> relacionado às t</w:t>
      </w:r>
      <w:r w:rsidR="003476B6" w:rsidRPr="00D1067D">
        <w:rPr>
          <w:rFonts w:cs="Arial"/>
          <w:bCs/>
        </w:rPr>
        <w:t xml:space="preserve">axas de alteração cadastral, enquanto no </w:t>
      </w:r>
      <w:r w:rsidR="000F1DB6" w:rsidRPr="00D1067D">
        <w:rPr>
          <w:rFonts w:cs="Arial"/>
          <w:bCs/>
        </w:rPr>
        <w:t>terceiro</w:t>
      </w:r>
      <w:r w:rsidR="003476B6" w:rsidRPr="00D1067D">
        <w:rPr>
          <w:rFonts w:cs="Arial"/>
          <w:bCs/>
        </w:rPr>
        <w:t xml:space="preserve"> trimestre a variação </w:t>
      </w:r>
      <w:r w:rsidR="008A27FF" w:rsidRPr="00D1067D">
        <w:rPr>
          <w:rFonts w:cs="Arial"/>
          <w:bCs/>
        </w:rPr>
        <w:t xml:space="preserve">menor </w:t>
      </w:r>
      <w:r w:rsidR="003476B6" w:rsidRPr="00D1067D">
        <w:rPr>
          <w:rFonts w:cs="Arial"/>
          <w:bCs/>
        </w:rPr>
        <w:t>foi de R$</w:t>
      </w:r>
      <w:r w:rsidR="008A27FF" w:rsidRPr="00D1067D">
        <w:rPr>
          <w:rFonts w:cs="Arial"/>
          <w:bCs/>
        </w:rPr>
        <w:t xml:space="preserve"> 23</w:t>
      </w:r>
      <w:r w:rsidR="003476B6" w:rsidRPr="00D1067D">
        <w:rPr>
          <w:rFonts w:cs="Arial"/>
          <w:bCs/>
        </w:rPr>
        <w:t xml:space="preserve"> mil</w:t>
      </w:r>
      <w:r w:rsidR="0088004E" w:rsidRPr="00D1067D">
        <w:rPr>
          <w:rFonts w:cs="Arial"/>
          <w:bCs/>
        </w:rPr>
        <w:t xml:space="preserve"> em relação ao </w:t>
      </w:r>
      <w:r w:rsidR="008A27FF" w:rsidRPr="00D1067D">
        <w:rPr>
          <w:rFonts w:cs="Arial"/>
          <w:bCs/>
        </w:rPr>
        <w:t>segundo</w:t>
      </w:r>
      <w:r w:rsidR="0088004E" w:rsidRPr="00D1067D">
        <w:rPr>
          <w:rFonts w:cs="Arial"/>
          <w:bCs/>
        </w:rPr>
        <w:t xml:space="preserve"> trimestre de 2021</w:t>
      </w:r>
      <w:r w:rsidR="003476B6" w:rsidRPr="00D1067D">
        <w:rPr>
          <w:rFonts w:cs="Arial"/>
          <w:bCs/>
        </w:rPr>
        <w:t>.</w:t>
      </w:r>
    </w:p>
    <w:p w14:paraId="632F2ED8" w14:textId="77777777" w:rsidR="004E1F1D" w:rsidRPr="00D1067D" w:rsidRDefault="004E1F1D" w:rsidP="00DA6B11">
      <w:pPr>
        <w:rPr>
          <w:rFonts w:cs="Arial"/>
          <w:bCs/>
        </w:rPr>
      </w:pPr>
    </w:p>
    <w:p w14:paraId="24250A68" w14:textId="5B50B309" w:rsidR="004E1F1D" w:rsidRPr="00D1067D" w:rsidRDefault="00645E3C" w:rsidP="00DA6B11">
      <w:pPr>
        <w:pStyle w:val="Ttulo3"/>
        <w:rPr>
          <w:rStyle w:val="Ttulo3Char"/>
          <w:b/>
        </w:rPr>
      </w:pPr>
      <w:bookmarkStart w:id="658" w:name="_Toc89865841"/>
      <w:r w:rsidRPr="00D1067D">
        <w:rPr>
          <w:rStyle w:val="Ttulo3Char"/>
          <w:b/>
        </w:rPr>
        <w:t>26</w:t>
      </w:r>
      <w:r w:rsidR="001A25E9" w:rsidRPr="00D1067D">
        <w:rPr>
          <w:rStyle w:val="Ttulo3Char"/>
          <w:b/>
        </w:rPr>
        <w:t>.1.5. Venda de Produtos</w:t>
      </w:r>
      <w:bookmarkEnd w:id="658"/>
    </w:p>
    <w:p w14:paraId="3C0D0DE0" w14:textId="13038331" w:rsidR="004E1F1D" w:rsidRPr="00D1067D" w:rsidRDefault="001A25E9" w:rsidP="00DA6B11">
      <w:pPr>
        <w:ind w:firstLine="426"/>
        <w:rPr>
          <w:rFonts w:cs="Arial"/>
          <w:bCs/>
        </w:rPr>
      </w:pPr>
      <w:r w:rsidRPr="00D1067D">
        <w:rPr>
          <w:rFonts w:cs="Arial"/>
          <w:bCs/>
        </w:rPr>
        <w:t>Consiste na venda de resíduos e varreduras de produtos armazenados. Houve aumento de R$</w:t>
      </w:r>
      <w:r w:rsidR="00523137" w:rsidRPr="00D1067D">
        <w:rPr>
          <w:rFonts w:cs="Arial"/>
          <w:bCs/>
        </w:rPr>
        <w:t>576</w:t>
      </w:r>
      <w:r w:rsidRPr="00D1067D">
        <w:rPr>
          <w:rFonts w:cs="Arial"/>
          <w:bCs/>
        </w:rPr>
        <w:t xml:space="preserve"> mil em relação ao </w:t>
      </w:r>
      <w:r w:rsidR="00523137" w:rsidRPr="00D1067D">
        <w:rPr>
          <w:rFonts w:cs="Arial"/>
          <w:bCs/>
        </w:rPr>
        <w:t>terceiro</w:t>
      </w:r>
      <w:r w:rsidRPr="00D1067D">
        <w:rPr>
          <w:rFonts w:cs="Arial"/>
          <w:bCs/>
        </w:rPr>
        <w:t xml:space="preserve"> </w:t>
      </w:r>
      <w:r w:rsidR="00523137" w:rsidRPr="00D1067D">
        <w:rPr>
          <w:rFonts w:cs="Arial"/>
          <w:bCs/>
        </w:rPr>
        <w:t>tri</w:t>
      </w:r>
      <w:r w:rsidR="00090331" w:rsidRPr="00D1067D">
        <w:rPr>
          <w:rFonts w:cs="Arial"/>
          <w:bCs/>
        </w:rPr>
        <w:t>mestre</w:t>
      </w:r>
      <w:r w:rsidR="00523137" w:rsidRPr="00D1067D">
        <w:rPr>
          <w:rFonts w:cs="Arial"/>
          <w:bCs/>
        </w:rPr>
        <w:t xml:space="preserve"> de 2020</w:t>
      </w:r>
      <w:r w:rsidR="005B42BE" w:rsidRPr="00D1067D">
        <w:rPr>
          <w:rFonts w:cs="Arial"/>
          <w:bCs/>
        </w:rPr>
        <w:t>. Em 2021 houve aumento</w:t>
      </w:r>
      <w:r w:rsidR="00090331" w:rsidRPr="00D1067D">
        <w:rPr>
          <w:rFonts w:cs="Arial"/>
          <w:bCs/>
        </w:rPr>
        <w:t xml:space="preserve"> de R$ </w:t>
      </w:r>
      <w:r w:rsidR="00523137" w:rsidRPr="00D1067D">
        <w:rPr>
          <w:rFonts w:cs="Arial"/>
          <w:bCs/>
        </w:rPr>
        <w:t>22</w:t>
      </w:r>
      <w:r w:rsidR="00090331" w:rsidRPr="00D1067D">
        <w:rPr>
          <w:rFonts w:cs="Arial"/>
          <w:bCs/>
        </w:rPr>
        <w:t xml:space="preserve"> mil em relação ao </w:t>
      </w:r>
      <w:r w:rsidR="00523137" w:rsidRPr="00D1067D">
        <w:rPr>
          <w:rFonts w:cs="Arial"/>
          <w:bCs/>
        </w:rPr>
        <w:t xml:space="preserve">segundo </w:t>
      </w:r>
      <w:r w:rsidR="00090331" w:rsidRPr="00D1067D">
        <w:rPr>
          <w:rFonts w:cs="Arial"/>
          <w:bCs/>
        </w:rPr>
        <w:t>trimestre de 2021.</w:t>
      </w:r>
    </w:p>
    <w:p w14:paraId="0D582192" w14:textId="565303CF" w:rsidR="004E1F1D" w:rsidRPr="009A209A" w:rsidRDefault="00645E3C" w:rsidP="00DA6B11">
      <w:pPr>
        <w:pStyle w:val="Ttulo2"/>
        <w:rPr>
          <w:bCs/>
        </w:rPr>
      </w:pPr>
      <w:bookmarkStart w:id="659" w:name="_24.2._Custo_dos_1"/>
      <w:bookmarkStart w:id="660" w:name="_24.2._Custos_dos"/>
      <w:bookmarkStart w:id="661" w:name="_Toc89865842"/>
      <w:bookmarkEnd w:id="659"/>
      <w:bookmarkEnd w:id="660"/>
      <w:r w:rsidRPr="00D1067D">
        <w:rPr>
          <w:bCs/>
        </w:rPr>
        <w:t>26</w:t>
      </w:r>
      <w:r w:rsidR="001A25E9" w:rsidRPr="00D1067D">
        <w:rPr>
          <w:bCs/>
        </w:rPr>
        <w:t>.2</w:t>
      </w:r>
      <w:r w:rsidR="001A25E9" w:rsidRPr="00D1067D">
        <w:t xml:space="preserve">. </w:t>
      </w:r>
      <w:r w:rsidR="007A69A9" w:rsidRPr="00D1067D">
        <w:rPr>
          <w:rPrChange w:id="662" w:author="Paulo Rogerio Pereira da Silva" w:date="2021-11-15T22:32:00Z">
            <w:rPr>
              <w:rStyle w:val="Hyperlink"/>
              <w:color w:val="auto"/>
            </w:rPr>
          </w:rPrChange>
        </w:rPr>
        <w:fldChar w:fldCharType="begin"/>
      </w:r>
      <w:ins w:id="663" w:author="Paulo Rogerio Pereira da Silva" w:date="2021-11-14T15:09:00Z">
        <w:r w:rsidR="00A8587B" w:rsidRPr="00D1067D">
          <w:instrText>HYPERLINK  \l "_DEMONSTRAÇÃO_DO_RESULTADO"</w:instrText>
        </w:r>
      </w:ins>
      <w:del w:id="664" w:author="Paulo Rogerio Pereira da Silva" w:date="2021-11-14T15:09:00Z">
        <w:r w:rsidR="007A69A9" w:rsidRPr="00D1067D" w:rsidDel="00A8587B">
          <w:delInstrText xml:space="preserve"> HYPERLINK \l "_DEMONSTRAÇÃO_DO_RESULTADO" </w:delInstrText>
        </w:r>
      </w:del>
      <w:r w:rsidR="007A69A9" w:rsidRPr="00D1067D">
        <w:rPr>
          <w:rPrChange w:id="665" w:author="Paulo Rogerio Pereira da Silva" w:date="2021-11-15T22:32:00Z">
            <w:rPr>
              <w:rStyle w:val="Hyperlink"/>
              <w:color w:val="auto"/>
            </w:rPr>
          </w:rPrChange>
        </w:rPr>
        <w:fldChar w:fldCharType="separate"/>
      </w:r>
      <w:r w:rsidR="001A25E9" w:rsidRPr="00D1067D">
        <w:rPr>
          <w:rStyle w:val="Hyperlink"/>
          <w:color w:val="auto"/>
        </w:rPr>
        <w:t>Custos dos Serviços Prestados e Produtos Vendidos</w:t>
      </w:r>
      <w:bookmarkEnd w:id="661"/>
      <w:r w:rsidR="007A69A9" w:rsidRPr="00D1067D">
        <w:rPr>
          <w:rStyle w:val="Hyperlink"/>
          <w:color w:val="auto"/>
        </w:rPr>
        <w:fldChar w:fldCharType="end"/>
      </w:r>
    </w:p>
    <w:tbl>
      <w:tblPr>
        <w:tblW w:w="9684" w:type="dxa"/>
        <w:tblLayout w:type="fixed"/>
        <w:tblCellMar>
          <w:left w:w="54" w:type="dxa"/>
          <w:right w:w="54" w:type="dxa"/>
        </w:tblCellMar>
        <w:tblLook w:val="0000" w:firstRow="0" w:lastRow="0" w:firstColumn="0" w:lastColumn="0" w:noHBand="0" w:noVBand="0"/>
      </w:tblPr>
      <w:tblGrid>
        <w:gridCol w:w="4253"/>
        <w:gridCol w:w="1357"/>
        <w:gridCol w:w="1358"/>
        <w:gridCol w:w="1358"/>
        <w:gridCol w:w="1358"/>
      </w:tblGrid>
      <w:tr w:rsidR="009A209A" w:rsidRPr="009A209A" w14:paraId="58431FAD" w14:textId="77777777" w:rsidTr="002F735F">
        <w:trPr>
          <w:trHeight w:val="231"/>
        </w:trPr>
        <w:tc>
          <w:tcPr>
            <w:tcW w:w="4253" w:type="dxa"/>
            <w:vAlign w:val="center"/>
          </w:tcPr>
          <w:p w14:paraId="090C9A0F" w14:textId="77777777" w:rsidR="00EB52FB" w:rsidRPr="009A209A" w:rsidRDefault="00EB52FB" w:rsidP="00DA6B11">
            <w:pPr>
              <w:pStyle w:val="Ttulo2"/>
              <w:ind w:left="-54"/>
            </w:pPr>
            <w:bookmarkStart w:id="666" w:name="_24.2._Custo_dos"/>
            <w:bookmarkEnd w:id="666"/>
          </w:p>
          <w:p w14:paraId="437EF7E2" w14:textId="77777777" w:rsidR="00EB52FB" w:rsidRPr="009A209A" w:rsidRDefault="00EB52FB" w:rsidP="00DA6B11">
            <w:pPr>
              <w:pStyle w:val="Ttulo4"/>
              <w:rPr>
                <w:bCs/>
                <w:szCs w:val="22"/>
              </w:rPr>
            </w:pPr>
          </w:p>
        </w:tc>
        <w:tc>
          <w:tcPr>
            <w:tcW w:w="1357" w:type="dxa"/>
            <w:vAlign w:val="center"/>
          </w:tcPr>
          <w:p w14:paraId="6EE77395" w14:textId="41DE3F94" w:rsidR="00EB52FB" w:rsidRPr="009A209A" w:rsidRDefault="00EB52FB" w:rsidP="00DA6B11">
            <w:pPr>
              <w:pBdr>
                <w:bottom w:val="single" w:sz="4" w:space="1" w:color="000000"/>
              </w:pBdr>
              <w:autoSpaceDE w:val="0"/>
              <w:snapToGrid w:val="0"/>
              <w:jc w:val="center"/>
              <w:rPr>
                <w:rFonts w:cs="Arial"/>
                <w:b/>
                <w:bCs/>
                <w:szCs w:val="22"/>
              </w:rPr>
            </w:pPr>
            <w:r w:rsidRPr="009A209A">
              <w:rPr>
                <w:b/>
              </w:rPr>
              <w:t>01.07.2021       a       30.09.2021</w:t>
            </w:r>
          </w:p>
        </w:tc>
        <w:tc>
          <w:tcPr>
            <w:tcW w:w="1358" w:type="dxa"/>
            <w:vAlign w:val="center"/>
          </w:tcPr>
          <w:p w14:paraId="78F8690C" w14:textId="76FB4D34" w:rsidR="00EB52FB" w:rsidRPr="009A209A" w:rsidRDefault="00EB52FB" w:rsidP="00DA6B11">
            <w:pPr>
              <w:pBdr>
                <w:bottom w:val="single" w:sz="4" w:space="1" w:color="000000"/>
              </w:pBdr>
              <w:autoSpaceDE w:val="0"/>
              <w:snapToGrid w:val="0"/>
              <w:jc w:val="center"/>
              <w:rPr>
                <w:rFonts w:cs="Arial"/>
                <w:b/>
                <w:bCs/>
                <w:szCs w:val="22"/>
              </w:rPr>
            </w:pPr>
            <w:r w:rsidRPr="009A209A">
              <w:rPr>
                <w:b/>
              </w:rPr>
              <w:t>01.01.2021       a       30.09.2021</w:t>
            </w:r>
          </w:p>
        </w:tc>
        <w:tc>
          <w:tcPr>
            <w:tcW w:w="1358" w:type="dxa"/>
            <w:vAlign w:val="center"/>
          </w:tcPr>
          <w:p w14:paraId="188DE925" w14:textId="6A22C9EB" w:rsidR="00EB52FB" w:rsidRPr="009A209A" w:rsidRDefault="00EB52FB" w:rsidP="00DA6B11">
            <w:pPr>
              <w:pBdr>
                <w:bottom w:val="single" w:sz="4" w:space="1" w:color="000000"/>
              </w:pBdr>
              <w:autoSpaceDE w:val="0"/>
              <w:snapToGrid w:val="0"/>
              <w:jc w:val="center"/>
              <w:rPr>
                <w:rFonts w:cs="Arial"/>
                <w:b/>
                <w:bCs/>
                <w:szCs w:val="22"/>
              </w:rPr>
            </w:pPr>
            <w:r w:rsidRPr="009A209A">
              <w:rPr>
                <w:b/>
              </w:rPr>
              <w:t>01.07.2020       a       30.09.2020</w:t>
            </w:r>
          </w:p>
        </w:tc>
        <w:tc>
          <w:tcPr>
            <w:tcW w:w="1358" w:type="dxa"/>
            <w:vAlign w:val="center"/>
          </w:tcPr>
          <w:p w14:paraId="6CE2EA4B" w14:textId="1A49F5D5" w:rsidR="00EB52FB" w:rsidRPr="009A209A" w:rsidRDefault="00EB52FB" w:rsidP="00DA6B11">
            <w:pPr>
              <w:pBdr>
                <w:bottom w:val="single" w:sz="4" w:space="1" w:color="000000"/>
              </w:pBdr>
              <w:autoSpaceDE w:val="0"/>
              <w:snapToGrid w:val="0"/>
              <w:jc w:val="center"/>
              <w:rPr>
                <w:rFonts w:cs="Arial"/>
                <w:b/>
                <w:bCs/>
                <w:szCs w:val="22"/>
              </w:rPr>
            </w:pPr>
            <w:r w:rsidRPr="009A209A">
              <w:rPr>
                <w:b/>
              </w:rPr>
              <w:t>01.01.2020       a       30.09.2020</w:t>
            </w:r>
          </w:p>
        </w:tc>
      </w:tr>
      <w:tr w:rsidR="009A209A" w:rsidRPr="009A209A" w14:paraId="3689FC56" w14:textId="77777777" w:rsidTr="002F735F">
        <w:trPr>
          <w:trHeight w:val="195"/>
        </w:trPr>
        <w:tc>
          <w:tcPr>
            <w:tcW w:w="4253" w:type="dxa"/>
            <w:vAlign w:val="center"/>
          </w:tcPr>
          <w:p w14:paraId="2223275C" w14:textId="70AA6215" w:rsidR="00EB52FB" w:rsidRPr="009A209A" w:rsidRDefault="00EB52FB" w:rsidP="00DA6B11">
            <w:pPr>
              <w:rPr>
                <w:rFonts w:cs="Arial"/>
                <w:szCs w:val="22"/>
              </w:rPr>
            </w:pPr>
            <w:r w:rsidRPr="009A209A">
              <w:t>Pessoal e Honorários</w:t>
            </w:r>
          </w:p>
        </w:tc>
        <w:tc>
          <w:tcPr>
            <w:tcW w:w="1357" w:type="dxa"/>
            <w:vAlign w:val="center"/>
          </w:tcPr>
          <w:p w14:paraId="74A2EDA9" w14:textId="40FAB8E0" w:rsidR="00EB52FB" w:rsidRPr="009A209A" w:rsidRDefault="00EB52FB" w:rsidP="00DA6B11">
            <w:pPr>
              <w:tabs>
                <w:tab w:val="left" w:pos="1273"/>
              </w:tabs>
              <w:autoSpaceDE w:val="0"/>
              <w:snapToGrid w:val="0"/>
              <w:jc w:val="right"/>
              <w:rPr>
                <w:rFonts w:cs="Arial"/>
                <w:szCs w:val="22"/>
              </w:rPr>
            </w:pPr>
            <w:r w:rsidRPr="009A209A">
              <w:t>(7.661)</w:t>
            </w:r>
          </w:p>
        </w:tc>
        <w:tc>
          <w:tcPr>
            <w:tcW w:w="1358" w:type="dxa"/>
            <w:vAlign w:val="center"/>
          </w:tcPr>
          <w:p w14:paraId="39A9C366" w14:textId="4316A2B7" w:rsidR="00EB52FB" w:rsidRPr="009A209A" w:rsidRDefault="00EB52FB" w:rsidP="00DA6B11">
            <w:pPr>
              <w:tabs>
                <w:tab w:val="left" w:pos="1273"/>
              </w:tabs>
              <w:autoSpaceDE w:val="0"/>
              <w:snapToGrid w:val="0"/>
              <w:jc w:val="right"/>
              <w:rPr>
                <w:rFonts w:cs="Arial"/>
                <w:szCs w:val="22"/>
              </w:rPr>
            </w:pPr>
            <w:r w:rsidRPr="009A209A">
              <w:t>(19.524)</w:t>
            </w:r>
          </w:p>
        </w:tc>
        <w:tc>
          <w:tcPr>
            <w:tcW w:w="1358" w:type="dxa"/>
            <w:vAlign w:val="center"/>
          </w:tcPr>
          <w:p w14:paraId="08E2E6A4" w14:textId="3538678C" w:rsidR="00EB52FB" w:rsidRPr="009A209A" w:rsidRDefault="00EB52FB" w:rsidP="00DA6B11">
            <w:pPr>
              <w:tabs>
                <w:tab w:val="left" w:pos="1273"/>
              </w:tabs>
              <w:autoSpaceDE w:val="0"/>
              <w:snapToGrid w:val="0"/>
              <w:jc w:val="right"/>
              <w:rPr>
                <w:rFonts w:cs="Arial"/>
                <w:szCs w:val="22"/>
              </w:rPr>
            </w:pPr>
            <w:r w:rsidRPr="009A209A">
              <w:t>(3.835)</w:t>
            </w:r>
          </w:p>
        </w:tc>
        <w:tc>
          <w:tcPr>
            <w:tcW w:w="1358" w:type="dxa"/>
            <w:vAlign w:val="center"/>
          </w:tcPr>
          <w:p w14:paraId="40B9E4C4" w14:textId="3F0D2C6E" w:rsidR="00EB52FB" w:rsidRPr="009A209A" w:rsidRDefault="00EB52FB" w:rsidP="00DA6B11">
            <w:pPr>
              <w:tabs>
                <w:tab w:val="left" w:pos="1273"/>
              </w:tabs>
              <w:autoSpaceDE w:val="0"/>
              <w:snapToGrid w:val="0"/>
              <w:jc w:val="right"/>
              <w:rPr>
                <w:rFonts w:cs="Arial"/>
                <w:szCs w:val="22"/>
              </w:rPr>
            </w:pPr>
            <w:r w:rsidRPr="009A209A">
              <w:t>(13.937)</w:t>
            </w:r>
          </w:p>
        </w:tc>
      </w:tr>
      <w:tr w:rsidR="009A209A" w:rsidRPr="009A209A" w14:paraId="1B0CC678" w14:textId="77777777" w:rsidTr="002F735F">
        <w:trPr>
          <w:trHeight w:val="195"/>
        </w:trPr>
        <w:tc>
          <w:tcPr>
            <w:tcW w:w="4253" w:type="dxa"/>
            <w:vAlign w:val="center"/>
          </w:tcPr>
          <w:p w14:paraId="66A22D81" w14:textId="50BFA4E3" w:rsidR="00EB52FB" w:rsidRPr="009A209A" w:rsidRDefault="00EB52FB" w:rsidP="00DA6B11">
            <w:pPr>
              <w:rPr>
                <w:rFonts w:cs="Arial"/>
                <w:szCs w:val="22"/>
              </w:rPr>
            </w:pPr>
            <w:r w:rsidRPr="009A209A">
              <w:t>Serviços de Terceiros</w:t>
            </w:r>
          </w:p>
        </w:tc>
        <w:tc>
          <w:tcPr>
            <w:tcW w:w="1357" w:type="dxa"/>
            <w:vAlign w:val="center"/>
          </w:tcPr>
          <w:p w14:paraId="5558BD28" w14:textId="5B5F5882" w:rsidR="00EB52FB" w:rsidRPr="009A209A" w:rsidRDefault="00EB52FB" w:rsidP="00DA6B11">
            <w:pPr>
              <w:autoSpaceDE w:val="0"/>
              <w:snapToGrid w:val="0"/>
              <w:jc w:val="right"/>
              <w:rPr>
                <w:rFonts w:cs="Arial"/>
                <w:szCs w:val="22"/>
              </w:rPr>
            </w:pPr>
            <w:r w:rsidRPr="009A209A">
              <w:t>(7.681)</w:t>
            </w:r>
          </w:p>
        </w:tc>
        <w:tc>
          <w:tcPr>
            <w:tcW w:w="1358" w:type="dxa"/>
            <w:vAlign w:val="center"/>
          </w:tcPr>
          <w:p w14:paraId="76B8ABE4" w14:textId="104B284B" w:rsidR="00EB52FB" w:rsidRPr="009A209A" w:rsidRDefault="00EB52FB" w:rsidP="00DA6B11">
            <w:pPr>
              <w:autoSpaceDE w:val="0"/>
              <w:snapToGrid w:val="0"/>
              <w:jc w:val="right"/>
              <w:rPr>
                <w:rFonts w:cs="Arial"/>
                <w:szCs w:val="22"/>
              </w:rPr>
            </w:pPr>
            <w:r w:rsidRPr="009A209A">
              <w:t>(11.765)</w:t>
            </w:r>
          </w:p>
        </w:tc>
        <w:tc>
          <w:tcPr>
            <w:tcW w:w="1358" w:type="dxa"/>
            <w:vAlign w:val="center"/>
          </w:tcPr>
          <w:p w14:paraId="1AC74CDA" w14:textId="21DC8DAC" w:rsidR="00EB52FB" w:rsidRPr="009A209A" w:rsidRDefault="00EB52FB" w:rsidP="00DA6B11">
            <w:pPr>
              <w:autoSpaceDE w:val="0"/>
              <w:snapToGrid w:val="0"/>
              <w:jc w:val="right"/>
              <w:rPr>
                <w:rFonts w:cs="Arial"/>
                <w:szCs w:val="22"/>
              </w:rPr>
            </w:pPr>
            <w:r w:rsidRPr="009A209A">
              <w:t>(2.534)</w:t>
            </w:r>
          </w:p>
        </w:tc>
        <w:tc>
          <w:tcPr>
            <w:tcW w:w="1358" w:type="dxa"/>
            <w:vAlign w:val="center"/>
          </w:tcPr>
          <w:p w14:paraId="25A7379A" w14:textId="4D878077" w:rsidR="00EB52FB" w:rsidRPr="009A209A" w:rsidRDefault="00EB52FB" w:rsidP="00DA6B11">
            <w:pPr>
              <w:autoSpaceDE w:val="0"/>
              <w:snapToGrid w:val="0"/>
              <w:jc w:val="right"/>
              <w:rPr>
                <w:rFonts w:cs="Arial"/>
                <w:szCs w:val="22"/>
              </w:rPr>
            </w:pPr>
            <w:r w:rsidRPr="009A209A">
              <w:t>(7.624)</w:t>
            </w:r>
          </w:p>
        </w:tc>
      </w:tr>
      <w:tr w:rsidR="009A209A" w:rsidRPr="009A209A" w14:paraId="6165EAF2" w14:textId="77777777" w:rsidTr="002F735F">
        <w:trPr>
          <w:trHeight w:val="195"/>
        </w:trPr>
        <w:tc>
          <w:tcPr>
            <w:tcW w:w="4253" w:type="dxa"/>
            <w:vAlign w:val="center"/>
          </w:tcPr>
          <w:p w14:paraId="5426B3EC" w14:textId="000C3B86" w:rsidR="00EB52FB" w:rsidRPr="009A209A" w:rsidRDefault="00EB52FB" w:rsidP="00DA6B11">
            <w:pPr>
              <w:rPr>
                <w:rFonts w:cs="Arial"/>
                <w:szCs w:val="22"/>
              </w:rPr>
            </w:pPr>
            <w:r w:rsidRPr="009A209A">
              <w:t>Materiais de Consumo</w:t>
            </w:r>
          </w:p>
        </w:tc>
        <w:tc>
          <w:tcPr>
            <w:tcW w:w="1357" w:type="dxa"/>
            <w:vAlign w:val="center"/>
          </w:tcPr>
          <w:p w14:paraId="4874F173" w14:textId="6F6570EE" w:rsidR="00EB52FB" w:rsidRPr="009A209A" w:rsidRDefault="00EB52FB" w:rsidP="00DA6B11">
            <w:pPr>
              <w:autoSpaceDE w:val="0"/>
              <w:snapToGrid w:val="0"/>
              <w:jc w:val="right"/>
              <w:rPr>
                <w:rFonts w:cs="Arial"/>
                <w:szCs w:val="22"/>
              </w:rPr>
            </w:pPr>
            <w:r w:rsidRPr="009A209A">
              <w:t>(2.499)</w:t>
            </w:r>
          </w:p>
        </w:tc>
        <w:tc>
          <w:tcPr>
            <w:tcW w:w="1358" w:type="dxa"/>
            <w:vAlign w:val="center"/>
          </w:tcPr>
          <w:p w14:paraId="6BD145C4" w14:textId="1ABEF30C" w:rsidR="00EB52FB" w:rsidRPr="009A209A" w:rsidRDefault="00EB52FB" w:rsidP="00DA6B11">
            <w:pPr>
              <w:autoSpaceDE w:val="0"/>
              <w:snapToGrid w:val="0"/>
              <w:jc w:val="right"/>
              <w:rPr>
                <w:rFonts w:cs="Arial"/>
                <w:szCs w:val="22"/>
              </w:rPr>
            </w:pPr>
            <w:r w:rsidRPr="009A209A">
              <w:t>(5.111)</w:t>
            </w:r>
          </w:p>
        </w:tc>
        <w:tc>
          <w:tcPr>
            <w:tcW w:w="1358" w:type="dxa"/>
            <w:vAlign w:val="center"/>
          </w:tcPr>
          <w:p w14:paraId="15FB3556" w14:textId="605086DD" w:rsidR="00EB52FB" w:rsidRPr="009A209A" w:rsidRDefault="00EB52FB" w:rsidP="00DA6B11">
            <w:pPr>
              <w:autoSpaceDE w:val="0"/>
              <w:snapToGrid w:val="0"/>
              <w:jc w:val="right"/>
              <w:rPr>
                <w:rFonts w:cs="Arial"/>
                <w:szCs w:val="22"/>
              </w:rPr>
            </w:pPr>
            <w:r w:rsidRPr="009A209A">
              <w:t>(459)</w:t>
            </w:r>
          </w:p>
        </w:tc>
        <w:tc>
          <w:tcPr>
            <w:tcW w:w="1358" w:type="dxa"/>
            <w:vAlign w:val="center"/>
          </w:tcPr>
          <w:p w14:paraId="566E52A8" w14:textId="5D73607D" w:rsidR="00EB52FB" w:rsidRPr="009A209A" w:rsidRDefault="00EB52FB" w:rsidP="00DA6B11">
            <w:pPr>
              <w:autoSpaceDE w:val="0"/>
              <w:snapToGrid w:val="0"/>
              <w:jc w:val="right"/>
              <w:rPr>
                <w:rFonts w:cs="Arial"/>
                <w:szCs w:val="22"/>
              </w:rPr>
            </w:pPr>
            <w:r w:rsidRPr="009A209A">
              <w:t>(1.934)</w:t>
            </w:r>
          </w:p>
        </w:tc>
      </w:tr>
      <w:tr w:rsidR="009A209A" w:rsidRPr="009A209A" w14:paraId="1182522C" w14:textId="77777777" w:rsidTr="002F735F">
        <w:trPr>
          <w:trHeight w:val="195"/>
        </w:trPr>
        <w:tc>
          <w:tcPr>
            <w:tcW w:w="4253" w:type="dxa"/>
            <w:vAlign w:val="center"/>
          </w:tcPr>
          <w:p w14:paraId="1DF31FAE" w14:textId="65925558" w:rsidR="00EB52FB" w:rsidRPr="009A209A" w:rsidRDefault="00EB52FB" w:rsidP="00DA6B11">
            <w:pPr>
              <w:rPr>
                <w:rFonts w:cs="Arial"/>
                <w:szCs w:val="22"/>
              </w:rPr>
            </w:pPr>
            <w:r w:rsidRPr="009A209A">
              <w:t>Depreciações e Amortizações</w:t>
            </w:r>
          </w:p>
        </w:tc>
        <w:tc>
          <w:tcPr>
            <w:tcW w:w="1357" w:type="dxa"/>
            <w:vAlign w:val="center"/>
          </w:tcPr>
          <w:p w14:paraId="72B252CE" w14:textId="559F2D57" w:rsidR="00EB52FB" w:rsidRPr="009A209A" w:rsidRDefault="00EB52FB" w:rsidP="00DA6B11">
            <w:pPr>
              <w:autoSpaceDE w:val="0"/>
              <w:snapToGrid w:val="0"/>
              <w:jc w:val="right"/>
              <w:rPr>
                <w:rFonts w:cs="Arial"/>
                <w:szCs w:val="22"/>
              </w:rPr>
            </w:pPr>
            <w:r w:rsidRPr="009A209A">
              <w:t>(1.644)</w:t>
            </w:r>
          </w:p>
        </w:tc>
        <w:tc>
          <w:tcPr>
            <w:tcW w:w="1358" w:type="dxa"/>
            <w:vAlign w:val="center"/>
          </w:tcPr>
          <w:p w14:paraId="131320EB" w14:textId="1DD7C2AA" w:rsidR="00EB52FB" w:rsidRPr="009A209A" w:rsidRDefault="00EB52FB" w:rsidP="00DA6B11">
            <w:pPr>
              <w:autoSpaceDE w:val="0"/>
              <w:snapToGrid w:val="0"/>
              <w:jc w:val="right"/>
              <w:rPr>
                <w:rFonts w:cs="Arial"/>
                <w:szCs w:val="22"/>
              </w:rPr>
            </w:pPr>
            <w:r w:rsidRPr="009A209A">
              <w:t>(4.942)</w:t>
            </w:r>
          </w:p>
        </w:tc>
        <w:tc>
          <w:tcPr>
            <w:tcW w:w="1358" w:type="dxa"/>
            <w:vAlign w:val="center"/>
          </w:tcPr>
          <w:p w14:paraId="0714D17B" w14:textId="1B404395" w:rsidR="00EB52FB" w:rsidRPr="009A209A" w:rsidRDefault="00EB52FB" w:rsidP="00DA6B11">
            <w:pPr>
              <w:autoSpaceDE w:val="0"/>
              <w:snapToGrid w:val="0"/>
              <w:jc w:val="right"/>
              <w:rPr>
                <w:rFonts w:cs="Arial"/>
                <w:szCs w:val="22"/>
              </w:rPr>
            </w:pPr>
            <w:r w:rsidRPr="009A209A">
              <w:t>(1.653)</w:t>
            </w:r>
          </w:p>
        </w:tc>
        <w:tc>
          <w:tcPr>
            <w:tcW w:w="1358" w:type="dxa"/>
            <w:vAlign w:val="center"/>
          </w:tcPr>
          <w:p w14:paraId="5FE28E84" w14:textId="7DB0B387" w:rsidR="00EB52FB" w:rsidRPr="009A209A" w:rsidRDefault="00EB52FB" w:rsidP="00DA6B11">
            <w:pPr>
              <w:autoSpaceDE w:val="0"/>
              <w:snapToGrid w:val="0"/>
              <w:jc w:val="right"/>
              <w:rPr>
                <w:rFonts w:cs="Arial"/>
                <w:szCs w:val="22"/>
              </w:rPr>
            </w:pPr>
            <w:r w:rsidRPr="009A209A">
              <w:t>(5.033)</w:t>
            </w:r>
          </w:p>
        </w:tc>
      </w:tr>
      <w:tr w:rsidR="009A209A" w:rsidRPr="009A209A" w14:paraId="541EAA50" w14:textId="77777777" w:rsidTr="002F735F">
        <w:trPr>
          <w:trHeight w:val="195"/>
        </w:trPr>
        <w:tc>
          <w:tcPr>
            <w:tcW w:w="4253" w:type="dxa"/>
            <w:vAlign w:val="center"/>
          </w:tcPr>
          <w:p w14:paraId="4F970AE5" w14:textId="5814C43F" w:rsidR="00EB52FB" w:rsidRPr="009A209A" w:rsidRDefault="00EB52FB" w:rsidP="00DA6B11">
            <w:pPr>
              <w:rPr>
                <w:rFonts w:cs="Arial"/>
                <w:szCs w:val="22"/>
              </w:rPr>
            </w:pPr>
            <w:r w:rsidRPr="009A209A">
              <w:t>Utilidades e Serviços</w:t>
            </w:r>
          </w:p>
        </w:tc>
        <w:tc>
          <w:tcPr>
            <w:tcW w:w="1357" w:type="dxa"/>
            <w:vAlign w:val="center"/>
          </w:tcPr>
          <w:p w14:paraId="5BFE807C" w14:textId="17666A46" w:rsidR="00EB52FB" w:rsidRPr="009A209A" w:rsidRDefault="00EB52FB" w:rsidP="00DA6B11">
            <w:pPr>
              <w:autoSpaceDE w:val="0"/>
              <w:snapToGrid w:val="0"/>
              <w:jc w:val="right"/>
              <w:rPr>
                <w:rFonts w:cs="Arial"/>
                <w:szCs w:val="22"/>
              </w:rPr>
            </w:pPr>
            <w:r w:rsidRPr="009A209A">
              <w:t>(838)</w:t>
            </w:r>
          </w:p>
        </w:tc>
        <w:tc>
          <w:tcPr>
            <w:tcW w:w="1358" w:type="dxa"/>
            <w:vAlign w:val="center"/>
          </w:tcPr>
          <w:p w14:paraId="7089D3C5" w14:textId="74EE8562" w:rsidR="00EB52FB" w:rsidRPr="009A209A" w:rsidRDefault="00EB52FB" w:rsidP="00DA6B11">
            <w:pPr>
              <w:autoSpaceDE w:val="0"/>
              <w:snapToGrid w:val="0"/>
              <w:jc w:val="right"/>
              <w:rPr>
                <w:rFonts w:cs="Arial"/>
                <w:szCs w:val="22"/>
              </w:rPr>
            </w:pPr>
            <w:r w:rsidRPr="009A209A">
              <w:t>(2.345)</w:t>
            </w:r>
          </w:p>
        </w:tc>
        <w:tc>
          <w:tcPr>
            <w:tcW w:w="1358" w:type="dxa"/>
            <w:vAlign w:val="center"/>
          </w:tcPr>
          <w:p w14:paraId="6F9DBA60" w14:textId="2FCBD1B1" w:rsidR="00EB52FB" w:rsidRPr="009A209A" w:rsidRDefault="00EB52FB" w:rsidP="00DA6B11">
            <w:pPr>
              <w:autoSpaceDE w:val="0"/>
              <w:snapToGrid w:val="0"/>
              <w:jc w:val="right"/>
              <w:rPr>
                <w:rFonts w:cs="Arial"/>
                <w:szCs w:val="22"/>
              </w:rPr>
            </w:pPr>
            <w:r w:rsidRPr="009A209A">
              <w:t>(661)</w:t>
            </w:r>
          </w:p>
        </w:tc>
        <w:tc>
          <w:tcPr>
            <w:tcW w:w="1358" w:type="dxa"/>
            <w:vAlign w:val="center"/>
          </w:tcPr>
          <w:p w14:paraId="728E31F0" w14:textId="3E11457A" w:rsidR="00EB52FB" w:rsidRPr="009A209A" w:rsidRDefault="00EB52FB" w:rsidP="00DA6B11">
            <w:pPr>
              <w:autoSpaceDE w:val="0"/>
              <w:snapToGrid w:val="0"/>
              <w:jc w:val="right"/>
              <w:rPr>
                <w:rFonts w:cs="Arial"/>
                <w:szCs w:val="22"/>
              </w:rPr>
            </w:pPr>
            <w:r w:rsidRPr="009A209A">
              <w:t>(1.604)</w:t>
            </w:r>
          </w:p>
        </w:tc>
      </w:tr>
      <w:tr w:rsidR="009A209A" w:rsidRPr="009A209A" w14:paraId="4D9E6C21" w14:textId="77777777" w:rsidTr="002F735F">
        <w:trPr>
          <w:trHeight w:val="195"/>
        </w:trPr>
        <w:tc>
          <w:tcPr>
            <w:tcW w:w="4253" w:type="dxa"/>
            <w:vAlign w:val="center"/>
          </w:tcPr>
          <w:p w14:paraId="3778AF15" w14:textId="0527FBE9" w:rsidR="00EB52FB" w:rsidRPr="009A209A" w:rsidRDefault="00EB52FB" w:rsidP="00DA6B11">
            <w:pPr>
              <w:rPr>
                <w:rFonts w:cs="Arial"/>
                <w:szCs w:val="22"/>
              </w:rPr>
            </w:pPr>
            <w:r w:rsidRPr="009A209A">
              <w:lastRenderedPageBreak/>
              <w:t>Manutenção e Reparos</w:t>
            </w:r>
          </w:p>
        </w:tc>
        <w:tc>
          <w:tcPr>
            <w:tcW w:w="1357" w:type="dxa"/>
            <w:vAlign w:val="center"/>
          </w:tcPr>
          <w:p w14:paraId="40C45AAE" w14:textId="0B223B3E" w:rsidR="00EB52FB" w:rsidRPr="009A209A" w:rsidRDefault="00EB52FB" w:rsidP="00DA6B11">
            <w:pPr>
              <w:autoSpaceDE w:val="0"/>
              <w:snapToGrid w:val="0"/>
              <w:jc w:val="right"/>
              <w:rPr>
                <w:rFonts w:cs="Arial"/>
                <w:szCs w:val="22"/>
              </w:rPr>
            </w:pPr>
            <w:r w:rsidRPr="009A209A">
              <w:t>(571)</w:t>
            </w:r>
          </w:p>
        </w:tc>
        <w:tc>
          <w:tcPr>
            <w:tcW w:w="1358" w:type="dxa"/>
            <w:vAlign w:val="center"/>
          </w:tcPr>
          <w:p w14:paraId="2BE18150" w14:textId="3E7DE70D" w:rsidR="00EB52FB" w:rsidRPr="009A209A" w:rsidRDefault="00EB52FB" w:rsidP="00DA6B11">
            <w:pPr>
              <w:autoSpaceDE w:val="0"/>
              <w:snapToGrid w:val="0"/>
              <w:jc w:val="right"/>
              <w:rPr>
                <w:rFonts w:cs="Arial"/>
                <w:szCs w:val="22"/>
              </w:rPr>
            </w:pPr>
            <w:r w:rsidRPr="009A209A">
              <w:t>(1.109)</w:t>
            </w:r>
          </w:p>
        </w:tc>
        <w:tc>
          <w:tcPr>
            <w:tcW w:w="1358" w:type="dxa"/>
            <w:vAlign w:val="center"/>
          </w:tcPr>
          <w:p w14:paraId="5F98D51D" w14:textId="7F132246" w:rsidR="00EB52FB" w:rsidRPr="009A209A" w:rsidRDefault="00EB52FB" w:rsidP="00DA6B11">
            <w:pPr>
              <w:autoSpaceDE w:val="0"/>
              <w:snapToGrid w:val="0"/>
              <w:jc w:val="right"/>
              <w:rPr>
                <w:rFonts w:cs="Arial"/>
                <w:szCs w:val="22"/>
              </w:rPr>
            </w:pPr>
            <w:r w:rsidRPr="009A209A">
              <w:t>(41)</w:t>
            </w:r>
          </w:p>
        </w:tc>
        <w:tc>
          <w:tcPr>
            <w:tcW w:w="1358" w:type="dxa"/>
            <w:vAlign w:val="center"/>
          </w:tcPr>
          <w:p w14:paraId="052A94E3" w14:textId="33B72F76" w:rsidR="00EB52FB" w:rsidRPr="009A209A" w:rsidRDefault="00EB52FB" w:rsidP="00DA6B11">
            <w:pPr>
              <w:autoSpaceDE w:val="0"/>
              <w:snapToGrid w:val="0"/>
              <w:jc w:val="right"/>
              <w:rPr>
                <w:rFonts w:cs="Arial"/>
                <w:szCs w:val="22"/>
              </w:rPr>
            </w:pPr>
            <w:r w:rsidRPr="009A209A">
              <w:t>(246)</w:t>
            </w:r>
          </w:p>
        </w:tc>
      </w:tr>
      <w:tr w:rsidR="009A209A" w:rsidRPr="009A209A" w14:paraId="5AA3F298" w14:textId="77777777" w:rsidTr="002F735F">
        <w:trPr>
          <w:trHeight w:val="195"/>
        </w:trPr>
        <w:tc>
          <w:tcPr>
            <w:tcW w:w="4253" w:type="dxa"/>
            <w:vAlign w:val="center"/>
          </w:tcPr>
          <w:p w14:paraId="51A71982" w14:textId="63BD85E0" w:rsidR="00EB52FB" w:rsidRPr="009A209A" w:rsidRDefault="00EB52FB" w:rsidP="00DA6B11">
            <w:pPr>
              <w:rPr>
                <w:rFonts w:cs="Arial"/>
                <w:szCs w:val="22"/>
              </w:rPr>
            </w:pPr>
            <w:r w:rsidRPr="009A209A">
              <w:t>Propaganda e Publicidade</w:t>
            </w:r>
          </w:p>
        </w:tc>
        <w:tc>
          <w:tcPr>
            <w:tcW w:w="1357" w:type="dxa"/>
            <w:vAlign w:val="center"/>
          </w:tcPr>
          <w:p w14:paraId="33098969" w14:textId="656C7224" w:rsidR="00EB52FB" w:rsidRPr="009A209A" w:rsidRDefault="00EB52FB" w:rsidP="00DA6B11">
            <w:pPr>
              <w:tabs>
                <w:tab w:val="center" w:pos="725"/>
                <w:tab w:val="right" w:pos="1451"/>
              </w:tabs>
              <w:autoSpaceDE w:val="0"/>
              <w:snapToGrid w:val="0"/>
              <w:jc w:val="right"/>
              <w:rPr>
                <w:rFonts w:cs="Arial"/>
                <w:szCs w:val="22"/>
              </w:rPr>
            </w:pPr>
            <w:r w:rsidRPr="009A209A">
              <w:t>(3)</w:t>
            </w:r>
          </w:p>
        </w:tc>
        <w:tc>
          <w:tcPr>
            <w:tcW w:w="1358" w:type="dxa"/>
            <w:vAlign w:val="center"/>
          </w:tcPr>
          <w:p w14:paraId="128A832B" w14:textId="6A61C25B" w:rsidR="00EB52FB" w:rsidRPr="009A209A" w:rsidRDefault="00EB52FB" w:rsidP="00DA6B11">
            <w:pPr>
              <w:tabs>
                <w:tab w:val="center" w:pos="725"/>
                <w:tab w:val="right" w:pos="1451"/>
              </w:tabs>
              <w:autoSpaceDE w:val="0"/>
              <w:snapToGrid w:val="0"/>
              <w:jc w:val="right"/>
              <w:rPr>
                <w:rFonts w:cs="Arial"/>
                <w:szCs w:val="22"/>
              </w:rPr>
            </w:pPr>
            <w:r w:rsidRPr="009A209A">
              <w:t>(12)</w:t>
            </w:r>
          </w:p>
        </w:tc>
        <w:tc>
          <w:tcPr>
            <w:tcW w:w="1358" w:type="dxa"/>
            <w:vAlign w:val="center"/>
          </w:tcPr>
          <w:p w14:paraId="51538A04" w14:textId="7D2DD5AD" w:rsidR="00EB52FB" w:rsidRPr="009A209A" w:rsidRDefault="00EB52FB" w:rsidP="00DA6B11">
            <w:pPr>
              <w:tabs>
                <w:tab w:val="center" w:pos="725"/>
                <w:tab w:val="right" w:pos="1451"/>
              </w:tabs>
              <w:autoSpaceDE w:val="0"/>
              <w:snapToGrid w:val="0"/>
              <w:jc w:val="right"/>
              <w:rPr>
                <w:rFonts w:cs="Arial"/>
                <w:szCs w:val="22"/>
              </w:rPr>
            </w:pPr>
            <w:r w:rsidRPr="009A209A">
              <w:t>-</w:t>
            </w:r>
          </w:p>
        </w:tc>
        <w:tc>
          <w:tcPr>
            <w:tcW w:w="1358" w:type="dxa"/>
            <w:vAlign w:val="center"/>
          </w:tcPr>
          <w:p w14:paraId="66D6D485" w14:textId="189A43CB" w:rsidR="00EB52FB" w:rsidRPr="009A209A" w:rsidRDefault="00EB52FB" w:rsidP="00DA6B11">
            <w:pPr>
              <w:tabs>
                <w:tab w:val="center" w:pos="725"/>
                <w:tab w:val="right" w:pos="1451"/>
              </w:tabs>
              <w:autoSpaceDE w:val="0"/>
              <w:snapToGrid w:val="0"/>
              <w:jc w:val="right"/>
              <w:rPr>
                <w:rFonts w:cs="Arial"/>
                <w:szCs w:val="22"/>
              </w:rPr>
            </w:pPr>
            <w:r w:rsidRPr="009A209A">
              <w:t>(1)</w:t>
            </w:r>
          </w:p>
        </w:tc>
      </w:tr>
      <w:tr w:rsidR="009A209A" w:rsidRPr="009A209A" w14:paraId="61434F30" w14:textId="77777777" w:rsidTr="002F735F">
        <w:trPr>
          <w:trHeight w:val="195"/>
        </w:trPr>
        <w:tc>
          <w:tcPr>
            <w:tcW w:w="4253" w:type="dxa"/>
            <w:vAlign w:val="center"/>
          </w:tcPr>
          <w:p w14:paraId="3AEDDA75" w14:textId="0332DF7B" w:rsidR="00EB52FB" w:rsidRPr="009A209A" w:rsidRDefault="00EB52FB" w:rsidP="00DA6B11">
            <w:pPr>
              <w:rPr>
                <w:rFonts w:cs="Arial"/>
                <w:szCs w:val="22"/>
              </w:rPr>
            </w:pPr>
            <w:r w:rsidRPr="009A209A">
              <w:t>Gastos Diversos</w:t>
            </w:r>
          </w:p>
        </w:tc>
        <w:tc>
          <w:tcPr>
            <w:tcW w:w="1357" w:type="dxa"/>
            <w:vAlign w:val="center"/>
          </w:tcPr>
          <w:p w14:paraId="51E27B17" w14:textId="10D866ED" w:rsidR="00EB52FB" w:rsidRPr="009A209A" w:rsidRDefault="00EB52FB" w:rsidP="00DA6B11">
            <w:pPr>
              <w:tabs>
                <w:tab w:val="center" w:pos="725"/>
                <w:tab w:val="right" w:pos="1451"/>
              </w:tabs>
              <w:autoSpaceDE w:val="0"/>
              <w:snapToGrid w:val="0"/>
              <w:jc w:val="right"/>
              <w:rPr>
                <w:rFonts w:cs="Arial"/>
                <w:szCs w:val="22"/>
              </w:rPr>
            </w:pPr>
            <w:r w:rsidRPr="009A209A">
              <w:t>1.773</w:t>
            </w:r>
          </w:p>
        </w:tc>
        <w:tc>
          <w:tcPr>
            <w:tcW w:w="1358" w:type="dxa"/>
            <w:vAlign w:val="center"/>
          </w:tcPr>
          <w:p w14:paraId="78991138" w14:textId="3D628EEB" w:rsidR="00EB52FB" w:rsidRPr="009A209A" w:rsidRDefault="00EB52FB" w:rsidP="00DA6B11">
            <w:pPr>
              <w:tabs>
                <w:tab w:val="center" w:pos="725"/>
                <w:tab w:val="right" w:pos="1451"/>
              </w:tabs>
              <w:autoSpaceDE w:val="0"/>
              <w:snapToGrid w:val="0"/>
              <w:jc w:val="right"/>
              <w:rPr>
                <w:rFonts w:cs="Arial"/>
                <w:szCs w:val="22"/>
              </w:rPr>
            </w:pPr>
            <w:r w:rsidRPr="009A209A">
              <w:t>2.630</w:t>
            </w:r>
          </w:p>
        </w:tc>
        <w:tc>
          <w:tcPr>
            <w:tcW w:w="1358" w:type="dxa"/>
            <w:vAlign w:val="center"/>
          </w:tcPr>
          <w:p w14:paraId="233698D1" w14:textId="02013A0E" w:rsidR="00EB52FB" w:rsidRPr="009A209A" w:rsidRDefault="00EB52FB" w:rsidP="00DA6B11">
            <w:pPr>
              <w:tabs>
                <w:tab w:val="center" w:pos="725"/>
                <w:tab w:val="right" w:pos="1451"/>
              </w:tabs>
              <w:autoSpaceDE w:val="0"/>
              <w:snapToGrid w:val="0"/>
              <w:jc w:val="right"/>
              <w:rPr>
                <w:rFonts w:cs="Arial"/>
                <w:szCs w:val="22"/>
              </w:rPr>
            </w:pPr>
            <w:r w:rsidRPr="009A209A">
              <w:t>153</w:t>
            </w:r>
          </w:p>
        </w:tc>
        <w:tc>
          <w:tcPr>
            <w:tcW w:w="1358" w:type="dxa"/>
            <w:vAlign w:val="center"/>
          </w:tcPr>
          <w:p w14:paraId="00914CFE" w14:textId="649E3473" w:rsidR="00EB52FB" w:rsidRPr="009A209A" w:rsidRDefault="00EB52FB" w:rsidP="00DA6B11">
            <w:pPr>
              <w:tabs>
                <w:tab w:val="center" w:pos="725"/>
                <w:tab w:val="right" w:pos="1451"/>
              </w:tabs>
              <w:autoSpaceDE w:val="0"/>
              <w:snapToGrid w:val="0"/>
              <w:jc w:val="right"/>
              <w:rPr>
                <w:rFonts w:cs="Arial"/>
                <w:szCs w:val="22"/>
              </w:rPr>
            </w:pPr>
            <w:r w:rsidRPr="009A209A">
              <w:t>(3.114)</w:t>
            </w:r>
          </w:p>
        </w:tc>
      </w:tr>
      <w:tr w:rsidR="009A209A" w:rsidRPr="009A209A" w14:paraId="71EF4754" w14:textId="77777777" w:rsidTr="002F735F">
        <w:trPr>
          <w:trHeight w:val="195"/>
        </w:trPr>
        <w:tc>
          <w:tcPr>
            <w:tcW w:w="4253" w:type="dxa"/>
            <w:vAlign w:val="center"/>
          </w:tcPr>
          <w:p w14:paraId="7FC104F4" w14:textId="5ABA5E13" w:rsidR="00EB52FB" w:rsidRPr="009A209A" w:rsidRDefault="00EB52FB" w:rsidP="00DA6B11">
            <w:pPr>
              <w:rPr>
                <w:rFonts w:cs="Arial"/>
                <w:szCs w:val="22"/>
              </w:rPr>
            </w:pPr>
            <w:r w:rsidRPr="009A209A">
              <w:t>Provisão</w:t>
            </w:r>
          </w:p>
        </w:tc>
        <w:tc>
          <w:tcPr>
            <w:tcW w:w="1357" w:type="dxa"/>
            <w:vAlign w:val="center"/>
          </w:tcPr>
          <w:p w14:paraId="01F61988" w14:textId="4B44A788" w:rsidR="00EB52FB" w:rsidRPr="009A209A" w:rsidRDefault="00EB52FB" w:rsidP="00DA6B11">
            <w:pPr>
              <w:autoSpaceDE w:val="0"/>
              <w:snapToGrid w:val="0"/>
              <w:jc w:val="right"/>
              <w:rPr>
                <w:rFonts w:cs="Arial"/>
                <w:szCs w:val="22"/>
              </w:rPr>
            </w:pPr>
            <w:r w:rsidRPr="009A209A">
              <w:t>-</w:t>
            </w:r>
          </w:p>
        </w:tc>
        <w:tc>
          <w:tcPr>
            <w:tcW w:w="1358" w:type="dxa"/>
            <w:vAlign w:val="center"/>
          </w:tcPr>
          <w:p w14:paraId="2AE7F675" w14:textId="4955CB71" w:rsidR="00EB52FB" w:rsidRPr="009A209A" w:rsidRDefault="00EB52FB" w:rsidP="00DA6B11">
            <w:pPr>
              <w:autoSpaceDE w:val="0"/>
              <w:snapToGrid w:val="0"/>
              <w:jc w:val="right"/>
              <w:rPr>
                <w:rFonts w:cs="Arial"/>
                <w:szCs w:val="22"/>
              </w:rPr>
            </w:pPr>
            <w:r w:rsidRPr="009A209A">
              <w:t>-</w:t>
            </w:r>
          </w:p>
        </w:tc>
        <w:tc>
          <w:tcPr>
            <w:tcW w:w="1358" w:type="dxa"/>
            <w:vAlign w:val="center"/>
          </w:tcPr>
          <w:p w14:paraId="6AA31A22" w14:textId="553AF25F" w:rsidR="00EB52FB" w:rsidRPr="009A209A" w:rsidRDefault="00EB52FB" w:rsidP="00DA6B11">
            <w:pPr>
              <w:autoSpaceDE w:val="0"/>
              <w:snapToGrid w:val="0"/>
              <w:jc w:val="right"/>
              <w:rPr>
                <w:rFonts w:cs="Arial"/>
                <w:szCs w:val="22"/>
              </w:rPr>
            </w:pPr>
            <w:r w:rsidRPr="009A209A">
              <w:t>(2.206)</w:t>
            </w:r>
          </w:p>
        </w:tc>
        <w:tc>
          <w:tcPr>
            <w:tcW w:w="1358" w:type="dxa"/>
            <w:vAlign w:val="center"/>
          </w:tcPr>
          <w:p w14:paraId="1FE6BD0C" w14:textId="7B12813B" w:rsidR="00EB52FB" w:rsidRPr="009A209A" w:rsidRDefault="00EB52FB" w:rsidP="00DA6B11">
            <w:pPr>
              <w:autoSpaceDE w:val="0"/>
              <w:snapToGrid w:val="0"/>
              <w:jc w:val="right"/>
              <w:rPr>
                <w:rFonts w:cs="Arial"/>
                <w:szCs w:val="22"/>
              </w:rPr>
            </w:pPr>
            <w:r w:rsidRPr="009A209A">
              <w:t>(2.206)</w:t>
            </w:r>
          </w:p>
        </w:tc>
      </w:tr>
      <w:tr w:rsidR="009A209A" w:rsidRPr="009A209A" w14:paraId="3BE4961E" w14:textId="77777777" w:rsidTr="002F735F">
        <w:trPr>
          <w:trHeight w:val="255"/>
        </w:trPr>
        <w:tc>
          <w:tcPr>
            <w:tcW w:w="4253" w:type="dxa"/>
            <w:vAlign w:val="center"/>
          </w:tcPr>
          <w:p w14:paraId="1109800C" w14:textId="77777777" w:rsidR="00EB52FB" w:rsidRPr="009A209A" w:rsidRDefault="00EB52FB" w:rsidP="00DA6B11">
            <w:pPr>
              <w:rPr>
                <w:rFonts w:cs="Arial"/>
                <w:b/>
                <w:bCs/>
                <w:szCs w:val="22"/>
              </w:rPr>
            </w:pPr>
          </w:p>
        </w:tc>
        <w:tc>
          <w:tcPr>
            <w:tcW w:w="1357" w:type="dxa"/>
            <w:vAlign w:val="center"/>
          </w:tcPr>
          <w:p w14:paraId="3F8F03A6" w14:textId="36DFE446" w:rsidR="00EB52FB" w:rsidRPr="009A209A" w:rsidRDefault="00EB52FB" w:rsidP="00DA6B11">
            <w:pPr>
              <w:pBdr>
                <w:top w:val="single" w:sz="4" w:space="1" w:color="000000"/>
                <w:bottom w:val="double" w:sz="1" w:space="1" w:color="000000"/>
              </w:pBdr>
              <w:autoSpaceDE w:val="0"/>
              <w:snapToGrid w:val="0"/>
              <w:jc w:val="right"/>
              <w:rPr>
                <w:rFonts w:cs="Arial"/>
                <w:b/>
                <w:szCs w:val="22"/>
              </w:rPr>
            </w:pPr>
            <w:r w:rsidRPr="009A209A">
              <w:rPr>
                <w:b/>
              </w:rPr>
              <w:t>(19.124)</w:t>
            </w:r>
          </w:p>
        </w:tc>
        <w:tc>
          <w:tcPr>
            <w:tcW w:w="1358" w:type="dxa"/>
            <w:vAlign w:val="center"/>
          </w:tcPr>
          <w:p w14:paraId="3481FFB0" w14:textId="665D6A74" w:rsidR="00EB52FB" w:rsidRPr="009A209A" w:rsidRDefault="00EB52FB" w:rsidP="00DA6B11">
            <w:pPr>
              <w:pBdr>
                <w:top w:val="single" w:sz="4" w:space="1" w:color="000000"/>
                <w:bottom w:val="double" w:sz="1" w:space="1" w:color="000000"/>
              </w:pBdr>
              <w:autoSpaceDE w:val="0"/>
              <w:snapToGrid w:val="0"/>
              <w:jc w:val="right"/>
              <w:rPr>
                <w:rFonts w:cs="Arial"/>
                <w:b/>
                <w:szCs w:val="22"/>
              </w:rPr>
            </w:pPr>
            <w:r w:rsidRPr="009A209A">
              <w:rPr>
                <w:b/>
              </w:rPr>
              <w:t>(42.178)</w:t>
            </w:r>
          </w:p>
        </w:tc>
        <w:tc>
          <w:tcPr>
            <w:tcW w:w="1358" w:type="dxa"/>
            <w:vAlign w:val="center"/>
          </w:tcPr>
          <w:p w14:paraId="2780FE0C" w14:textId="5FF167B0" w:rsidR="00EB52FB" w:rsidRPr="009A209A" w:rsidRDefault="00EB52FB" w:rsidP="00DA6B11">
            <w:pPr>
              <w:pBdr>
                <w:top w:val="single" w:sz="4" w:space="1" w:color="000000"/>
                <w:bottom w:val="double" w:sz="1" w:space="1" w:color="000000"/>
              </w:pBdr>
              <w:autoSpaceDE w:val="0"/>
              <w:snapToGrid w:val="0"/>
              <w:jc w:val="right"/>
              <w:rPr>
                <w:rFonts w:cs="Arial"/>
                <w:b/>
                <w:szCs w:val="22"/>
              </w:rPr>
            </w:pPr>
            <w:r w:rsidRPr="009A209A">
              <w:rPr>
                <w:b/>
              </w:rPr>
              <w:t>(11.236)</w:t>
            </w:r>
          </w:p>
        </w:tc>
        <w:tc>
          <w:tcPr>
            <w:tcW w:w="1358" w:type="dxa"/>
            <w:vAlign w:val="center"/>
          </w:tcPr>
          <w:p w14:paraId="7A3AC6AB" w14:textId="34AE32D9" w:rsidR="00EB52FB" w:rsidRPr="009A209A" w:rsidRDefault="00EB52FB" w:rsidP="00DA6B11">
            <w:pPr>
              <w:pBdr>
                <w:top w:val="single" w:sz="4" w:space="1" w:color="000000"/>
                <w:bottom w:val="double" w:sz="1" w:space="1" w:color="000000"/>
              </w:pBdr>
              <w:autoSpaceDE w:val="0"/>
              <w:snapToGrid w:val="0"/>
              <w:jc w:val="right"/>
              <w:rPr>
                <w:rFonts w:cs="Arial"/>
                <w:b/>
                <w:szCs w:val="22"/>
              </w:rPr>
            </w:pPr>
            <w:r w:rsidRPr="009A209A">
              <w:rPr>
                <w:b/>
              </w:rPr>
              <w:t>(35.699)</w:t>
            </w:r>
          </w:p>
        </w:tc>
      </w:tr>
    </w:tbl>
    <w:p w14:paraId="34E6778B" w14:textId="77777777" w:rsidR="00E46B19" w:rsidRPr="009A209A" w:rsidRDefault="00E46B19" w:rsidP="00DA6B11">
      <w:pPr>
        <w:rPr>
          <w:rStyle w:val="Ttulo3Char"/>
          <w:b w:val="0"/>
        </w:rPr>
      </w:pPr>
      <w:bookmarkStart w:id="667" w:name="_24.2.1_–_Pessoal"/>
      <w:bookmarkStart w:id="668" w:name="_24.2.1._Pessoal_e"/>
      <w:bookmarkEnd w:id="667"/>
      <w:bookmarkEnd w:id="668"/>
    </w:p>
    <w:p w14:paraId="0884DA34" w14:textId="35562DF2" w:rsidR="004E1F1D" w:rsidRPr="009A209A" w:rsidRDefault="00645E3C" w:rsidP="00DA6B11">
      <w:pPr>
        <w:pStyle w:val="Ttulo3"/>
        <w:rPr>
          <w:rStyle w:val="Ttulo3Char"/>
          <w:b/>
        </w:rPr>
      </w:pPr>
      <w:bookmarkStart w:id="669" w:name="_24.2.1._Custos_com"/>
      <w:bookmarkStart w:id="670" w:name="_Toc89865843"/>
      <w:bookmarkEnd w:id="669"/>
      <w:r w:rsidRPr="00D1067D">
        <w:rPr>
          <w:rStyle w:val="Ttulo3Char"/>
          <w:b/>
        </w:rPr>
        <w:t>26</w:t>
      </w:r>
      <w:r w:rsidR="00933DFA" w:rsidRPr="00D1067D">
        <w:rPr>
          <w:rStyle w:val="Ttulo3Char"/>
          <w:b/>
        </w:rPr>
        <w:t>.2.</w:t>
      </w:r>
      <w:r w:rsidR="001A25E9" w:rsidRPr="00D1067D">
        <w:rPr>
          <w:rStyle w:val="Ttulo3Char"/>
          <w:b/>
        </w:rPr>
        <w:t>1</w:t>
      </w:r>
      <w:r w:rsidR="001A25E9" w:rsidRPr="009A209A">
        <w:rPr>
          <w:rStyle w:val="Ttulo3Char"/>
          <w:b/>
        </w:rPr>
        <w:t>. Custos com Pessoal e Honorários</w:t>
      </w:r>
      <w:bookmarkEnd w:id="670"/>
    </w:p>
    <w:p w14:paraId="6BB3B409" w14:textId="53A4D104" w:rsidR="004E1F1D" w:rsidRPr="009A209A" w:rsidRDefault="0090575B" w:rsidP="00DA6B11">
      <w:pPr>
        <w:ind w:firstLine="426"/>
        <w:rPr>
          <w:rFonts w:cs="Arial"/>
        </w:rPr>
      </w:pPr>
      <w:r w:rsidRPr="009A209A">
        <w:rPr>
          <w:rFonts w:cs="Arial"/>
        </w:rPr>
        <w:t>Contemplam os honorários, remunerações, encargos sociais, benefícios, outros encargos com pessoal e a conta de recuperação de custos com pessoal. O aumento nesta nomenclatura foi de R$</w:t>
      </w:r>
      <w:r w:rsidR="00317F8E" w:rsidRPr="009A209A">
        <w:rPr>
          <w:rFonts w:cs="Arial"/>
        </w:rPr>
        <w:t xml:space="preserve"> </w:t>
      </w:r>
      <w:r w:rsidR="007713E5" w:rsidRPr="009A209A">
        <w:rPr>
          <w:rFonts w:cs="Arial"/>
        </w:rPr>
        <w:t>5,58</w:t>
      </w:r>
      <w:r w:rsidR="00385FE4" w:rsidRPr="009A209A">
        <w:rPr>
          <w:rFonts w:cs="Arial"/>
        </w:rPr>
        <w:t>6</w:t>
      </w:r>
      <w:r w:rsidR="007713E5" w:rsidRPr="009A209A">
        <w:rPr>
          <w:rFonts w:cs="Arial"/>
        </w:rPr>
        <w:t xml:space="preserve"> milhões</w:t>
      </w:r>
      <w:r w:rsidRPr="009A209A">
        <w:rPr>
          <w:rFonts w:cs="Arial"/>
        </w:rPr>
        <w:t xml:space="preserve">, cerca de </w:t>
      </w:r>
      <w:r w:rsidR="007713E5" w:rsidRPr="009A209A">
        <w:rPr>
          <w:rFonts w:cs="Arial"/>
        </w:rPr>
        <w:t>40</w:t>
      </w:r>
      <w:r w:rsidRPr="009A209A">
        <w:rPr>
          <w:rFonts w:cs="Arial"/>
        </w:rPr>
        <w:t xml:space="preserve">% em relação ao </w:t>
      </w:r>
      <w:r w:rsidR="007713E5" w:rsidRPr="009A209A">
        <w:rPr>
          <w:rFonts w:cs="Arial"/>
        </w:rPr>
        <w:t>3</w:t>
      </w:r>
      <w:r w:rsidR="005029A1" w:rsidRPr="009A209A">
        <w:rPr>
          <w:rFonts w:cs="Arial"/>
        </w:rPr>
        <w:t xml:space="preserve">º </w:t>
      </w:r>
      <w:r w:rsidR="007713E5" w:rsidRPr="009A209A">
        <w:rPr>
          <w:rFonts w:cs="Arial"/>
        </w:rPr>
        <w:t>tri</w:t>
      </w:r>
      <w:r w:rsidR="005029A1" w:rsidRPr="009A209A">
        <w:rPr>
          <w:rFonts w:cs="Arial"/>
        </w:rPr>
        <w:t>mestre de 2020</w:t>
      </w:r>
      <w:r w:rsidRPr="009A209A">
        <w:rPr>
          <w:rFonts w:cs="Arial"/>
        </w:rPr>
        <w:t xml:space="preserve">: </w:t>
      </w:r>
      <w:r w:rsidRPr="009A209A">
        <w:rPr>
          <w:rFonts w:cs="Arial"/>
          <w:b/>
        </w:rPr>
        <w:t>a)</w:t>
      </w:r>
      <w:r w:rsidRPr="009A209A">
        <w:rPr>
          <w:rFonts w:cs="Arial"/>
        </w:rPr>
        <w:t xml:space="preserve"> a recuperação de custos com pessoal, conta redutora que registra o rateio d</w:t>
      </w:r>
      <w:r w:rsidR="006C3876" w:rsidRPr="009A209A">
        <w:rPr>
          <w:rFonts w:cs="Arial"/>
        </w:rPr>
        <w:t>esses</w:t>
      </w:r>
      <w:r w:rsidRPr="009A209A">
        <w:rPr>
          <w:rFonts w:cs="Arial"/>
        </w:rPr>
        <w:t xml:space="preserve"> custos aos clientes da rede de entrepostagem, variou </w:t>
      </w:r>
      <w:r w:rsidR="00B2254A" w:rsidRPr="009A209A">
        <w:rPr>
          <w:rFonts w:cs="Arial"/>
        </w:rPr>
        <w:t>negativamente</w:t>
      </w:r>
      <w:r w:rsidRPr="009A209A">
        <w:rPr>
          <w:rFonts w:cs="Arial"/>
        </w:rPr>
        <w:t xml:space="preserve"> em R$ </w:t>
      </w:r>
      <w:r w:rsidR="00CE5A5B" w:rsidRPr="009A209A">
        <w:rPr>
          <w:rFonts w:cs="Arial"/>
        </w:rPr>
        <w:t>6,967</w:t>
      </w:r>
      <w:r w:rsidRPr="009A209A">
        <w:rPr>
          <w:rFonts w:cs="Arial"/>
        </w:rPr>
        <w:t xml:space="preserve"> milhões, ou</w:t>
      </w:r>
      <w:r w:rsidR="0087320C" w:rsidRPr="009A209A">
        <w:rPr>
          <w:rFonts w:cs="Arial"/>
        </w:rPr>
        <w:t xml:space="preserve"> </w:t>
      </w:r>
      <w:r w:rsidR="00CE5A5B" w:rsidRPr="009A209A">
        <w:rPr>
          <w:rFonts w:cs="Arial"/>
        </w:rPr>
        <w:t>125</w:t>
      </w:r>
      <w:r w:rsidRPr="009A209A">
        <w:rPr>
          <w:rFonts w:cs="Arial"/>
        </w:rPr>
        <w:t xml:space="preserve">%; </w:t>
      </w:r>
      <w:r w:rsidR="000F1FF0" w:rsidRPr="009A209A">
        <w:rPr>
          <w:rFonts w:cs="Arial"/>
          <w:b/>
        </w:rPr>
        <w:t>b</w:t>
      </w:r>
      <w:r w:rsidR="00D95500" w:rsidRPr="009A209A">
        <w:rPr>
          <w:rFonts w:cs="Arial"/>
          <w:b/>
        </w:rPr>
        <w:t>)</w:t>
      </w:r>
      <w:r w:rsidR="00D95500" w:rsidRPr="009A209A">
        <w:rPr>
          <w:rFonts w:cs="Arial"/>
        </w:rPr>
        <w:t xml:space="preserve"> </w:t>
      </w:r>
      <w:r w:rsidRPr="009A209A">
        <w:rPr>
          <w:rFonts w:cs="Arial"/>
        </w:rPr>
        <w:t xml:space="preserve">os encargos sociais </w:t>
      </w:r>
      <w:r w:rsidR="00D95500" w:rsidRPr="009A209A">
        <w:rPr>
          <w:rFonts w:cs="Arial"/>
        </w:rPr>
        <w:t>aumentaram</w:t>
      </w:r>
      <w:r w:rsidRPr="009A209A">
        <w:rPr>
          <w:rFonts w:cs="Arial"/>
        </w:rPr>
        <w:t xml:space="preserve"> R$ </w:t>
      </w:r>
      <w:r w:rsidR="00447D13" w:rsidRPr="009A209A">
        <w:rPr>
          <w:rFonts w:cs="Arial"/>
        </w:rPr>
        <w:t>1,</w:t>
      </w:r>
      <w:r w:rsidR="009D1425" w:rsidRPr="009A209A">
        <w:rPr>
          <w:rFonts w:cs="Arial"/>
        </w:rPr>
        <w:t>390</w:t>
      </w:r>
      <w:r w:rsidRPr="009A209A">
        <w:rPr>
          <w:rFonts w:cs="Arial"/>
        </w:rPr>
        <w:t xml:space="preserve"> mil</w:t>
      </w:r>
      <w:r w:rsidR="00066E66" w:rsidRPr="009A209A">
        <w:rPr>
          <w:rFonts w:cs="Arial"/>
        </w:rPr>
        <w:t>h</w:t>
      </w:r>
      <w:r w:rsidR="003873B3" w:rsidRPr="009A209A">
        <w:rPr>
          <w:rFonts w:cs="Arial"/>
        </w:rPr>
        <w:t>ão</w:t>
      </w:r>
      <w:r w:rsidRPr="009A209A">
        <w:rPr>
          <w:rFonts w:cs="Arial"/>
        </w:rPr>
        <w:t xml:space="preserve">, cerca de </w:t>
      </w:r>
      <w:r w:rsidR="009D1425" w:rsidRPr="009A209A">
        <w:rPr>
          <w:rFonts w:cs="Arial"/>
        </w:rPr>
        <w:t>25</w:t>
      </w:r>
      <w:r w:rsidRPr="009A209A">
        <w:rPr>
          <w:rFonts w:cs="Arial"/>
        </w:rPr>
        <w:t xml:space="preserve">%, levando em consideração as rescisões ocorridas em </w:t>
      </w:r>
      <w:r w:rsidR="006068F6" w:rsidRPr="009A209A">
        <w:rPr>
          <w:rFonts w:cs="Arial"/>
        </w:rPr>
        <w:t>2020</w:t>
      </w:r>
      <w:r w:rsidRPr="009A209A">
        <w:rPr>
          <w:rFonts w:cs="Arial"/>
        </w:rPr>
        <w:t xml:space="preserve"> que </w:t>
      </w:r>
      <w:r w:rsidR="000F1FF0" w:rsidRPr="009A209A">
        <w:rPr>
          <w:rFonts w:cs="Arial"/>
        </w:rPr>
        <w:t>elevaram</w:t>
      </w:r>
      <w:r w:rsidRPr="009A209A">
        <w:rPr>
          <w:rFonts w:cs="Arial"/>
        </w:rPr>
        <w:t xml:space="preserve"> consideravelmente os valores de FGTS; </w:t>
      </w:r>
      <w:r w:rsidRPr="009A209A">
        <w:rPr>
          <w:rFonts w:cs="Arial"/>
          <w:b/>
        </w:rPr>
        <w:t>c)</w:t>
      </w:r>
      <w:r w:rsidRPr="009A209A">
        <w:rPr>
          <w:rFonts w:cs="Arial"/>
        </w:rPr>
        <w:t xml:space="preserve"> em custos com outros encargos, o aviso prévio </w:t>
      </w:r>
      <w:r w:rsidR="00D95500" w:rsidRPr="009A209A">
        <w:rPr>
          <w:rFonts w:cs="Arial"/>
        </w:rPr>
        <w:t xml:space="preserve">e indenizações aumentaram R$ </w:t>
      </w:r>
      <w:r w:rsidR="009D1425" w:rsidRPr="009A209A">
        <w:rPr>
          <w:rFonts w:cs="Arial"/>
        </w:rPr>
        <w:t>498</w:t>
      </w:r>
      <w:r w:rsidR="00D95500" w:rsidRPr="009A209A">
        <w:rPr>
          <w:rFonts w:cs="Arial"/>
        </w:rPr>
        <w:t xml:space="preserve"> mil</w:t>
      </w:r>
      <w:r w:rsidR="000F1FF0" w:rsidRPr="009A209A">
        <w:rPr>
          <w:rFonts w:cs="Arial"/>
        </w:rPr>
        <w:t xml:space="preserve">; </w:t>
      </w:r>
      <w:r w:rsidR="000F1FF0" w:rsidRPr="009A209A">
        <w:rPr>
          <w:rFonts w:cs="Arial"/>
          <w:b/>
        </w:rPr>
        <w:t>d)</w:t>
      </w:r>
      <w:r w:rsidR="000F1FF0" w:rsidRPr="009A209A">
        <w:rPr>
          <w:rFonts w:cs="Arial"/>
        </w:rPr>
        <w:t xml:space="preserve"> as remunerações reduziram R$ </w:t>
      </w:r>
      <w:r w:rsidR="00D4123B" w:rsidRPr="009A209A">
        <w:rPr>
          <w:rFonts w:cs="Arial"/>
        </w:rPr>
        <w:t>2,758</w:t>
      </w:r>
      <w:r w:rsidR="000F1FF0" w:rsidRPr="009A209A">
        <w:rPr>
          <w:rFonts w:cs="Arial"/>
        </w:rPr>
        <w:t xml:space="preserve"> milh</w:t>
      </w:r>
      <w:r w:rsidR="00F872C5" w:rsidRPr="009A209A">
        <w:rPr>
          <w:rFonts w:cs="Arial"/>
        </w:rPr>
        <w:t>ões</w:t>
      </w:r>
      <w:r w:rsidR="000F1FF0" w:rsidRPr="009A209A">
        <w:rPr>
          <w:rFonts w:cs="Arial"/>
        </w:rPr>
        <w:t xml:space="preserve">, aproximadamente </w:t>
      </w:r>
      <w:r w:rsidR="00D4123B" w:rsidRPr="009A209A">
        <w:rPr>
          <w:rFonts w:cs="Arial"/>
        </w:rPr>
        <w:t>49</w:t>
      </w:r>
      <w:r w:rsidR="000F1FF0" w:rsidRPr="009A209A">
        <w:rPr>
          <w:rFonts w:cs="Arial"/>
        </w:rPr>
        <w:t>%.</w:t>
      </w:r>
      <w:r w:rsidR="003476B6" w:rsidRPr="009A209A">
        <w:rPr>
          <w:rFonts w:cs="Arial"/>
        </w:rPr>
        <w:t xml:space="preserve"> </w:t>
      </w:r>
      <w:r w:rsidR="00D76A2B" w:rsidRPr="009A209A">
        <w:rPr>
          <w:rFonts w:cs="Arial"/>
        </w:rPr>
        <w:t>Houve aumento na</w:t>
      </w:r>
      <w:r w:rsidR="003476B6" w:rsidRPr="009A209A">
        <w:rPr>
          <w:rFonts w:cs="Arial"/>
        </w:rPr>
        <w:t xml:space="preserve"> variação </w:t>
      </w:r>
      <w:r w:rsidR="00D76A2B" w:rsidRPr="009A209A">
        <w:rPr>
          <w:rFonts w:cs="Arial"/>
        </w:rPr>
        <w:t>d</w:t>
      </w:r>
      <w:r w:rsidR="003476B6" w:rsidRPr="009A209A">
        <w:rPr>
          <w:rFonts w:cs="Arial"/>
        </w:rPr>
        <w:t xml:space="preserve">o </w:t>
      </w:r>
      <w:r w:rsidR="00D4123B" w:rsidRPr="009A209A">
        <w:rPr>
          <w:rFonts w:cs="Arial"/>
        </w:rPr>
        <w:t>terceiro</w:t>
      </w:r>
      <w:r w:rsidR="003476B6" w:rsidRPr="009A209A">
        <w:rPr>
          <w:rFonts w:cs="Arial"/>
        </w:rPr>
        <w:t xml:space="preserve"> trimestre </w:t>
      </w:r>
      <w:r w:rsidR="00E37A5D" w:rsidRPr="009A209A">
        <w:rPr>
          <w:rFonts w:cs="Arial"/>
        </w:rPr>
        <w:t xml:space="preserve">em relação ao </w:t>
      </w:r>
      <w:r w:rsidR="00D4123B" w:rsidRPr="009A209A">
        <w:rPr>
          <w:rFonts w:cs="Arial"/>
        </w:rPr>
        <w:t xml:space="preserve">segundo </w:t>
      </w:r>
      <w:r w:rsidR="00E37A5D" w:rsidRPr="009A209A">
        <w:rPr>
          <w:rFonts w:cs="Arial"/>
        </w:rPr>
        <w:t>trimestre de 2021</w:t>
      </w:r>
      <w:r w:rsidR="008A50CB" w:rsidRPr="009A209A">
        <w:rPr>
          <w:rFonts w:cs="Arial"/>
        </w:rPr>
        <w:t xml:space="preserve"> de R$ 2,276 milhões</w:t>
      </w:r>
      <w:r w:rsidR="003476B6" w:rsidRPr="009A209A">
        <w:rPr>
          <w:rFonts w:cs="Arial"/>
        </w:rPr>
        <w:t>.</w:t>
      </w:r>
    </w:p>
    <w:p w14:paraId="680EB17B" w14:textId="77777777" w:rsidR="004E1F1D" w:rsidRPr="009A209A" w:rsidRDefault="004E1F1D" w:rsidP="00DA6B11">
      <w:pPr>
        <w:rPr>
          <w:rFonts w:cs="Arial"/>
        </w:rPr>
      </w:pPr>
    </w:p>
    <w:p w14:paraId="16BBB166" w14:textId="00772879" w:rsidR="004E1F1D" w:rsidRPr="009A209A" w:rsidRDefault="00645E3C" w:rsidP="00DA6B11">
      <w:pPr>
        <w:pStyle w:val="Ttulo3"/>
        <w:rPr>
          <w:rStyle w:val="Ttulo3Char"/>
          <w:b/>
        </w:rPr>
      </w:pPr>
      <w:bookmarkStart w:id="671" w:name="_24.2.2._Gastos_Diversos"/>
      <w:bookmarkStart w:id="672" w:name="_24.2.2._Custos_com"/>
      <w:bookmarkStart w:id="673" w:name="_Toc89865844"/>
      <w:bookmarkEnd w:id="671"/>
      <w:bookmarkEnd w:id="672"/>
      <w:r w:rsidRPr="00D1067D">
        <w:rPr>
          <w:rStyle w:val="Ttulo3Char"/>
          <w:b/>
        </w:rPr>
        <w:t>26</w:t>
      </w:r>
      <w:r w:rsidR="00933DFA" w:rsidRPr="00D1067D">
        <w:rPr>
          <w:rStyle w:val="Ttulo3Char"/>
          <w:b/>
        </w:rPr>
        <w:t>.2.</w:t>
      </w:r>
      <w:r w:rsidR="001A25E9" w:rsidRPr="00D1067D">
        <w:rPr>
          <w:rStyle w:val="Ttulo3Char"/>
          <w:b/>
        </w:rPr>
        <w:t>2. Custos com Se</w:t>
      </w:r>
      <w:r w:rsidR="001A25E9" w:rsidRPr="009A209A">
        <w:rPr>
          <w:rStyle w:val="Ttulo3Char"/>
          <w:b/>
        </w:rPr>
        <w:t>rviços de Terceiros</w:t>
      </w:r>
      <w:bookmarkEnd w:id="673"/>
    </w:p>
    <w:p w14:paraId="53E4CE32" w14:textId="02640A2C" w:rsidR="002D20B6" w:rsidRPr="009A209A" w:rsidRDefault="009D6188" w:rsidP="00DA6B11">
      <w:pPr>
        <w:ind w:firstLine="426"/>
        <w:rPr>
          <w:rFonts w:cs="Arial"/>
        </w:rPr>
      </w:pPr>
      <w:r w:rsidRPr="009A209A">
        <w:rPr>
          <w:rFonts w:cs="Arial"/>
        </w:rPr>
        <w:t xml:space="preserve">Foi registrado </w:t>
      </w:r>
      <w:r w:rsidR="00A7366F" w:rsidRPr="009A209A">
        <w:rPr>
          <w:rFonts w:cs="Arial"/>
        </w:rPr>
        <w:t xml:space="preserve">nesta rubrica </w:t>
      </w:r>
      <w:r w:rsidRPr="009A209A">
        <w:rPr>
          <w:rFonts w:cs="Arial"/>
        </w:rPr>
        <w:t>um</w:t>
      </w:r>
      <w:r w:rsidR="00707869" w:rsidRPr="009A209A">
        <w:rPr>
          <w:rFonts w:cs="Arial"/>
        </w:rPr>
        <w:t xml:space="preserve"> aumento de R$ 4,141 milhões, cerca de 54% de variação em relação ao terceiro trimestre de 2020: </w:t>
      </w:r>
      <w:r w:rsidR="00707869" w:rsidRPr="009A209A">
        <w:rPr>
          <w:rFonts w:cs="Arial"/>
          <w:b/>
        </w:rPr>
        <w:t xml:space="preserve">a) </w:t>
      </w:r>
      <w:r w:rsidR="002D20B6" w:rsidRPr="009A209A">
        <w:rPr>
          <w:rFonts w:cs="Arial"/>
        </w:rPr>
        <w:t>serviços de vigilância e segurança, limpeza, portaria, estágio, mão de obra aplicada nas Unidades armazenadoras tiveram redução de R$ 12,750 milhões, cerca de 24% de variação em relação ao terceiro trimestre de 2020</w:t>
      </w:r>
      <w:r w:rsidRPr="009A209A">
        <w:rPr>
          <w:rFonts w:cs="Arial"/>
        </w:rPr>
        <w:t>. A principal variação é decorrente das medidas pós enchente, que ocorreu no dia 10 de fevereiro de 2020 no município de São Paulo. Foram disponibilizados no ETSP equipes de limpeza para lavação e caminhões de coleta para recolhimento de dejetos e esvaziamento de caçambas, com a finalidade de retirar das vias todo lixo acumulado e mercadorias impróprias para consumo. O valor total de serviços de limpeza até o 3º trimestre de 2020 foi de R$ 21,781 milhões e em 2021 foi de R$ 11,731 milhões, uma redução de R$ 10,050 milhões, cerca de 46% de variação a menor, em conformidade com os intensos trabalhos desta nova Diretoria Administrativa que reduziu gastos através da redução do valor dos contratos. A variação relativa ao terceiro trimestre foi de R$ 5,762 milhões em relação ao segundo trimestre de 2021</w:t>
      </w:r>
      <w:r w:rsidR="002D20B6" w:rsidRPr="009A209A">
        <w:rPr>
          <w:rFonts w:cs="Arial"/>
        </w:rPr>
        <w:t xml:space="preserve">; </w:t>
      </w:r>
      <w:r w:rsidR="002D20B6" w:rsidRPr="009A209A">
        <w:rPr>
          <w:rFonts w:cs="Arial"/>
          <w:b/>
        </w:rPr>
        <w:t>b)</w:t>
      </w:r>
      <w:r w:rsidR="002D20B6" w:rsidRPr="009A209A">
        <w:rPr>
          <w:rFonts w:cs="Arial"/>
        </w:rPr>
        <w:t xml:space="preserve"> locação de móveis, equipamentos e veículos</w:t>
      </w:r>
      <w:r w:rsidR="000F0F07" w:rsidRPr="009A209A">
        <w:rPr>
          <w:rFonts w:cs="Arial"/>
        </w:rPr>
        <w:t xml:space="preserve"> teve aumento de R$ 69 mil, com uma variação de 20% em relação ao terceiro trimestre de 2020; </w:t>
      </w:r>
      <w:r w:rsidR="002D20B6" w:rsidRPr="009A209A">
        <w:rPr>
          <w:rFonts w:cs="Arial"/>
        </w:rPr>
        <w:t>os honorários profissionais tiveram um aumento de R$ 6,</w:t>
      </w:r>
      <w:r w:rsidR="000F0F07" w:rsidRPr="009A209A">
        <w:rPr>
          <w:rFonts w:cs="Arial"/>
        </w:rPr>
        <w:t>06</w:t>
      </w:r>
      <w:r w:rsidR="00D91419" w:rsidRPr="009A209A">
        <w:rPr>
          <w:rFonts w:cs="Arial"/>
        </w:rPr>
        <w:t>4</w:t>
      </w:r>
      <w:r w:rsidR="002D20B6" w:rsidRPr="009A209A">
        <w:rPr>
          <w:rFonts w:cs="Arial"/>
        </w:rPr>
        <w:t xml:space="preserve"> milhões,</w:t>
      </w:r>
      <w:r w:rsidR="00D91419" w:rsidRPr="009A209A">
        <w:rPr>
          <w:rFonts w:cs="Arial"/>
        </w:rPr>
        <w:t xml:space="preserve"> 99% desse valor refere-se a adesão ao Programa de Parcelamento Incentivado/PMSP – PPI (nota explicativa nº </w:t>
      </w:r>
      <w:hyperlink w:anchor="_19.1._Programa_de" w:history="1">
        <w:r w:rsidR="00D91419" w:rsidRPr="009A209A">
          <w:rPr>
            <w:rStyle w:val="Hyperlink"/>
            <w:rFonts w:cs="Arial"/>
            <w:color w:val="auto"/>
          </w:rPr>
          <w:t>19.1</w:t>
        </w:r>
      </w:hyperlink>
      <w:r w:rsidR="00D91419" w:rsidRPr="009A209A">
        <w:rPr>
          <w:rFonts w:cs="Arial"/>
        </w:rPr>
        <w:t>)</w:t>
      </w:r>
      <w:r w:rsidR="002D20B6" w:rsidRPr="009A209A">
        <w:rPr>
          <w:rFonts w:cs="Arial"/>
        </w:rPr>
        <w:t xml:space="preserve"> </w:t>
      </w:r>
      <w:r w:rsidR="000F0F07" w:rsidRPr="009A209A">
        <w:rPr>
          <w:rFonts w:cs="Arial"/>
        </w:rPr>
        <w:t>não houve lançamentos nessa conta</w:t>
      </w:r>
      <w:r w:rsidR="002D20B6" w:rsidRPr="009A209A">
        <w:rPr>
          <w:rFonts w:cs="Arial"/>
        </w:rPr>
        <w:t xml:space="preserve"> </w:t>
      </w:r>
      <w:r w:rsidR="000F0F07" w:rsidRPr="009A209A">
        <w:rPr>
          <w:rFonts w:cs="Arial"/>
        </w:rPr>
        <w:t xml:space="preserve">no </w:t>
      </w:r>
      <w:r w:rsidR="002D20B6" w:rsidRPr="009A209A">
        <w:rPr>
          <w:rFonts w:cs="Arial"/>
        </w:rPr>
        <w:t xml:space="preserve">trimestre de 2020; </w:t>
      </w:r>
      <w:r w:rsidR="002D20B6" w:rsidRPr="009A209A">
        <w:rPr>
          <w:rFonts w:cs="Arial"/>
          <w:b/>
        </w:rPr>
        <w:t>c)</w:t>
      </w:r>
      <w:r w:rsidR="002D20B6" w:rsidRPr="009A209A">
        <w:rPr>
          <w:rFonts w:cs="Arial"/>
        </w:rPr>
        <w:t xml:space="preserve"> as recuperações tiveram uma redução de R$ 10,758 milhões, cerca de </w:t>
      </w:r>
      <w:r w:rsidR="00B86696" w:rsidRPr="009A209A">
        <w:rPr>
          <w:rFonts w:cs="Arial"/>
        </w:rPr>
        <w:t>19</w:t>
      </w:r>
      <w:r w:rsidR="002D20B6" w:rsidRPr="009A209A">
        <w:rPr>
          <w:rFonts w:cs="Arial"/>
        </w:rPr>
        <w:t>% de variação em relação ao terceiro trimestre de 2020</w:t>
      </w:r>
    </w:p>
    <w:p w14:paraId="7547D67F" w14:textId="77777777" w:rsidR="002D20B6" w:rsidRPr="009A209A" w:rsidRDefault="002D20B6" w:rsidP="00DA6B11">
      <w:pPr>
        <w:ind w:firstLine="426"/>
        <w:rPr>
          <w:rFonts w:cs="Arial"/>
        </w:rPr>
      </w:pPr>
    </w:p>
    <w:p w14:paraId="24FE62A6" w14:textId="33272ED4" w:rsidR="00A84F46" w:rsidRPr="00D1067D" w:rsidRDefault="00933DFA" w:rsidP="00DA6B11">
      <w:pPr>
        <w:pStyle w:val="Ttulo3"/>
        <w:rPr>
          <w:rStyle w:val="Ttulo3Char"/>
          <w:b/>
        </w:rPr>
      </w:pPr>
      <w:bookmarkStart w:id="674" w:name="_Toc89865845"/>
      <w:r w:rsidRPr="00D1067D">
        <w:rPr>
          <w:rStyle w:val="Ttulo3Char"/>
          <w:b/>
        </w:rPr>
        <w:t>2</w:t>
      </w:r>
      <w:r w:rsidR="00645E3C" w:rsidRPr="00D1067D">
        <w:rPr>
          <w:rStyle w:val="Ttulo3Char"/>
          <w:b/>
        </w:rPr>
        <w:t>6</w:t>
      </w:r>
      <w:r w:rsidRPr="00D1067D">
        <w:rPr>
          <w:rStyle w:val="Ttulo3Char"/>
          <w:b/>
        </w:rPr>
        <w:t>.2.</w:t>
      </w:r>
      <w:r w:rsidR="00A84F46" w:rsidRPr="00D1067D">
        <w:rPr>
          <w:rStyle w:val="Ttulo3Char"/>
          <w:b/>
        </w:rPr>
        <w:t>3. Custos com Materiais de Consumo</w:t>
      </w:r>
      <w:bookmarkEnd w:id="674"/>
    </w:p>
    <w:p w14:paraId="4E1B405D" w14:textId="56D89A74" w:rsidR="00A84F46" w:rsidRPr="00D1067D" w:rsidRDefault="00A84F46" w:rsidP="00DA6B11">
      <w:pPr>
        <w:ind w:firstLine="426"/>
        <w:rPr>
          <w:rFonts w:cs="Arial"/>
        </w:rPr>
      </w:pPr>
      <w:r w:rsidRPr="00D1067D">
        <w:rPr>
          <w:rFonts w:cs="Arial"/>
        </w:rPr>
        <w:t xml:space="preserve">Correspondem aos materiais aplicados direta e indiretamente na prestação de serviços da CEAGESP. Houve </w:t>
      </w:r>
      <w:r w:rsidR="002D70C6" w:rsidRPr="00D1067D">
        <w:rPr>
          <w:rFonts w:cs="Arial"/>
        </w:rPr>
        <w:t>aumento</w:t>
      </w:r>
      <w:r w:rsidRPr="00D1067D">
        <w:rPr>
          <w:rFonts w:cs="Arial"/>
        </w:rPr>
        <w:t xml:space="preserve"> em relação ao </w:t>
      </w:r>
      <w:r w:rsidR="00604681" w:rsidRPr="00D1067D">
        <w:rPr>
          <w:rFonts w:cs="Arial"/>
        </w:rPr>
        <w:t>terc</w:t>
      </w:r>
      <w:r w:rsidRPr="00D1067D">
        <w:rPr>
          <w:rFonts w:cs="Arial"/>
        </w:rPr>
        <w:t xml:space="preserve">eiro </w:t>
      </w:r>
      <w:r w:rsidR="00604681" w:rsidRPr="00D1067D">
        <w:rPr>
          <w:rFonts w:cs="Arial"/>
        </w:rPr>
        <w:t>tri</w:t>
      </w:r>
      <w:r w:rsidRPr="00D1067D">
        <w:rPr>
          <w:rFonts w:cs="Arial"/>
        </w:rPr>
        <w:t>mestre de 20</w:t>
      </w:r>
      <w:r w:rsidR="002D70C6" w:rsidRPr="00D1067D">
        <w:rPr>
          <w:rFonts w:cs="Arial"/>
        </w:rPr>
        <w:t>20</w:t>
      </w:r>
      <w:r w:rsidRPr="00D1067D">
        <w:rPr>
          <w:rFonts w:cs="Arial"/>
        </w:rPr>
        <w:t xml:space="preserve">, no valor de R$ </w:t>
      </w:r>
      <w:r w:rsidR="005F78FD" w:rsidRPr="00D1067D">
        <w:rPr>
          <w:rFonts w:cs="Arial"/>
        </w:rPr>
        <w:t>3</w:t>
      </w:r>
      <w:r w:rsidR="008D2FC9" w:rsidRPr="00D1067D">
        <w:rPr>
          <w:rFonts w:cs="Arial"/>
        </w:rPr>
        <w:t>,1</w:t>
      </w:r>
      <w:r w:rsidR="005F78FD" w:rsidRPr="00D1067D">
        <w:rPr>
          <w:rFonts w:cs="Arial"/>
        </w:rPr>
        <w:t>7</w:t>
      </w:r>
      <w:r w:rsidR="008D2FC9" w:rsidRPr="00D1067D">
        <w:rPr>
          <w:rFonts w:cs="Arial"/>
        </w:rPr>
        <w:t>7</w:t>
      </w:r>
      <w:r w:rsidRPr="00D1067D">
        <w:rPr>
          <w:rFonts w:cs="Arial"/>
        </w:rPr>
        <w:t xml:space="preserve"> mil</w:t>
      </w:r>
      <w:r w:rsidR="005F78FD" w:rsidRPr="00D1067D">
        <w:rPr>
          <w:rFonts w:cs="Arial"/>
        </w:rPr>
        <w:t>hões</w:t>
      </w:r>
      <w:r w:rsidRPr="00D1067D">
        <w:rPr>
          <w:rFonts w:cs="Arial"/>
        </w:rPr>
        <w:t xml:space="preserve">, ou </w:t>
      </w:r>
      <w:r w:rsidR="005F78FD" w:rsidRPr="00D1067D">
        <w:rPr>
          <w:rFonts w:cs="Arial"/>
        </w:rPr>
        <w:t>164</w:t>
      </w:r>
      <w:r w:rsidRPr="00D1067D">
        <w:rPr>
          <w:rFonts w:cs="Arial"/>
        </w:rPr>
        <w:t>%</w:t>
      </w:r>
      <w:r w:rsidR="00E54F7D" w:rsidRPr="00D1067D">
        <w:rPr>
          <w:rFonts w:cs="Arial"/>
        </w:rPr>
        <w:t xml:space="preserve">: </w:t>
      </w:r>
      <w:r w:rsidR="00E54F7D" w:rsidRPr="00D1067D">
        <w:rPr>
          <w:rFonts w:cs="Arial"/>
          <w:b/>
        </w:rPr>
        <w:t>a)</w:t>
      </w:r>
      <w:r w:rsidR="00E54F7D" w:rsidRPr="00D1067D">
        <w:rPr>
          <w:rFonts w:cs="Arial"/>
        </w:rPr>
        <w:t xml:space="preserve"> </w:t>
      </w:r>
      <w:r w:rsidR="00F43186" w:rsidRPr="00D1067D">
        <w:rPr>
          <w:rFonts w:cs="Arial"/>
        </w:rPr>
        <w:t>aumento</w:t>
      </w:r>
      <w:r w:rsidR="002911C3" w:rsidRPr="00D1067D">
        <w:rPr>
          <w:rFonts w:cs="Arial"/>
        </w:rPr>
        <w:t xml:space="preserve"> nos c</w:t>
      </w:r>
      <w:r w:rsidR="008B5E9E" w:rsidRPr="00D1067D">
        <w:rPr>
          <w:rFonts w:cs="Arial"/>
        </w:rPr>
        <w:t>usto</w:t>
      </w:r>
      <w:r w:rsidR="002911C3" w:rsidRPr="00D1067D">
        <w:rPr>
          <w:rFonts w:cs="Arial"/>
        </w:rPr>
        <w:t>s</w:t>
      </w:r>
      <w:r w:rsidR="008B5E9E" w:rsidRPr="00D1067D">
        <w:rPr>
          <w:rFonts w:cs="Arial"/>
        </w:rPr>
        <w:t xml:space="preserve"> </w:t>
      </w:r>
      <w:r w:rsidR="00EA3887" w:rsidRPr="00D1067D">
        <w:rPr>
          <w:rFonts w:cs="Arial"/>
        </w:rPr>
        <w:t>com mercadorias vendidas</w:t>
      </w:r>
      <w:r w:rsidR="008B5E9E" w:rsidRPr="00D1067D">
        <w:rPr>
          <w:rFonts w:cs="Arial"/>
        </w:rPr>
        <w:t xml:space="preserve"> </w:t>
      </w:r>
      <w:r w:rsidR="00C07132" w:rsidRPr="00D1067D">
        <w:rPr>
          <w:rFonts w:cs="Arial"/>
        </w:rPr>
        <w:t xml:space="preserve">de </w:t>
      </w:r>
      <w:r w:rsidR="00994007" w:rsidRPr="00D1067D">
        <w:rPr>
          <w:rFonts w:cs="Arial"/>
        </w:rPr>
        <w:t xml:space="preserve">R$ </w:t>
      </w:r>
      <w:r w:rsidR="005F78FD" w:rsidRPr="00D1067D">
        <w:rPr>
          <w:rFonts w:cs="Arial"/>
        </w:rPr>
        <w:t>524</w:t>
      </w:r>
      <w:r w:rsidR="008B5E9E" w:rsidRPr="00D1067D">
        <w:rPr>
          <w:rFonts w:cs="Arial"/>
        </w:rPr>
        <w:t xml:space="preserve"> mil</w:t>
      </w:r>
      <w:r w:rsidR="00A61538" w:rsidRPr="00D1067D">
        <w:rPr>
          <w:rFonts w:cs="Arial"/>
        </w:rPr>
        <w:t xml:space="preserve">, o equivalente a </w:t>
      </w:r>
      <w:r w:rsidR="00F426B3" w:rsidRPr="00D1067D">
        <w:rPr>
          <w:rFonts w:cs="Arial"/>
        </w:rPr>
        <w:t>829</w:t>
      </w:r>
      <w:r w:rsidR="00A61538" w:rsidRPr="00D1067D">
        <w:rPr>
          <w:rFonts w:cs="Arial"/>
        </w:rPr>
        <w:t>%</w:t>
      </w:r>
      <w:r w:rsidR="00C07132" w:rsidRPr="00D1067D">
        <w:rPr>
          <w:rFonts w:cs="Arial"/>
        </w:rPr>
        <w:t xml:space="preserve">; </w:t>
      </w:r>
      <w:r w:rsidR="00C07132" w:rsidRPr="00D1067D">
        <w:rPr>
          <w:rFonts w:cs="Arial"/>
          <w:b/>
        </w:rPr>
        <w:t>b)</w:t>
      </w:r>
      <w:r w:rsidR="00C07132" w:rsidRPr="00D1067D">
        <w:rPr>
          <w:rFonts w:cs="Arial"/>
        </w:rPr>
        <w:t xml:space="preserve"> houve aumento com materiais para expurgo e secagem de R$ 283 mil, cerca de 123%</w:t>
      </w:r>
      <w:r w:rsidR="008B5E9E" w:rsidRPr="00D1067D">
        <w:rPr>
          <w:rFonts w:cs="Arial"/>
        </w:rPr>
        <w:t>.</w:t>
      </w:r>
      <w:r w:rsidR="002911C3" w:rsidRPr="00D1067D">
        <w:rPr>
          <w:rFonts w:cs="Arial"/>
        </w:rPr>
        <w:t xml:space="preserve"> </w:t>
      </w:r>
      <w:r w:rsidR="00367371" w:rsidRPr="00D1067D">
        <w:rPr>
          <w:rFonts w:cs="Arial"/>
          <w:b/>
        </w:rPr>
        <w:t>c)</w:t>
      </w:r>
      <w:r w:rsidR="00367371" w:rsidRPr="00D1067D">
        <w:rPr>
          <w:rFonts w:cs="Arial"/>
        </w:rPr>
        <w:t xml:space="preserve"> houve aumento nas contas de energia e água e esgoto de R$ 2,819 milhões e de R$ 290 mil respectivamente, cerca de 15% e 4%; </w:t>
      </w:r>
      <w:r w:rsidR="00367371" w:rsidRPr="00D1067D">
        <w:rPr>
          <w:rFonts w:cs="Arial"/>
          <w:b/>
        </w:rPr>
        <w:t>d)</w:t>
      </w:r>
      <w:r w:rsidR="00367371" w:rsidRPr="00D1067D">
        <w:rPr>
          <w:rFonts w:cs="Arial"/>
        </w:rPr>
        <w:t xml:space="preserve"> </w:t>
      </w:r>
      <w:r w:rsidR="002911C3" w:rsidRPr="00D1067D">
        <w:rPr>
          <w:rFonts w:cs="Arial"/>
        </w:rPr>
        <w:t xml:space="preserve">houve </w:t>
      </w:r>
      <w:r w:rsidR="00E807F1" w:rsidRPr="00D1067D">
        <w:rPr>
          <w:rFonts w:cs="Arial"/>
        </w:rPr>
        <w:t>aumento</w:t>
      </w:r>
      <w:r w:rsidR="000B6873" w:rsidRPr="00D1067D">
        <w:rPr>
          <w:rFonts w:cs="Arial"/>
        </w:rPr>
        <w:t xml:space="preserve"> </w:t>
      </w:r>
      <w:r w:rsidR="00EA3887" w:rsidRPr="00D1067D">
        <w:rPr>
          <w:rFonts w:cs="Arial"/>
        </w:rPr>
        <w:t xml:space="preserve">de R$ </w:t>
      </w:r>
      <w:r w:rsidR="00F426B3" w:rsidRPr="00D1067D">
        <w:rPr>
          <w:rFonts w:cs="Arial"/>
        </w:rPr>
        <w:t>1,198</w:t>
      </w:r>
      <w:r w:rsidR="00E807F1" w:rsidRPr="00D1067D">
        <w:rPr>
          <w:rFonts w:cs="Arial"/>
        </w:rPr>
        <w:t xml:space="preserve"> </w:t>
      </w:r>
      <w:r w:rsidR="00EA3887" w:rsidRPr="00D1067D">
        <w:rPr>
          <w:rFonts w:cs="Arial"/>
        </w:rPr>
        <w:t>mil</w:t>
      </w:r>
      <w:r w:rsidR="00F426B3" w:rsidRPr="00D1067D">
        <w:rPr>
          <w:rFonts w:cs="Arial"/>
        </w:rPr>
        <w:t>hão</w:t>
      </w:r>
      <w:r w:rsidR="00EA3887" w:rsidRPr="00D1067D">
        <w:rPr>
          <w:rFonts w:cs="Arial"/>
        </w:rPr>
        <w:t xml:space="preserve"> </w:t>
      </w:r>
      <w:r w:rsidR="004C66D6" w:rsidRPr="00D1067D">
        <w:rPr>
          <w:rFonts w:cs="Arial"/>
        </w:rPr>
        <w:t>n</w:t>
      </w:r>
      <w:r w:rsidR="002911C3" w:rsidRPr="00D1067D">
        <w:rPr>
          <w:rFonts w:cs="Arial"/>
        </w:rPr>
        <w:t>a</w:t>
      </w:r>
      <w:r w:rsidR="00F426B3" w:rsidRPr="00D1067D">
        <w:rPr>
          <w:rFonts w:cs="Arial"/>
        </w:rPr>
        <w:t>s</w:t>
      </w:r>
      <w:r w:rsidR="002911C3" w:rsidRPr="00D1067D">
        <w:rPr>
          <w:rFonts w:cs="Arial"/>
        </w:rPr>
        <w:t xml:space="preserve"> </w:t>
      </w:r>
      <w:r w:rsidR="00F426B3" w:rsidRPr="00D1067D">
        <w:rPr>
          <w:rFonts w:cs="Arial"/>
        </w:rPr>
        <w:t xml:space="preserve">recuperações, equivalente a 39%, R$ 656 mil com recuperação </w:t>
      </w:r>
      <w:r w:rsidR="00A61538" w:rsidRPr="00D1067D">
        <w:rPr>
          <w:rFonts w:cs="Arial"/>
        </w:rPr>
        <w:t>dos</w:t>
      </w:r>
      <w:r w:rsidRPr="00D1067D">
        <w:rPr>
          <w:rFonts w:cs="Arial"/>
        </w:rPr>
        <w:t xml:space="preserve"> custos</w:t>
      </w:r>
      <w:r w:rsidR="00A61538" w:rsidRPr="00D1067D">
        <w:rPr>
          <w:rFonts w:cs="Arial"/>
        </w:rPr>
        <w:t xml:space="preserve"> com energia</w:t>
      </w:r>
      <w:r w:rsidR="00F426B3" w:rsidRPr="00D1067D">
        <w:rPr>
          <w:rFonts w:cs="Arial"/>
        </w:rPr>
        <w:t xml:space="preserve">; </w:t>
      </w:r>
      <w:r w:rsidR="00F426B3" w:rsidRPr="00D1067D">
        <w:rPr>
          <w:rFonts w:cs="Arial"/>
          <w:b/>
        </w:rPr>
        <w:t>e)</w:t>
      </w:r>
      <w:r w:rsidR="00F426B3" w:rsidRPr="00D1067D">
        <w:rPr>
          <w:rFonts w:cs="Arial"/>
        </w:rPr>
        <w:t xml:space="preserve"> houve redução </w:t>
      </w:r>
      <w:r w:rsidR="006C1222" w:rsidRPr="00D1067D">
        <w:rPr>
          <w:rFonts w:cs="Arial"/>
        </w:rPr>
        <w:t>de R$</w:t>
      </w:r>
      <w:r w:rsidR="00F426B3" w:rsidRPr="00D1067D">
        <w:rPr>
          <w:rFonts w:cs="Arial"/>
        </w:rPr>
        <w:t xml:space="preserve">136 mil com materiais de consumo, cerca de 34%; </w:t>
      </w:r>
      <w:r w:rsidR="00F426B3" w:rsidRPr="00D1067D">
        <w:rPr>
          <w:rFonts w:cs="Arial"/>
          <w:b/>
        </w:rPr>
        <w:t>f)</w:t>
      </w:r>
      <w:r w:rsidR="00F426B3" w:rsidRPr="00D1067D">
        <w:rPr>
          <w:rFonts w:cs="Arial"/>
        </w:rPr>
        <w:t xml:space="preserve"> aumento com materiais para manutenção </w:t>
      </w:r>
      <w:r w:rsidR="00F426B3" w:rsidRPr="00D1067D">
        <w:rPr>
          <w:rFonts w:cs="Arial"/>
        </w:rPr>
        <w:lastRenderedPageBreak/>
        <w:t xml:space="preserve">e reparos de R$ 544 mil, equivalente a 202%. </w:t>
      </w:r>
      <w:r w:rsidR="009B55BA" w:rsidRPr="00D1067D">
        <w:rPr>
          <w:rFonts w:cs="Arial"/>
        </w:rPr>
        <w:t xml:space="preserve">A variação relativa ao </w:t>
      </w:r>
      <w:r w:rsidR="00E807F1" w:rsidRPr="00D1067D">
        <w:rPr>
          <w:rFonts w:cs="Arial"/>
        </w:rPr>
        <w:t>terceiro</w:t>
      </w:r>
      <w:r w:rsidR="009B55BA" w:rsidRPr="00D1067D">
        <w:rPr>
          <w:rFonts w:cs="Arial"/>
        </w:rPr>
        <w:t xml:space="preserve"> trimestre </w:t>
      </w:r>
      <w:r w:rsidR="00EB383D" w:rsidRPr="00D1067D">
        <w:rPr>
          <w:rFonts w:cs="Arial"/>
        </w:rPr>
        <w:t xml:space="preserve">em relação ao </w:t>
      </w:r>
      <w:r w:rsidR="00E807F1" w:rsidRPr="00D1067D">
        <w:rPr>
          <w:rFonts w:cs="Arial"/>
        </w:rPr>
        <w:t xml:space="preserve">segundo </w:t>
      </w:r>
      <w:r w:rsidR="00EB383D" w:rsidRPr="00D1067D">
        <w:rPr>
          <w:rFonts w:cs="Arial"/>
        </w:rPr>
        <w:t>trimestre de 20</w:t>
      </w:r>
      <w:r w:rsidR="00E11CB2" w:rsidRPr="00D1067D">
        <w:rPr>
          <w:rFonts w:cs="Arial"/>
        </w:rPr>
        <w:t xml:space="preserve">21 </w:t>
      </w:r>
      <w:r w:rsidR="009B55BA" w:rsidRPr="00D1067D">
        <w:rPr>
          <w:rFonts w:cs="Arial"/>
        </w:rPr>
        <w:t xml:space="preserve">foi </w:t>
      </w:r>
      <w:r w:rsidR="000142E8" w:rsidRPr="00D1067D">
        <w:rPr>
          <w:rFonts w:cs="Arial"/>
        </w:rPr>
        <w:t xml:space="preserve">aumento </w:t>
      </w:r>
      <w:r w:rsidR="009B55BA" w:rsidRPr="00D1067D">
        <w:rPr>
          <w:rFonts w:cs="Arial"/>
        </w:rPr>
        <w:t xml:space="preserve">de R$ </w:t>
      </w:r>
      <w:r w:rsidR="000142E8" w:rsidRPr="00D1067D">
        <w:rPr>
          <w:rFonts w:cs="Arial"/>
        </w:rPr>
        <w:t>1,206</w:t>
      </w:r>
      <w:r w:rsidR="003C203A" w:rsidRPr="00D1067D">
        <w:rPr>
          <w:rFonts w:cs="Arial"/>
        </w:rPr>
        <w:t xml:space="preserve"> </w:t>
      </w:r>
      <w:r w:rsidR="009B55BA" w:rsidRPr="00D1067D">
        <w:rPr>
          <w:rFonts w:cs="Arial"/>
        </w:rPr>
        <w:t>mil</w:t>
      </w:r>
      <w:r w:rsidR="000142E8" w:rsidRPr="00D1067D">
        <w:rPr>
          <w:rFonts w:cs="Arial"/>
        </w:rPr>
        <w:t>hões</w:t>
      </w:r>
      <w:r w:rsidR="009B55BA" w:rsidRPr="00D1067D">
        <w:rPr>
          <w:rFonts w:cs="Arial"/>
        </w:rPr>
        <w:t>.</w:t>
      </w:r>
    </w:p>
    <w:p w14:paraId="33946637" w14:textId="77777777" w:rsidR="00102D43" w:rsidRPr="00D1067D" w:rsidRDefault="00102D43" w:rsidP="00DA6B11">
      <w:pPr>
        <w:ind w:firstLine="426"/>
        <w:rPr>
          <w:rFonts w:cs="Arial"/>
        </w:rPr>
      </w:pPr>
    </w:p>
    <w:p w14:paraId="1E66BBCB" w14:textId="2F7D94A6" w:rsidR="004E1F1D" w:rsidRPr="00D1067D" w:rsidRDefault="00933DFA" w:rsidP="00DA6B11">
      <w:pPr>
        <w:pStyle w:val="Ttulo3"/>
        <w:rPr>
          <w:rStyle w:val="Ttulo3Char"/>
          <w:b/>
        </w:rPr>
      </w:pPr>
      <w:bookmarkStart w:id="675" w:name="_Toc89865846"/>
      <w:r w:rsidRPr="00D1067D">
        <w:rPr>
          <w:rStyle w:val="Ttulo3Char"/>
          <w:b/>
        </w:rPr>
        <w:t>2</w:t>
      </w:r>
      <w:r w:rsidR="00645E3C" w:rsidRPr="00D1067D">
        <w:rPr>
          <w:rStyle w:val="Ttulo3Char"/>
          <w:b/>
        </w:rPr>
        <w:t>6</w:t>
      </w:r>
      <w:r w:rsidRPr="00D1067D">
        <w:rPr>
          <w:rStyle w:val="Ttulo3Char"/>
          <w:b/>
        </w:rPr>
        <w:t>.2.</w:t>
      </w:r>
      <w:r w:rsidR="007F3731" w:rsidRPr="00D1067D">
        <w:rPr>
          <w:rStyle w:val="Ttulo3Char"/>
          <w:b/>
        </w:rPr>
        <w:t>4</w:t>
      </w:r>
      <w:r w:rsidR="001A25E9" w:rsidRPr="00D1067D">
        <w:rPr>
          <w:rStyle w:val="Ttulo3Char"/>
          <w:b/>
        </w:rPr>
        <w:t>. Custos com Utilidades e Serviços</w:t>
      </w:r>
      <w:bookmarkEnd w:id="675"/>
    </w:p>
    <w:p w14:paraId="663F12CA" w14:textId="652FAF22" w:rsidR="004E1F1D" w:rsidRPr="00D1067D" w:rsidRDefault="001A25E9" w:rsidP="00DA6B11">
      <w:pPr>
        <w:ind w:firstLine="426"/>
        <w:rPr>
          <w:rFonts w:cs="Arial"/>
        </w:rPr>
      </w:pPr>
      <w:r w:rsidRPr="00D1067D">
        <w:rPr>
          <w:rFonts w:cs="Arial"/>
        </w:rPr>
        <w:t>São registrados os custos com seguros de bens próprios, de riscos diversos, de mercadorias, custo com telefone, fretes, con</w:t>
      </w:r>
      <w:r w:rsidR="00A777B8" w:rsidRPr="00D1067D">
        <w:rPr>
          <w:rFonts w:cs="Arial"/>
        </w:rPr>
        <w:t>dução, malotes, dentre outros. O</w:t>
      </w:r>
      <w:r w:rsidRPr="00D1067D">
        <w:rPr>
          <w:rFonts w:cs="Arial"/>
        </w:rPr>
        <w:t xml:space="preserve"> </w:t>
      </w:r>
      <w:r w:rsidR="00A777B8" w:rsidRPr="00D1067D">
        <w:rPr>
          <w:rFonts w:cs="Arial"/>
        </w:rPr>
        <w:t>aumento</w:t>
      </w:r>
      <w:r w:rsidRPr="00D1067D">
        <w:rPr>
          <w:rFonts w:cs="Arial"/>
        </w:rPr>
        <w:t xml:space="preserve"> total foi de R$ </w:t>
      </w:r>
      <w:r w:rsidR="003A0051" w:rsidRPr="00D1067D">
        <w:rPr>
          <w:rFonts w:cs="Arial"/>
        </w:rPr>
        <w:t>740</w:t>
      </w:r>
      <w:r w:rsidR="00A777B8" w:rsidRPr="00D1067D">
        <w:rPr>
          <w:rFonts w:cs="Arial"/>
        </w:rPr>
        <w:t xml:space="preserve"> mil, aproximadamente </w:t>
      </w:r>
      <w:r w:rsidR="00C15307" w:rsidRPr="00D1067D">
        <w:rPr>
          <w:rFonts w:cs="Arial"/>
        </w:rPr>
        <w:t>4</w:t>
      </w:r>
      <w:r w:rsidR="003A0051" w:rsidRPr="00D1067D">
        <w:rPr>
          <w:rFonts w:cs="Arial"/>
        </w:rPr>
        <w:t>6</w:t>
      </w:r>
      <w:r w:rsidRPr="00D1067D">
        <w:rPr>
          <w:rFonts w:cs="Arial"/>
        </w:rPr>
        <w:t>%</w:t>
      </w:r>
      <w:r w:rsidR="00C15307" w:rsidRPr="00D1067D">
        <w:rPr>
          <w:rFonts w:cs="Arial"/>
        </w:rPr>
        <w:t>,</w:t>
      </w:r>
      <w:r w:rsidRPr="00D1067D">
        <w:rPr>
          <w:rFonts w:cs="Arial"/>
        </w:rPr>
        <w:t xml:space="preserve"> </w:t>
      </w:r>
      <w:r w:rsidR="00594CE9" w:rsidRPr="00D1067D">
        <w:rPr>
          <w:rFonts w:cs="Arial"/>
        </w:rPr>
        <w:t xml:space="preserve">dos quais, </w:t>
      </w:r>
      <w:r w:rsidR="00EE26A7" w:rsidRPr="00D1067D">
        <w:rPr>
          <w:rFonts w:cs="Arial"/>
        </w:rPr>
        <w:t xml:space="preserve">R$ </w:t>
      </w:r>
      <w:r w:rsidR="003A0051" w:rsidRPr="00D1067D">
        <w:rPr>
          <w:rFonts w:cs="Arial"/>
        </w:rPr>
        <w:t>707</w:t>
      </w:r>
      <w:r w:rsidR="00EE26A7" w:rsidRPr="00D1067D">
        <w:rPr>
          <w:rFonts w:cs="Arial"/>
        </w:rPr>
        <w:t xml:space="preserve"> mil, </w:t>
      </w:r>
      <w:r w:rsidR="00594CE9" w:rsidRPr="00D1067D">
        <w:rPr>
          <w:rFonts w:cs="Arial"/>
        </w:rPr>
        <w:t xml:space="preserve">registrada </w:t>
      </w:r>
      <w:r w:rsidRPr="00D1067D">
        <w:rPr>
          <w:rFonts w:cs="Arial"/>
        </w:rPr>
        <w:t xml:space="preserve">no custo com seguros </w:t>
      </w:r>
      <w:r w:rsidR="00EC3EBB" w:rsidRPr="00D1067D">
        <w:rPr>
          <w:rFonts w:cs="Arial"/>
        </w:rPr>
        <w:t>em virtude de novos contratos</w:t>
      </w:r>
      <w:r w:rsidRPr="00D1067D">
        <w:rPr>
          <w:rFonts w:cs="Arial"/>
        </w:rPr>
        <w:t>.</w:t>
      </w:r>
      <w:r w:rsidR="009B55BA" w:rsidRPr="00D1067D">
        <w:rPr>
          <w:rFonts w:cs="Arial"/>
        </w:rPr>
        <w:t xml:space="preserve"> A variação relativa ao </w:t>
      </w:r>
      <w:r w:rsidR="003A0051" w:rsidRPr="00D1067D">
        <w:rPr>
          <w:rFonts w:cs="Arial"/>
        </w:rPr>
        <w:t xml:space="preserve">terceiro </w:t>
      </w:r>
      <w:r w:rsidR="009B55BA" w:rsidRPr="00D1067D">
        <w:rPr>
          <w:rFonts w:cs="Arial"/>
        </w:rPr>
        <w:t xml:space="preserve">trimestre </w:t>
      </w:r>
      <w:r w:rsidR="003C203A" w:rsidRPr="00D1067D">
        <w:rPr>
          <w:rFonts w:cs="Arial"/>
        </w:rPr>
        <w:t xml:space="preserve">em relação ao </w:t>
      </w:r>
      <w:r w:rsidR="003A0051" w:rsidRPr="00D1067D">
        <w:rPr>
          <w:rFonts w:cs="Arial"/>
        </w:rPr>
        <w:t xml:space="preserve">segundo </w:t>
      </w:r>
      <w:r w:rsidR="003C203A" w:rsidRPr="00D1067D">
        <w:rPr>
          <w:rFonts w:cs="Arial"/>
        </w:rPr>
        <w:t xml:space="preserve">trimestre de 2021 </w:t>
      </w:r>
      <w:r w:rsidR="009B55BA" w:rsidRPr="00D1067D">
        <w:rPr>
          <w:rFonts w:cs="Arial"/>
        </w:rPr>
        <w:t xml:space="preserve">foi de R$ </w:t>
      </w:r>
      <w:r w:rsidR="0037675B" w:rsidRPr="00D1067D">
        <w:rPr>
          <w:rFonts w:cs="Arial"/>
        </w:rPr>
        <w:t>9</w:t>
      </w:r>
      <w:r w:rsidR="000F72E0" w:rsidRPr="00D1067D">
        <w:rPr>
          <w:rFonts w:cs="Arial"/>
        </w:rPr>
        <w:t>9</w:t>
      </w:r>
      <w:r w:rsidR="005B7220" w:rsidRPr="00D1067D">
        <w:rPr>
          <w:rFonts w:cs="Arial"/>
        </w:rPr>
        <w:t xml:space="preserve"> </w:t>
      </w:r>
      <w:r w:rsidR="009B55BA" w:rsidRPr="00D1067D">
        <w:rPr>
          <w:rFonts w:cs="Arial"/>
        </w:rPr>
        <w:t>mil.</w:t>
      </w:r>
    </w:p>
    <w:p w14:paraId="1CC0CA7E" w14:textId="77777777" w:rsidR="004E1F1D" w:rsidRPr="00D1067D" w:rsidRDefault="004E1F1D" w:rsidP="00DA6B11">
      <w:pPr>
        <w:rPr>
          <w:rFonts w:cs="Arial"/>
        </w:rPr>
      </w:pPr>
    </w:p>
    <w:p w14:paraId="2B2507F6" w14:textId="3234DC93" w:rsidR="004E1F1D" w:rsidRPr="00D1067D" w:rsidRDefault="00645E3C" w:rsidP="00DA6B11">
      <w:pPr>
        <w:pStyle w:val="Ttulo3"/>
        <w:rPr>
          <w:rStyle w:val="Ttulo3Char"/>
          <w:b/>
        </w:rPr>
      </w:pPr>
      <w:bookmarkStart w:id="676" w:name="_Toc89865847"/>
      <w:r w:rsidRPr="00D1067D">
        <w:rPr>
          <w:rStyle w:val="Ttulo3Char"/>
          <w:b/>
        </w:rPr>
        <w:t>26</w:t>
      </w:r>
      <w:r w:rsidR="00933DFA" w:rsidRPr="00D1067D">
        <w:rPr>
          <w:rStyle w:val="Ttulo3Char"/>
          <w:b/>
        </w:rPr>
        <w:t>.2.</w:t>
      </w:r>
      <w:r w:rsidR="001A25E9" w:rsidRPr="00D1067D">
        <w:rPr>
          <w:rStyle w:val="Ttulo3Char"/>
          <w:b/>
        </w:rPr>
        <w:t>5. Custos com Manutenção e Reparos</w:t>
      </w:r>
      <w:bookmarkEnd w:id="676"/>
    </w:p>
    <w:p w14:paraId="46AF2715" w14:textId="154F941A" w:rsidR="004E1F1D" w:rsidRPr="00D1067D" w:rsidRDefault="00A93BF2" w:rsidP="00DA6B11">
      <w:pPr>
        <w:ind w:firstLine="426"/>
        <w:rPr>
          <w:rFonts w:cs="Arial"/>
        </w:rPr>
      </w:pPr>
      <w:r w:rsidRPr="00D1067D">
        <w:rPr>
          <w:rFonts w:cs="Arial"/>
        </w:rPr>
        <w:t xml:space="preserve">Foi registrado um acréscimo de </w:t>
      </w:r>
      <w:r w:rsidR="00565ECC" w:rsidRPr="00D1067D">
        <w:rPr>
          <w:rFonts w:cs="Arial"/>
        </w:rPr>
        <w:t>351</w:t>
      </w:r>
      <w:r w:rsidR="001A25E9" w:rsidRPr="00D1067D">
        <w:rPr>
          <w:rFonts w:cs="Arial"/>
        </w:rPr>
        <w:t xml:space="preserve">% ou R$ </w:t>
      </w:r>
      <w:r w:rsidR="00565ECC" w:rsidRPr="00D1067D">
        <w:rPr>
          <w:rFonts w:cs="Arial"/>
        </w:rPr>
        <w:t>86</w:t>
      </w:r>
      <w:r w:rsidR="004F6D4C" w:rsidRPr="00D1067D">
        <w:rPr>
          <w:rFonts w:cs="Arial"/>
        </w:rPr>
        <w:t xml:space="preserve">3 </w:t>
      </w:r>
      <w:r w:rsidR="001A25E9" w:rsidRPr="00D1067D">
        <w:rPr>
          <w:rFonts w:cs="Arial"/>
        </w:rPr>
        <w:t xml:space="preserve">mil, no comparativo entre os </w:t>
      </w:r>
      <w:r w:rsidR="00ED6141" w:rsidRPr="00D1067D">
        <w:rPr>
          <w:rFonts w:cs="Arial"/>
        </w:rPr>
        <w:t>trimestres</w:t>
      </w:r>
      <w:r w:rsidR="001A25E9" w:rsidRPr="00D1067D">
        <w:rPr>
          <w:rFonts w:cs="Arial"/>
        </w:rPr>
        <w:t>, pri</w:t>
      </w:r>
      <w:r w:rsidRPr="00D1067D">
        <w:rPr>
          <w:rFonts w:cs="Arial"/>
        </w:rPr>
        <w:t>ncipalmente em manutenções elétricas</w:t>
      </w:r>
      <w:r w:rsidR="004F6D4C" w:rsidRPr="00D1067D">
        <w:rPr>
          <w:rFonts w:cs="Arial"/>
        </w:rPr>
        <w:t xml:space="preserve"> e manutenções civil</w:t>
      </w:r>
      <w:r w:rsidR="00080D07" w:rsidRPr="00D1067D">
        <w:rPr>
          <w:rFonts w:cs="Arial"/>
        </w:rPr>
        <w:t>.</w:t>
      </w:r>
      <w:r w:rsidR="009B55BA" w:rsidRPr="00D1067D">
        <w:rPr>
          <w:rFonts w:cs="Arial"/>
        </w:rPr>
        <w:t xml:space="preserve"> A variação relativa ao </w:t>
      </w:r>
      <w:r w:rsidR="00ED6141" w:rsidRPr="00D1067D">
        <w:rPr>
          <w:rFonts w:cs="Arial"/>
        </w:rPr>
        <w:t xml:space="preserve">terceiro </w:t>
      </w:r>
      <w:r w:rsidR="009B55BA" w:rsidRPr="00D1067D">
        <w:rPr>
          <w:rFonts w:cs="Arial"/>
        </w:rPr>
        <w:t>trimestre</w:t>
      </w:r>
      <w:r w:rsidR="00684798" w:rsidRPr="00D1067D">
        <w:rPr>
          <w:rFonts w:cs="Arial"/>
        </w:rPr>
        <w:t xml:space="preserve"> em relação ao </w:t>
      </w:r>
      <w:r w:rsidR="00ED6141" w:rsidRPr="00D1067D">
        <w:rPr>
          <w:rFonts w:cs="Arial"/>
        </w:rPr>
        <w:t xml:space="preserve">segundo </w:t>
      </w:r>
      <w:r w:rsidR="00684798" w:rsidRPr="00D1067D">
        <w:rPr>
          <w:rFonts w:cs="Arial"/>
        </w:rPr>
        <w:t>trimestre de 2021</w:t>
      </w:r>
      <w:r w:rsidR="009B55BA" w:rsidRPr="00D1067D">
        <w:rPr>
          <w:rFonts w:cs="Arial"/>
        </w:rPr>
        <w:t xml:space="preserve"> foi de R$ </w:t>
      </w:r>
      <w:r w:rsidR="00ED6141" w:rsidRPr="00D1067D">
        <w:rPr>
          <w:rFonts w:cs="Arial"/>
        </w:rPr>
        <w:t>203</w:t>
      </w:r>
      <w:r w:rsidR="007243F4" w:rsidRPr="00D1067D">
        <w:rPr>
          <w:rFonts w:cs="Arial"/>
        </w:rPr>
        <w:t xml:space="preserve"> </w:t>
      </w:r>
      <w:r w:rsidR="009B55BA" w:rsidRPr="00D1067D">
        <w:rPr>
          <w:rFonts w:cs="Arial"/>
        </w:rPr>
        <w:t>mil.</w:t>
      </w:r>
    </w:p>
    <w:p w14:paraId="487B2BBE" w14:textId="77777777" w:rsidR="004E1F1D" w:rsidRPr="00D1067D" w:rsidRDefault="004E1F1D" w:rsidP="00DA6B11">
      <w:pPr>
        <w:rPr>
          <w:rFonts w:cs="Arial"/>
        </w:rPr>
      </w:pPr>
    </w:p>
    <w:p w14:paraId="3849ED11" w14:textId="2D609A12" w:rsidR="004E1F1D" w:rsidRPr="00D1067D" w:rsidRDefault="00645E3C" w:rsidP="00DA6B11">
      <w:pPr>
        <w:pStyle w:val="Ttulo3"/>
        <w:rPr>
          <w:rStyle w:val="Ttulo3Char"/>
          <w:b/>
        </w:rPr>
      </w:pPr>
      <w:bookmarkStart w:id="677" w:name="_24.2.6._Custos_Diversos"/>
      <w:bookmarkStart w:id="678" w:name="_Toc89865848"/>
      <w:bookmarkEnd w:id="677"/>
      <w:r w:rsidRPr="00D1067D">
        <w:rPr>
          <w:rStyle w:val="Ttulo3Char"/>
          <w:b/>
        </w:rPr>
        <w:t>26</w:t>
      </w:r>
      <w:r w:rsidR="00933DFA" w:rsidRPr="00D1067D">
        <w:rPr>
          <w:rStyle w:val="Ttulo3Char"/>
          <w:b/>
        </w:rPr>
        <w:t>.2.</w:t>
      </w:r>
      <w:r w:rsidR="001A25E9" w:rsidRPr="00D1067D">
        <w:rPr>
          <w:rStyle w:val="Ttulo3Char"/>
          <w:b/>
        </w:rPr>
        <w:t xml:space="preserve">6. </w:t>
      </w:r>
      <w:r w:rsidR="001A25E9" w:rsidRPr="00D1067D">
        <w:t>Gastos Diversos</w:t>
      </w:r>
      <w:bookmarkEnd w:id="678"/>
    </w:p>
    <w:p w14:paraId="0718853D" w14:textId="1B259417" w:rsidR="004E1F1D" w:rsidRPr="00D1067D" w:rsidRDefault="001A25E9" w:rsidP="00DA6B11">
      <w:pPr>
        <w:ind w:firstLine="435"/>
        <w:rPr>
          <w:rFonts w:cs="Arial"/>
        </w:rPr>
      </w:pPr>
      <w:r w:rsidRPr="00D1067D">
        <w:rPr>
          <w:rFonts w:cs="Arial"/>
        </w:rPr>
        <w:t xml:space="preserve">Neste grupo são registrados os custos com </w:t>
      </w:r>
      <w:r w:rsidR="00E62B8A" w:rsidRPr="00D1067D">
        <w:rPr>
          <w:rFonts w:cs="Arial"/>
        </w:rPr>
        <w:t xml:space="preserve">IPTU </w:t>
      </w:r>
      <w:r w:rsidRPr="00D1067D">
        <w:rPr>
          <w:rFonts w:cs="Arial"/>
        </w:rPr>
        <w:t xml:space="preserve">e taxas, viagens, legais e judiciais, contribuições para associação de classe e outros custos gerais. Ocorreu </w:t>
      </w:r>
      <w:r w:rsidR="00917C04" w:rsidRPr="00D1067D">
        <w:rPr>
          <w:rFonts w:cs="Arial"/>
        </w:rPr>
        <w:t>aumento</w:t>
      </w:r>
      <w:r w:rsidRPr="00D1067D">
        <w:rPr>
          <w:rFonts w:cs="Arial"/>
        </w:rPr>
        <w:t xml:space="preserve"> de R$ </w:t>
      </w:r>
      <w:r w:rsidR="00917C04" w:rsidRPr="00D1067D">
        <w:rPr>
          <w:rFonts w:cs="Arial"/>
        </w:rPr>
        <w:t>5</w:t>
      </w:r>
      <w:r w:rsidR="004F6D4C" w:rsidRPr="00D1067D">
        <w:rPr>
          <w:rFonts w:cs="Arial"/>
        </w:rPr>
        <w:t>,</w:t>
      </w:r>
      <w:r w:rsidR="00917C04" w:rsidRPr="00D1067D">
        <w:rPr>
          <w:rFonts w:cs="Arial"/>
        </w:rPr>
        <w:t>867</w:t>
      </w:r>
      <w:r w:rsidRPr="00D1067D">
        <w:rPr>
          <w:rFonts w:cs="Arial"/>
        </w:rPr>
        <w:t xml:space="preserve"> mil</w:t>
      </w:r>
      <w:r w:rsidR="004F6D4C" w:rsidRPr="00D1067D">
        <w:rPr>
          <w:rFonts w:cs="Arial"/>
        </w:rPr>
        <w:t>hões</w:t>
      </w:r>
      <w:r w:rsidRPr="00D1067D">
        <w:rPr>
          <w:rFonts w:cs="Arial"/>
        </w:rPr>
        <w:t xml:space="preserve"> </w:t>
      </w:r>
      <w:r w:rsidR="00071D72" w:rsidRPr="00D1067D">
        <w:rPr>
          <w:rFonts w:cs="Arial"/>
        </w:rPr>
        <w:t xml:space="preserve">na conta de </w:t>
      </w:r>
      <w:r w:rsidR="004F6D4C" w:rsidRPr="00D1067D">
        <w:rPr>
          <w:rFonts w:cs="Arial"/>
        </w:rPr>
        <w:t>(-) recuperação de custo com impostos e taxas</w:t>
      </w:r>
      <w:r w:rsidR="00EA19A8" w:rsidRPr="00D1067D">
        <w:rPr>
          <w:rFonts w:cs="Arial"/>
        </w:rPr>
        <w:t>,</w:t>
      </w:r>
      <w:r w:rsidR="00071D72" w:rsidRPr="00D1067D">
        <w:rPr>
          <w:rFonts w:cs="Arial"/>
        </w:rPr>
        <w:t xml:space="preserve"> </w:t>
      </w:r>
      <w:r w:rsidR="00917C04" w:rsidRPr="00D1067D">
        <w:rPr>
          <w:rFonts w:cs="Arial"/>
        </w:rPr>
        <w:t>39</w:t>
      </w:r>
      <w:r w:rsidRPr="00D1067D">
        <w:rPr>
          <w:rFonts w:cs="Arial"/>
        </w:rPr>
        <w:t>%</w:t>
      </w:r>
      <w:r w:rsidR="00EA19A8" w:rsidRPr="00D1067D">
        <w:rPr>
          <w:rFonts w:cs="Arial"/>
        </w:rPr>
        <w:t xml:space="preserve"> em relação ao mesmo período de 2020</w:t>
      </w:r>
      <w:r w:rsidRPr="00D1067D">
        <w:rPr>
          <w:rFonts w:cs="Arial"/>
        </w:rPr>
        <w:t>.</w:t>
      </w:r>
      <w:r w:rsidR="00917C04" w:rsidRPr="00D1067D">
        <w:rPr>
          <w:rFonts w:cs="Arial"/>
        </w:rPr>
        <w:t xml:space="preserve"> O aumento relativo</w:t>
      </w:r>
      <w:r w:rsidR="009B55BA" w:rsidRPr="00D1067D">
        <w:rPr>
          <w:rFonts w:cs="Arial"/>
        </w:rPr>
        <w:t xml:space="preserve"> ao </w:t>
      </w:r>
      <w:r w:rsidR="005006D9" w:rsidRPr="00D1067D">
        <w:rPr>
          <w:rFonts w:cs="Arial"/>
        </w:rPr>
        <w:t xml:space="preserve">terceiro </w:t>
      </w:r>
      <w:r w:rsidR="009B55BA" w:rsidRPr="00D1067D">
        <w:rPr>
          <w:rFonts w:cs="Arial"/>
        </w:rPr>
        <w:t xml:space="preserve">trimestre </w:t>
      </w:r>
      <w:r w:rsidR="00A65EAA" w:rsidRPr="00D1067D">
        <w:rPr>
          <w:rFonts w:cs="Arial"/>
        </w:rPr>
        <w:t xml:space="preserve">em relação ao </w:t>
      </w:r>
      <w:r w:rsidR="00917C04" w:rsidRPr="00D1067D">
        <w:rPr>
          <w:rFonts w:cs="Arial"/>
        </w:rPr>
        <w:t xml:space="preserve">segundo </w:t>
      </w:r>
      <w:r w:rsidR="00A65EAA" w:rsidRPr="00D1067D">
        <w:rPr>
          <w:rFonts w:cs="Arial"/>
        </w:rPr>
        <w:t xml:space="preserve">trimestre de 2021 </w:t>
      </w:r>
      <w:r w:rsidR="009B55BA" w:rsidRPr="00D1067D">
        <w:rPr>
          <w:rFonts w:cs="Arial"/>
        </w:rPr>
        <w:t xml:space="preserve">foi de R$ </w:t>
      </w:r>
      <w:r w:rsidR="005006D9" w:rsidRPr="00D1067D">
        <w:rPr>
          <w:rFonts w:cs="Arial"/>
        </w:rPr>
        <w:t>1,07</w:t>
      </w:r>
      <w:r w:rsidR="00255CA4" w:rsidRPr="00D1067D">
        <w:rPr>
          <w:rFonts w:cs="Arial"/>
        </w:rPr>
        <w:t>3</w:t>
      </w:r>
      <w:r w:rsidR="009B55BA" w:rsidRPr="00D1067D">
        <w:rPr>
          <w:rFonts w:cs="Arial"/>
        </w:rPr>
        <w:t xml:space="preserve"> mil</w:t>
      </w:r>
      <w:r w:rsidR="005006D9" w:rsidRPr="00D1067D">
        <w:rPr>
          <w:rFonts w:cs="Arial"/>
        </w:rPr>
        <w:t>hão</w:t>
      </w:r>
      <w:r w:rsidR="009B55BA" w:rsidRPr="00D1067D">
        <w:rPr>
          <w:rFonts w:cs="Arial"/>
        </w:rPr>
        <w:t>.</w:t>
      </w:r>
    </w:p>
    <w:p w14:paraId="2F147097" w14:textId="77777777" w:rsidR="004E1F1D" w:rsidRPr="00D1067D" w:rsidRDefault="004E1F1D" w:rsidP="00DA6B11">
      <w:pPr>
        <w:rPr>
          <w:rFonts w:cs="Arial"/>
        </w:rPr>
      </w:pPr>
    </w:p>
    <w:p w14:paraId="0752B221" w14:textId="77777777" w:rsidR="00C908CB" w:rsidRPr="00D1067D" w:rsidRDefault="00C908CB" w:rsidP="00DA6B11">
      <w:pPr>
        <w:rPr>
          <w:rFonts w:cs="Arial"/>
        </w:rPr>
      </w:pPr>
    </w:p>
    <w:p w14:paraId="28927ACA" w14:textId="77777777" w:rsidR="00C908CB" w:rsidRPr="00D1067D" w:rsidRDefault="00C908CB" w:rsidP="00DA6B11">
      <w:pPr>
        <w:rPr>
          <w:rFonts w:cs="Arial"/>
        </w:rPr>
      </w:pPr>
    </w:p>
    <w:p w14:paraId="167D57AD" w14:textId="77777777" w:rsidR="00C908CB" w:rsidRPr="00D1067D" w:rsidRDefault="00C908CB" w:rsidP="00DA6B11">
      <w:pPr>
        <w:rPr>
          <w:rFonts w:cs="Arial"/>
        </w:rPr>
      </w:pPr>
    </w:p>
    <w:p w14:paraId="35765535" w14:textId="728EFAC1" w:rsidR="0047642E" w:rsidRPr="00D1067D" w:rsidRDefault="0047642E" w:rsidP="00DA6B11">
      <w:pPr>
        <w:pStyle w:val="Ttulo2"/>
      </w:pPr>
      <w:bookmarkStart w:id="679" w:name="_24.3._Despesas_Gerais_1"/>
      <w:bookmarkStart w:id="680" w:name="_Toc89865849"/>
      <w:bookmarkEnd w:id="679"/>
      <w:r w:rsidRPr="00D1067D">
        <w:t>2</w:t>
      </w:r>
      <w:r w:rsidR="00645E3C" w:rsidRPr="00D1067D">
        <w:t>6</w:t>
      </w:r>
      <w:r w:rsidRPr="00D1067D">
        <w:t xml:space="preserve">.3. </w:t>
      </w:r>
      <w:r w:rsidR="007A69A9" w:rsidRPr="00D1067D">
        <w:rPr>
          <w:rPrChange w:id="681" w:author="Paulo Rogerio Pereira da Silva" w:date="2021-11-15T22:32:00Z">
            <w:rPr>
              <w:rStyle w:val="Hyperlink"/>
              <w:color w:val="auto"/>
            </w:rPr>
          </w:rPrChange>
        </w:rPr>
        <w:fldChar w:fldCharType="begin"/>
      </w:r>
      <w:ins w:id="682" w:author="Paulo Rogerio Pereira da Silva" w:date="2021-11-14T15:10:00Z">
        <w:r w:rsidR="00A8587B" w:rsidRPr="00D1067D">
          <w:instrText>HYPERLINK  \l "_DEMONSTRAÇÃO_DO_RESULTADO"</w:instrText>
        </w:r>
      </w:ins>
      <w:del w:id="683" w:author="Paulo Rogerio Pereira da Silva" w:date="2021-11-14T15:10:00Z">
        <w:r w:rsidR="007A69A9" w:rsidRPr="00D1067D" w:rsidDel="00A8587B">
          <w:delInstrText xml:space="preserve"> HYPERLINK \l "_DEMONSTRAÇÃO_DO_RESULTADO" </w:delInstrText>
        </w:r>
      </w:del>
      <w:r w:rsidR="007A69A9" w:rsidRPr="00D1067D">
        <w:rPr>
          <w:rPrChange w:id="684" w:author="Paulo Rogerio Pereira da Silva" w:date="2021-11-15T22:32:00Z">
            <w:rPr>
              <w:rStyle w:val="Hyperlink"/>
              <w:color w:val="auto"/>
            </w:rPr>
          </w:rPrChange>
        </w:rPr>
        <w:fldChar w:fldCharType="separate"/>
      </w:r>
      <w:r w:rsidRPr="00D1067D">
        <w:rPr>
          <w:rStyle w:val="Hyperlink"/>
          <w:color w:val="auto"/>
        </w:rPr>
        <w:t>Despesas Gerais e Administrativas</w:t>
      </w:r>
      <w:bookmarkEnd w:id="680"/>
      <w:r w:rsidR="007A69A9" w:rsidRPr="00D1067D">
        <w:rPr>
          <w:rStyle w:val="Hyperlink"/>
          <w:color w:val="auto"/>
        </w:rPr>
        <w:fldChar w:fldCharType="end"/>
      </w:r>
    </w:p>
    <w:tbl>
      <w:tblPr>
        <w:tblW w:w="9577" w:type="dxa"/>
        <w:tblLayout w:type="fixed"/>
        <w:tblCellMar>
          <w:left w:w="54" w:type="dxa"/>
          <w:right w:w="54" w:type="dxa"/>
        </w:tblCellMar>
        <w:tblLook w:val="0000" w:firstRow="0" w:lastRow="0" w:firstColumn="0" w:lastColumn="0" w:noHBand="0" w:noVBand="0"/>
      </w:tblPr>
      <w:tblGrid>
        <w:gridCol w:w="4253"/>
        <w:gridCol w:w="1331"/>
        <w:gridCol w:w="1331"/>
        <w:gridCol w:w="1331"/>
        <w:gridCol w:w="1331"/>
      </w:tblGrid>
      <w:tr w:rsidR="009A209A" w:rsidRPr="00D1067D" w14:paraId="48D603E2" w14:textId="77777777" w:rsidTr="002F735F">
        <w:trPr>
          <w:trHeight w:val="217"/>
        </w:trPr>
        <w:tc>
          <w:tcPr>
            <w:tcW w:w="4253" w:type="dxa"/>
            <w:vAlign w:val="center"/>
          </w:tcPr>
          <w:p w14:paraId="17AFA008" w14:textId="77777777" w:rsidR="00323C3D" w:rsidRPr="00D1067D" w:rsidRDefault="00323C3D" w:rsidP="00DA6B11">
            <w:pPr>
              <w:pStyle w:val="Ttulo2"/>
              <w:ind w:left="0"/>
            </w:pPr>
            <w:bookmarkStart w:id="685" w:name="_24.3._Despesas_Gerais"/>
            <w:bookmarkEnd w:id="685"/>
          </w:p>
          <w:p w14:paraId="479B1B36" w14:textId="77777777" w:rsidR="00323C3D" w:rsidRPr="00D1067D" w:rsidRDefault="00323C3D" w:rsidP="00DA6B11">
            <w:pPr>
              <w:pStyle w:val="Ttulo4"/>
              <w:rPr>
                <w:bCs/>
                <w:szCs w:val="22"/>
              </w:rPr>
            </w:pPr>
          </w:p>
        </w:tc>
        <w:tc>
          <w:tcPr>
            <w:tcW w:w="1331" w:type="dxa"/>
            <w:vAlign w:val="center"/>
          </w:tcPr>
          <w:p w14:paraId="2657F188" w14:textId="15C550B4" w:rsidR="00323C3D" w:rsidRPr="00D1067D" w:rsidRDefault="00323C3D" w:rsidP="00DA6B11">
            <w:pPr>
              <w:pBdr>
                <w:bottom w:val="single" w:sz="4" w:space="1" w:color="000000"/>
              </w:pBdr>
              <w:autoSpaceDE w:val="0"/>
              <w:snapToGrid w:val="0"/>
              <w:jc w:val="center"/>
              <w:rPr>
                <w:rFonts w:cs="Arial"/>
                <w:b/>
                <w:bCs/>
                <w:szCs w:val="22"/>
              </w:rPr>
            </w:pPr>
            <w:r w:rsidRPr="00D1067D">
              <w:rPr>
                <w:b/>
              </w:rPr>
              <w:t>01.07.2021       a       30.09.2021</w:t>
            </w:r>
          </w:p>
        </w:tc>
        <w:tc>
          <w:tcPr>
            <w:tcW w:w="1331" w:type="dxa"/>
            <w:vAlign w:val="center"/>
          </w:tcPr>
          <w:p w14:paraId="246FCB53" w14:textId="5015A294" w:rsidR="00323C3D" w:rsidRPr="00D1067D" w:rsidRDefault="00323C3D" w:rsidP="00DA6B11">
            <w:pPr>
              <w:pBdr>
                <w:bottom w:val="single" w:sz="4" w:space="1" w:color="000000"/>
              </w:pBdr>
              <w:autoSpaceDE w:val="0"/>
              <w:snapToGrid w:val="0"/>
              <w:jc w:val="center"/>
              <w:rPr>
                <w:rFonts w:cs="Arial"/>
                <w:b/>
                <w:bCs/>
                <w:szCs w:val="22"/>
              </w:rPr>
            </w:pPr>
            <w:r w:rsidRPr="00D1067D">
              <w:rPr>
                <w:b/>
              </w:rPr>
              <w:t>01.01.2021       a       30.09.2021</w:t>
            </w:r>
          </w:p>
        </w:tc>
        <w:tc>
          <w:tcPr>
            <w:tcW w:w="1331" w:type="dxa"/>
            <w:vAlign w:val="center"/>
          </w:tcPr>
          <w:p w14:paraId="2FD85F3A" w14:textId="62A8BB87" w:rsidR="00323C3D" w:rsidRPr="00D1067D" w:rsidRDefault="00323C3D" w:rsidP="00DA6B11">
            <w:pPr>
              <w:pBdr>
                <w:bottom w:val="single" w:sz="4" w:space="1" w:color="000000"/>
              </w:pBdr>
              <w:autoSpaceDE w:val="0"/>
              <w:snapToGrid w:val="0"/>
              <w:jc w:val="center"/>
              <w:rPr>
                <w:rFonts w:cs="Arial"/>
                <w:b/>
                <w:bCs/>
                <w:szCs w:val="22"/>
              </w:rPr>
            </w:pPr>
            <w:r w:rsidRPr="00D1067D">
              <w:rPr>
                <w:b/>
              </w:rPr>
              <w:t>01.07.2020       a       30.09.2020</w:t>
            </w:r>
          </w:p>
        </w:tc>
        <w:tc>
          <w:tcPr>
            <w:tcW w:w="1331" w:type="dxa"/>
            <w:vAlign w:val="center"/>
          </w:tcPr>
          <w:p w14:paraId="6FD7E76C" w14:textId="716650B6" w:rsidR="00323C3D" w:rsidRPr="00D1067D" w:rsidRDefault="00323C3D" w:rsidP="00DA6B11">
            <w:pPr>
              <w:pBdr>
                <w:bottom w:val="single" w:sz="4" w:space="1" w:color="000000"/>
              </w:pBdr>
              <w:autoSpaceDE w:val="0"/>
              <w:snapToGrid w:val="0"/>
              <w:jc w:val="center"/>
              <w:rPr>
                <w:rFonts w:cs="Arial"/>
                <w:b/>
                <w:bCs/>
                <w:szCs w:val="22"/>
              </w:rPr>
            </w:pPr>
            <w:r w:rsidRPr="00D1067D">
              <w:rPr>
                <w:b/>
              </w:rPr>
              <w:t>01.01.2020       a       30.09.2020</w:t>
            </w:r>
          </w:p>
        </w:tc>
      </w:tr>
      <w:tr w:rsidR="009A209A" w:rsidRPr="00D1067D" w14:paraId="7D3E5A78" w14:textId="77777777" w:rsidTr="002F735F">
        <w:trPr>
          <w:trHeight w:val="217"/>
        </w:trPr>
        <w:tc>
          <w:tcPr>
            <w:tcW w:w="4253" w:type="dxa"/>
            <w:vAlign w:val="center"/>
          </w:tcPr>
          <w:p w14:paraId="555FD36F" w14:textId="15E2AC4E" w:rsidR="0062221A" w:rsidRPr="00D1067D" w:rsidRDefault="0062221A" w:rsidP="00DA6B11">
            <w:pPr>
              <w:rPr>
                <w:rFonts w:cs="Arial"/>
                <w:szCs w:val="22"/>
              </w:rPr>
            </w:pPr>
            <w:r w:rsidRPr="00D1067D">
              <w:t>Pessoal e Encargos</w:t>
            </w:r>
          </w:p>
        </w:tc>
        <w:tc>
          <w:tcPr>
            <w:tcW w:w="1331" w:type="dxa"/>
            <w:vAlign w:val="center"/>
          </w:tcPr>
          <w:p w14:paraId="38FB6C0E" w14:textId="725F6D90" w:rsidR="0062221A" w:rsidRPr="00D1067D" w:rsidRDefault="0062221A" w:rsidP="00DA6B11">
            <w:pPr>
              <w:tabs>
                <w:tab w:val="left" w:pos="1273"/>
              </w:tabs>
              <w:autoSpaceDE w:val="0"/>
              <w:snapToGrid w:val="0"/>
              <w:jc w:val="right"/>
              <w:rPr>
                <w:rFonts w:cs="Arial"/>
                <w:szCs w:val="22"/>
              </w:rPr>
            </w:pPr>
            <w:r w:rsidRPr="00D1067D">
              <w:t>(8.935)</w:t>
            </w:r>
          </w:p>
        </w:tc>
        <w:tc>
          <w:tcPr>
            <w:tcW w:w="1331" w:type="dxa"/>
            <w:vAlign w:val="center"/>
          </w:tcPr>
          <w:p w14:paraId="583F3D76" w14:textId="28761C16" w:rsidR="0062221A" w:rsidRPr="00D1067D" w:rsidRDefault="0062221A" w:rsidP="00DA6B11">
            <w:pPr>
              <w:tabs>
                <w:tab w:val="left" w:pos="1273"/>
              </w:tabs>
              <w:autoSpaceDE w:val="0"/>
              <w:snapToGrid w:val="0"/>
              <w:jc w:val="right"/>
              <w:rPr>
                <w:rFonts w:cs="Arial"/>
                <w:szCs w:val="22"/>
              </w:rPr>
            </w:pPr>
            <w:r w:rsidRPr="00D1067D">
              <w:t>(27.382)</w:t>
            </w:r>
          </w:p>
        </w:tc>
        <w:tc>
          <w:tcPr>
            <w:tcW w:w="1331" w:type="dxa"/>
            <w:vAlign w:val="center"/>
          </w:tcPr>
          <w:p w14:paraId="53D23D55" w14:textId="2E52682F" w:rsidR="0062221A" w:rsidRPr="00D1067D" w:rsidRDefault="0062221A" w:rsidP="00DA6B11">
            <w:pPr>
              <w:tabs>
                <w:tab w:val="left" w:pos="1273"/>
              </w:tabs>
              <w:autoSpaceDE w:val="0"/>
              <w:snapToGrid w:val="0"/>
              <w:jc w:val="right"/>
              <w:rPr>
                <w:rFonts w:cs="Arial"/>
                <w:szCs w:val="22"/>
              </w:rPr>
            </w:pPr>
            <w:r w:rsidRPr="00D1067D">
              <w:t>(8.783)</w:t>
            </w:r>
          </w:p>
        </w:tc>
        <w:tc>
          <w:tcPr>
            <w:tcW w:w="1331" w:type="dxa"/>
            <w:vAlign w:val="center"/>
          </w:tcPr>
          <w:p w14:paraId="0D25C68A" w14:textId="32D73D84" w:rsidR="0062221A" w:rsidRPr="00D1067D" w:rsidRDefault="0062221A" w:rsidP="00DA6B11">
            <w:pPr>
              <w:tabs>
                <w:tab w:val="left" w:pos="1273"/>
              </w:tabs>
              <w:autoSpaceDE w:val="0"/>
              <w:snapToGrid w:val="0"/>
              <w:jc w:val="right"/>
              <w:rPr>
                <w:rFonts w:cs="Arial"/>
                <w:szCs w:val="22"/>
              </w:rPr>
            </w:pPr>
            <w:r w:rsidRPr="00D1067D">
              <w:t>(27.093)</w:t>
            </w:r>
          </w:p>
        </w:tc>
      </w:tr>
      <w:tr w:rsidR="009A209A" w:rsidRPr="00D1067D" w14:paraId="031B7775" w14:textId="77777777" w:rsidTr="002F735F">
        <w:trPr>
          <w:trHeight w:val="217"/>
        </w:trPr>
        <w:tc>
          <w:tcPr>
            <w:tcW w:w="4253" w:type="dxa"/>
            <w:vAlign w:val="center"/>
          </w:tcPr>
          <w:p w14:paraId="5C21B297" w14:textId="6ED4330A" w:rsidR="0062221A" w:rsidRPr="00D1067D" w:rsidRDefault="0062221A" w:rsidP="00DA6B11">
            <w:pPr>
              <w:rPr>
                <w:rFonts w:cs="Arial"/>
                <w:szCs w:val="22"/>
              </w:rPr>
            </w:pPr>
            <w:r w:rsidRPr="00D1067D">
              <w:t>Serviços de Terceiros</w:t>
            </w:r>
          </w:p>
        </w:tc>
        <w:tc>
          <w:tcPr>
            <w:tcW w:w="1331" w:type="dxa"/>
            <w:vAlign w:val="center"/>
          </w:tcPr>
          <w:p w14:paraId="16973851" w14:textId="24133DFF" w:rsidR="0062221A" w:rsidRPr="00D1067D" w:rsidRDefault="0062221A" w:rsidP="00DA6B11">
            <w:pPr>
              <w:autoSpaceDE w:val="0"/>
              <w:snapToGrid w:val="0"/>
              <w:jc w:val="right"/>
              <w:rPr>
                <w:rFonts w:cs="Arial"/>
                <w:szCs w:val="22"/>
              </w:rPr>
            </w:pPr>
            <w:r w:rsidRPr="00D1067D">
              <w:t>(812)</w:t>
            </w:r>
          </w:p>
        </w:tc>
        <w:tc>
          <w:tcPr>
            <w:tcW w:w="1331" w:type="dxa"/>
            <w:vAlign w:val="center"/>
          </w:tcPr>
          <w:p w14:paraId="13CD3495" w14:textId="1A133BCC" w:rsidR="0062221A" w:rsidRPr="00D1067D" w:rsidRDefault="0062221A" w:rsidP="00DA6B11">
            <w:pPr>
              <w:autoSpaceDE w:val="0"/>
              <w:snapToGrid w:val="0"/>
              <w:jc w:val="right"/>
              <w:rPr>
                <w:rFonts w:cs="Arial"/>
                <w:szCs w:val="22"/>
              </w:rPr>
            </w:pPr>
            <w:r w:rsidRPr="00D1067D">
              <w:t>(3.562)</w:t>
            </w:r>
          </w:p>
        </w:tc>
        <w:tc>
          <w:tcPr>
            <w:tcW w:w="1331" w:type="dxa"/>
            <w:vAlign w:val="center"/>
          </w:tcPr>
          <w:p w14:paraId="4D8D1C94" w14:textId="1A56A6E9" w:rsidR="0062221A" w:rsidRPr="00D1067D" w:rsidRDefault="0062221A" w:rsidP="00DA6B11">
            <w:pPr>
              <w:autoSpaceDE w:val="0"/>
              <w:snapToGrid w:val="0"/>
              <w:jc w:val="right"/>
              <w:rPr>
                <w:rFonts w:cs="Arial"/>
                <w:szCs w:val="22"/>
              </w:rPr>
            </w:pPr>
            <w:r w:rsidRPr="00D1067D">
              <w:t>(1.492)</w:t>
            </w:r>
          </w:p>
        </w:tc>
        <w:tc>
          <w:tcPr>
            <w:tcW w:w="1331" w:type="dxa"/>
            <w:vAlign w:val="center"/>
          </w:tcPr>
          <w:p w14:paraId="4266F6EB" w14:textId="118FC316" w:rsidR="0062221A" w:rsidRPr="00D1067D" w:rsidRDefault="0062221A" w:rsidP="00DA6B11">
            <w:pPr>
              <w:autoSpaceDE w:val="0"/>
              <w:snapToGrid w:val="0"/>
              <w:jc w:val="right"/>
              <w:rPr>
                <w:rFonts w:cs="Arial"/>
                <w:szCs w:val="22"/>
              </w:rPr>
            </w:pPr>
            <w:r w:rsidRPr="00D1067D">
              <w:t>(4.197)</w:t>
            </w:r>
          </w:p>
        </w:tc>
      </w:tr>
      <w:tr w:rsidR="009A209A" w:rsidRPr="00D1067D" w14:paraId="21C7D6BF" w14:textId="77777777" w:rsidTr="002F735F">
        <w:trPr>
          <w:trHeight w:val="217"/>
        </w:trPr>
        <w:tc>
          <w:tcPr>
            <w:tcW w:w="4253" w:type="dxa"/>
            <w:vAlign w:val="center"/>
          </w:tcPr>
          <w:p w14:paraId="4FC26E10" w14:textId="51BC0F6B" w:rsidR="0062221A" w:rsidRPr="00D1067D" w:rsidRDefault="0062221A" w:rsidP="00DA6B11">
            <w:pPr>
              <w:rPr>
                <w:rFonts w:cs="Arial"/>
                <w:szCs w:val="22"/>
              </w:rPr>
            </w:pPr>
            <w:r w:rsidRPr="00D1067D">
              <w:t>Despesas Gerais</w:t>
            </w:r>
          </w:p>
        </w:tc>
        <w:tc>
          <w:tcPr>
            <w:tcW w:w="1331" w:type="dxa"/>
            <w:vAlign w:val="center"/>
          </w:tcPr>
          <w:p w14:paraId="4E64EA8F" w14:textId="3B03FB3B" w:rsidR="0062221A" w:rsidRPr="00D1067D" w:rsidRDefault="0062221A" w:rsidP="00DA6B11">
            <w:pPr>
              <w:tabs>
                <w:tab w:val="center" w:pos="725"/>
                <w:tab w:val="right" w:pos="1451"/>
              </w:tabs>
              <w:autoSpaceDE w:val="0"/>
              <w:snapToGrid w:val="0"/>
              <w:jc w:val="right"/>
              <w:rPr>
                <w:rFonts w:cs="Arial"/>
                <w:szCs w:val="22"/>
              </w:rPr>
            </w:pPr>
            <w:r w:rsidRPr="00D1067D">
              <w:t>(588)</w:t>
            </w:r>
          </w:p>
        </w:tc>
        <w:tc>
          <w:tcPr>
            <w:tcW w:w="1331" w:type="dxa"/>
            <w:vAlign w:val="center"/>
          </w:tcPr>
          <w:p w14:paraId="71053C3F" w14:textId="33C50517" w:rsidR="0062221A" w:rsidRPr="00D1067D" w:rsidRDefault="0062221A" w:rsidP="00DA6B11">
            <w:pPr>
              <w:tabs>
                <w:tab w:val="center" w:pos="725"/>
                <w:tab w:val="right" w:pos="1451"/>
              </w:tabs>
              <w:autoSpaceDE w:val="0"/>
              <w:snapToGrid w:val="0"/>
              <w:jc w:val="right"/>
              <w:rPr>
                <w:rFonts w:cs="Arial"/>
                <w:szCs w:val="22"/>
              </w:rPr>
            </w:pPr>
            <w:r w:rsidRPr="00D1067D">
              <w:t>(2.987)</w:t>
            </w:r>
          </w:p>
        </w:tc>
        <w:tc>
          <w:tcPr>
            <w:tcW w:w="1331" w:type="dxa"/>
            <w:vAlign w:val="center"/>
          </w:tcPr>
          <w:p w14:paraId="213BBD84" w14:textId="2C5A0A80" w:rsidR="0062221A" w:rsidRPr="00D1067D" w:rsidRDefault="0062221A" w:rsidP="00DA6B11">
            <w:pPr>
              <w:tabs>
                <w:tab w:val="center" w:pos="725"/>
                <w:tab w:val="right" w:pos="1451"/>
              </w:tabs>
              <w:autoSpaceDE w:val="0"/>
              <w:snapToGrid w:val="0"/>
              <w:jc w:val="right"/>
              <w:rPr>
                <w:rFonts w:cs="Arial"/>
                <w:szCs w:val="22"/>
              </w:rPr>
            </w:pPr>
            <w:r w:rsidRPr="00D1067D">
              <w:t>(1.089)</w:t>
            </w:r>
          </w:p>
        </w:tc>
        <w:tc>
          <w:tcPr>
            <w:tcW w:w="1331" w:type="dxa"/>
            <w:vAlign w:val="center"/>
          </w:tcPr>
          <w:p w14:paraId="70E524F6" w14:textId="749F8FB6" w:rsidR="0062221A" w:rsidRPr="00D1067D" w:rsidRDefault="0062221A" w:rsidP="00DA6B11">
            <w:pPr>
              <w:tabs>
                <w:tab w:val="center" w:pos="725"/>
                <w:tab w:val="right" w:pos="1451"/>
              </w:tabs>
              <w:autoSpaceDE w:val="0"/>
              <w:snapToGrid w:val="0"/>
              <w:jc w:val="right"/>
              <w:rPr>
                <w:rFonts w:cs="Arial"/>
                <w:szCs w:val="22"/>
              </w:rPr>
            </w:pPr>
            <w:r w:rsidRPr="00D1067D">
              <w:t>(2.538)</w:t>
            </w:r>
          </w:p>
        </w:tc>
      </w:tr>
      <w:tr w:rsidR="009A209A" w:rsidRPr="00D1067D" w14:paraId="10616700" w14:textId="77777777" w:rsidTr="002F735F">
        <w:trPr>
          <w:trHeight w:val="217"/>
        </w:trPr>
        <w:tc>
          <w:tcPr>
            <w:tcW w:w="4253" w:type="dxa"/>
            <w:vAlign w:val="center"/>
          </w:tcPr>
          <w:p w14:paraId="0A862E17" w14:textId="7584FAE9" w:rsidR="0062221A" w:rsidRPr="00D1067D" w:rsidRDefault="0062221A" w:rsidP="00DA6B11">
            <w:pPr>
              <w:rPr>
                <w:rFonts w:cs="Arial"/>
                <w:szCs w:val="22"/>
              </w:rPr>
            </w:pPr>
            <w:r w:rsidRPr="00D1067D">
              <w:t>Materiais de Consumo</w:t>
            </w:r>
          </w:p>
        </w:tc>
        <w:tc>
          <w:tcPr>
            <w:tcW w:w="1331" w:type="dxa"/>
            <w:vAlign w:val="center"/>
          </w:tcPr>
          <w:p w14:paraId="343D187E" w14:textId="014C584D" w:rsidR="0062221A" w:rsidRPr="00D1067D" w:rsidRDefault="0062221A" w:rsidP="00DA6B11">
            <w:pPr>
              <w:autoSpaceDE w:val="0"/>
              <w:snapToGrid w:val="0"/>
              <w:jc w:val="right"/>
              <w:rPr>
                <w:rFonts w:cs="Arial"/>
                <w:szCs w:val="22"/>
              </w:rPr>
            </w:pPr>
            <w:r w:rsidRPr="00D1067D">
              <w:t>(267)</w:t>
            </w:r>
          </w:p>
        </w:tc>
        <w:tc>
          <w:tcPr>
            <w:tcW w:w="1331" w:type="dxa"/>
            <w:vAlign w:val="center"/>
          </w:tcPr>
          <w:p w14:paraId="58A2CD85" w14:textId="13AD07EE" w:rsidR="0062221A" w:rsidRPr="00D1067D" w:rsidRDefault="0062221A" w:rsidP="00DA6B11">
            <w:pPr>
              <w:autoSpaceDE w:val="0"/>
              <w:snapToGrid w:val="0"/>
              <w:jc w:val="right"/>
              <w:rPr>
                <w:rFonts w:cs="Arial"/>
                <w:szCs w:val="22"/>
              </w:rPr>
            </w:pPr>
            <w:r w:rsidRPr="00D1067D">
              <w:t>(748)</w:t>
            </w:r>
          </w:p>
        </w:tc>
        <w:tc>
          <w:tcPr>
            <w:tcW w:w="1331" w:type="dxa"/>
            <w:vAlign w:val="center"/>
          </w:tcPr>
          <w:p w14:paraId="7E825749" w14:textId="162B331E" w:rsidR="0062221A" w:rsidRPr="00D1067D" w:rsidRDefault="0062221A" w:rsidP="00DA6B11">
            <w:pPr>
              <w:autoSpaceDE w:val="0"/>
              <w:snapToGrid w:val="0"/>
              <w:jc w:val="right"/>
              <w:rPr>
                <w:rFonts w:cs="Arial"/>
                <w:szCs w:val="22"/>
              </w:rPr>
            </w:pPr>
            <w:r w:rsidRPr="00D1067D">
              <w:t>(121)</w:t>
            </w:r>
          </w:p>
        </w:tc>
        <w:tc>
          <w:tcPr>
            <w:tcW w:w="1331" w:type="dxa"/>
            <w:vAlign w:val="center"/>
          </w:tcPr>
          <w:p w14:paraId="78B344C0" w14:textId="58F656EC" w:rsidR="0062221A" w:rsidRPr="00D1067D" w:rsidRDefault="0062221A" w:rsidP="00DA6B11">
            <w:pPr>
              <w:autoSpaceDE w:val="0"/>
              <w:snapToGrid w:val="0"/>
              <w:jc w:val="right"/>
              <w:rPr>
                <w:rFonts w:cs="Arial"/>
                <w:szCs w:val="22"/>
              </w:rPr>
            </w:pPr>
            <w:r w:rsidRPr="00D1067D">
              <w:t>(720)</w:t>
            </w:r>
          </w:p>
        </w:tc>
      </w:tr>
      <w:tr w:rsidR="009A209A" w:rsidRPr="00D1067D" w14:paraId="4A1DD306" w14:textId="77777777" w:rsidTr="002F735F">
        <w:trPr>
          <w:trHeight w:val="217"/>
        </w:trPr>
        <w:tc>
          <w:tcPr>
            <w:tcW w:w="4253" w:type="dxa"/>
            <w:vAlign w:val="center"/>
          </w:tcPr>
          <w:p w14:paraId="03B91830" w14:textId="114B76FF" w:rsidR="0062221A" w:rsidRPr="00D1067D" w:rsidRDefault="0062221A" w:rsidP="00DA6B11">
            <w:pPr>
              <w:rPr>
                <w:rFonts w:cs="Arial"/>
                <w:szCs w:val="22"/>
              </w:rPr>
            </w:pPr>
            <w:r w:rsidRPr="00D1067D">
              <w:t>Depreciações e Amortizações</w:t>
            </w:r>
          </w:p>
        </w:tc>
        <w:tc>
          <w:tcPr>
            <w:tcW w:w="1331" w:type="dxa"/>
            <w:vAlign w:val="center"/>
          </w:tcPr>
          <w:p w14:paraId="2EEFA44F" w14:textId="07B4F7AD" w:rsidR="0062221A" w:rsidRPr="00D1067D" w:rsidRDefault="0062221A" w:rsidP="00DA6B11">
            <w:pPr>
              <w:autoSpaceDE w:val="0"/>
              <w:snapToGrid w:val="0"/>
              <w:jc w:val="right"/>
              <w:rPr>
                <w:rFonts w:cs="Arial"/>
                <w:szCs w:val="22"/>
              </w:rPr>
            </w:pPr>
            <w:r w:rsidRPr="00D1067D">
              <w:t>(124)</w:t>
            </w:r>
          </w:p>
        </w:tc>
        <w:tc>
          <w:tcPr>
            <w:tcW w:w="1331" w:type="dxa"/>
            <w:vAlign w:val="center"/>
          </w:tcPr>
          <w:p w14:paraId="6EE18ADA" w14:textId="26B3B569" w:rsidR="0062221A" w:rsidRPr="00D1067D" w:rsidRDefault="0062221A" w:rsidP="00DA6B11">
            <w:pPr>
              <w:autoSpaceDE w:val="0"/>
              <w:snapToGrid w:val="0"/>
              <w:jc w:val="right"/>
              <w:rPr>
                <w:rFonts w:cs="Arial"/>
                <w:szCs w:val="22"/>
              </w:rPr>
            </w:pPr>
            <w:r w:rsidRPr="00D1067D">
              <w:t>(344)</w:t>
            </w:r>
          </w:p>
        </w:tc>
        <w:tc>
          <w:tcPr>
            <w:tcW w:w="1331" w:type="dxa"/>
            <w:vAlign w:val="center"/>
          </w:tcPr>
          <w:p w14:paraId="7490F20B" w14:textId="48E94735" w:rsidR="0062221A" w:rsidRPr="00D1067D" w:rsidRDefault="0062221A" w:rsidP="00DA6B11">
            <w:pPr>
              <w:autoSpaceDE w:val="0"/>
              <w:snapToGrid w:val="0"/>
              <w:jc w:val="right"/>
              <w:rPr>
                <w:rFonts w:cs="Arial"/>
                <w:szCs w:val="22"/>
              </w:rPr>
            </w:pPr>
            <w:r w:rsidRPr="00D1067D">
              <w:t>(131)</w:t>
            </w:r>
          </w:p>
        </w:tc>
        <w:tc>
          <w:tcPr>
            <w:tcW w:w="1331" w:type="dxa"/>
            <w:vAlign w:val="center"/>
          </w:tcPr>
          <w:p w14:paraId="5D98CDD9" w14:textId="7A50DD02" w:rsidR="0062221A" w:rsidRPr="00D1067D" w:rsidRDefault="0062221A" w:rsidP="00DA6B11">
            <w:pPr>
              <w:autoSpaceDE w:val="0"/>
              <w:snapToGrid w:val="0"/>
              <w:jc w:val="right"/>
              <w:rPr>
                <w:rFonts w:cs="Arial"/>
                <w:szCs w:val="22"/>
              </w:rPr>
            </w:pPr>
            <w:r w:rsidRPr="00D1067D">
              <w:t>(428)</w:t>
            </w:r>
          </w:p>
        </w:tc>
      </w:tr>
      <w:tr w:rsidR="009A209A" w:rsidRPr="00D1067D" w14:paraId="75064D1C" w14:textId="77777777" w:rsidTr="002F735F">
        <w:trPr>
          <w:trHeight w:val="217"/>
        </w:trPr>
        <w:tc>
          <w:tcPr>
            <w:tcW w:w="4253" w:type="dxa"/>
            <w:vAlign w:val="center"/>
          </w:tcPr>
          <w:p w14:paraId="75357B2C" w14:textId="621F55E2" w:rsidR="0062221A" w:rsidRPr="00D1067D" w:rsidRDefault="0062221A" w:rsidP="00DA6B11">
            <w:pPr>
              <w:rPr>
                <w:rFonts w:cs="Arial"/>
                <w:szCs w:val="22"/>
              </w:rPr>
            </w:pPr>
            <w:r w:rsidRPr="00D1067D">
              <w:t>Utilidades e Serviços</w:t>
            </w:r>
          </w:p>
        </w:tc>
        <w:tc>
          <w:tcPr>
            <w:tcW w:w="1331" w:type="dxa"/>
            <w:vAlign w:val="center"/>
          </w:tcPr>
          <w:p w14:paraId="3BF17C49" w14:textId="05477BFE" w:rsidR="0062221A" w:rsidRPr="00D1067D" w:rsidRDefault="0062221A" w:rsidP="00DA6B11">
            <w:pPr>
              <w:autoSpaceDE w:val="0"/>
              <w:snapToGrid w:val="0"/>
              <w:jc w:val="right"/>
              <w:rPr>
                <w:rFonts w:cs="Arial"/>
                <w:szCs w:val="22"/>
              </w:rPr>
            </w:pPr>
            <w:r w:rsidRPr="00D1067D">
              <w:t>(78)</w:t>
            </w:r>
          </w:p>
        </w:tc>
        <w:tc>
          <w:tcPr>
            <w:tcW w:w="1331" w:type="dxa"/>
            <w:vAlign w:val="center"/>
          </w:tcPr>
          <w:p w14:paraId="1FC339B4" w14:textId="33F6F2E2" w:rsidR="0062221A" w:rsidRPr="00D1067D" w:rsidRDefault="0062221A" w:rsidP="00DA6B11">
            <w:pPr>
              <w:autoSpaceDE w:val="0"/>
              <w:snapToGrid w:val="0"/>
              <w:jc w:val="right"/>
              <w:rPr>
                <w:rFonts w:cs="Arial"/>
                <w:szCs w:val="22"/>
              </w:rPr>
            </w:pPr>
            <w:r w:rsidRPr="00D1067D">
              <w:t>(302)</w:t>
            </w:r>
          </w:p>
        </w:tc>
        <w:tc>
          <w:tcPr>
            <w:tcW w:w="1331" w:type="dxa"/>
            <w:vAlign w:val="center"/>
          </w:tcPr>
          <w:p w14:paraId="2F77C93F" w14:textId="12F32DFB" w:rsidR="0062221A" w:rsidRPr="00D1067D" w:rsidRDefault="0062221A" w:rsidP="00DA6B11">
            <w:pPr>
              <w:autoSpaceDE w:val="0"/>
              <w:snapToGrid w:val="0"/>
              <w:jc w:val="right"/>
              <w:rPr>
                <w:rFonts w:cs="Arial"/>
                <w:szCs w:val="22"/>
              </w:rPr>
            </w:pPr>
            <w:r w:rsidRPr="00D1067D">
              <w:t>(50)</w:t>
            </w:r>
          </w:p>
        </w:tc>
        <w:tc>
          <w:tcPr>
            <w:tcW w:w="1331" w:type="dxa"/>
            <w:vAlign w:val="center"/>
          </w:tcPr>
          <w:p w14:paraId="1F896577" w14:textId="7099E862" w:rsidR="0062221A" w:rsidRPr="00D1067D" w:rsidRDefault="0062221A" w:rsidP="00DA6B11">
            <w:pPr>
              <w:autoSpaceDE w:val="0"/>
              <w:snapToGrid w:val="0"/>
              <w:jc w:val="right"/>
              <w:rPr>
                <w:rFonts w:cs="Arial"/>
                <w:szCs w:val="22"/>
              </w:rPr>
            </w:pPr>
            <w:r w:rsidRPr="00D1067D">
              <w:t>(195)</w:t>
            </w:r>
          </w:p>
        </w:tc>
      </w:tr>
      <w:tr w:rsidR="009A209A" w:rsidRPr="00D1067D" w14:paraId="57C18CED" w14:textId="77777777" w:rsidTr="002F735F">
        <w:trPr>
          <w:trHeight w:val="217"/>
        </w:trPr>
        <w:tc>
          <w:tcPr>
            <w:tcW w:w="4253" w:type="dxa"/>
            <w:vAlign w:val="center"/>
          </w:tcPr>
          <w:p w14:paraId="0DC924EF" w14:textId="04576894" w:rsidR="0062221A" w:rsidRPr="00D1067D" w:rsidRDefault="0062221A" w:rsidP="00DA6B11">
            <w:pPr>
              <w:rPr>
                <w:rFonts w:cs="Arial"/>
                <w:szCs w:val="22"/>
              </w:rPr>
            </w:pPr>
            <w:r w:rsidRPr="00D1067D">
              <w:t>Manutenção e Reparos</w:t>
            </w:r>
          </w:p>
        </w:tc>
        <w:tc>
          <w:tcPr>
            <w:tcW w:w="1331" w:type="dxa"/>
            <w:vAlign w:val="center"/>
          </w:tcPr>
          <w:p w14:paraId="55A552D4" w14:textId="2EFAA6B0" w:rsidR="0062221A" w:rsidRPr="00D1067D" w:rsidRDefault="0062221A" w:rsidP="00DA6B11">
            <w:pPr>
              <w:autoSpaceDE w:val="0"/>
              <w:snapToGrid w:val="0"/>
              <w:jc w:val="right"/>
              <w:rPr>
                <w:rFonts w:cs="Arial"/>
                <w:szCs w:val="22"/>
              </w:rPr>
            </w:pPr>
            <w:r w:rsidRPr="00D1067D">
              <w:t>(44)</w:t>
            </w:r>
          </w:p>
        </w:tc>
        <w:tc>
          <w:tcPr>
            <w:tcW w:w="1331" w:type="dxa"/>
            <w:vAlign w:val="center"/>
          </w:tcPr>
          <w:p w14:paraId="789A9EBE" w14:textId="13185C08" w:rsidR="0062221A" w:rsidRPr="00D1067D" w:rsidRDefault="0062221A" w:rsidP="00DA6B11">
            <w:pPr>
              <w:autoSpaceDE w:val="0"/>
              <w:snapToGrid w:val="0"/>
              <w:jc w:val="right"/>
              <w:rPr>
                <w:rFonts w:cs="Arial"/>
                <w:szCs w:val="22"/>
              </w:rPr>
            </w:pPr>
            <w:r w:rsidRPr="00D1067D">
              <w:t>(257)</w:t>
            </w:r>
          </w:p>
        </w:tc>
        <w:tc>
          <w:tcPr>
            <w:tcW w:w="1331" w:type="dxa"/>
            <w:vAlign w:val="center"/>
          </w:tcPr>
          <w:p w14:paraId="6D44DD84" w14:textId="1C69B603" w:rsidR="0062221A" w:rsidRPr="00D1067D" w:rsidRDefault="0062221A" w:rsidP="00DA6B11">
            <w:pPr>
              <w:autoSpaceDE w:val="0"/>
              <w:snapToGrid w:val="0"/>
              <w:jc w:val="right"/>
              <w:rPr>
                <w:rFonts w:cs="Arial"/>
                <w:szCs w:val="22"/>
              </w:rPr>
            </w:pPr>
            <w:r w:rsidRPr="00D1067D">
              <w:t>(211)</w:t>
            </w:r>
          </w:p>
        </w:tc>
        <w:tc>
          <w:tcPr>
            <w:tcW w:w="1331" w:type="dxa"/>
            <w:vAlign w:val="center"/>
          </w:tcPr>
          <w:p w14:paraId="5EC8C885" w14:textId="065E66B0" w:rsidR="0062221A" w:rsidRPr="00D1067D" w:rsidRDefault="0062221A" w:rsidP="00DA6B11">
            <w:pPr>
              <w:autoSpaceDE w:val="0"/>
              <w:snapToGrid w:val="0"/>
              <w:jc w:val="right"/>
              <w:rPr>
                <w:rFonts w:cs="Arial"/>
                <w:szCs w:val="22"/>
              </w:rPr>
            </w:pPr>
            <w:r w:rsidRPr="00D1067D">
              <w:t>(366)</w:t>
            </w:r>
          </w:p>
        </w:tc>
      </w:tr>
      <w:tr w:rsidR="009A209A" w:rsidRPr="00D1067D" w14:paraId="63A4050C" w14:textId="77777777" w:rsidTr="002F735F">
        <w:trPr>
          <w:trHeight w:val="217"/>
        </w:trPr>
        <w:tc>
          <w:tcPr>
            <w:tcW w:w="4253" w:type="dxa"/>
            <w:vAlign w:val="center"/>
          </w:tcPr>
          <w:p w14:paraId="37484E8B" w14:textId="6174678C" w:rsidR="0062221A" w:rsidRPr="00D1067D" w:rsidRDefault="004B7C37" w:rsidP="00DA6B11">
            <w:pPr>
              <w:rPr>
                <w:rFonts w:cs="Arial"/>
                <w:szCs w:val="22"/>
              </w:rPr>
            </w:pPr>
            <w:r w:rsidRPr="00D1067D">
              <w:t>Provisão/</w:t>
            </w:r>
            <w:r w:rsidR="0062221A" w:rsidRPr="00D1067D">
              <w:t>Reversão de Provisões Judiciais</w:t>
            </w:r>
          </w:p>
        </w:tc>
        <w:tc>
          <w:tcPr>
            <w:tcW w:w="1331" w:type="dxa"/>
            <w:vAlign w:val="center"/>
          </w:tcPr>
          <w:p w14:paraId="1647F30D" w14:textId="11FF8080" w:rsidR="0062221A" w:rsidRPr="00D1067D" w:rsidRDefault="0062221A" w:rsidP="00DA6B11">
            <w:pPr>
              <w:tabs>
                <w:tab w:val="center" w:pos="725"/>
                <w:tab w:val="right" w:pos="1451"/>
              </w:tabs>
              <w:autoSpaceDE w:val="0"/>
              <w:snapToGrid w:val="0"/>
              <w:jc w:val="right"/>
              <w:rPr>
                <w:rFonts w:cs="Arial"/>
                <w:szCs w:val="22"/>
              </w:rPr>
            </w:pPr>
            <w:r w:rsidRPr="00D1067D">
              <w:t>(465)</w:t>
            </w:r>
          </w:p>
        </w:tc>
        <w:tc>
          <w:tcPr>
            <w:tcW w:w="1331" w:type="dxa"/>
            <w:vAlign w:val="center"/>
          </w:tcPr>
          <w:p w14:paraId="6BF9FA4B" w14:textId="750BFCB2" w:rsidR="0062221A" w:rsidRPr="00D1067D" w:rsidRDefault="0062221A" w:rsidP="00DA6B11">
            <w:pPr>
              <w:tabs>
                <w:tab w:val="center" w:pos="725"/>
                <w:tab w:val="right" w:pos="1451"/>
              </w:tabs>
              <w:autoSpaceDE w:val="0"/>
              <w:snapToGrid w:val="0"/>
              <w:jc w:val="right"/>
              <w:rPr>
                <w:rFonts w:cs="Arial"/>
                <w:szCs w:val="22"/>
              </w:rPr>
            </w:pPr>
            <w:r w:rsidRPr="00D1067D">
              <w:t>11.655</w:t>
            </w:r>
          </w:p>
        </w:tc>
        <w:tc>
          <w:tcPr>
            <w:tcW w:w="1331" w:type="dxa"/>
            <w:vAlign w:val="center"/>
          </w:tcPr>
          <w:p w14:paraId="557664DA" w14:textId="1DC2C359" w:rsidR="0062221A" w:rsidRPr="00D1067D" w:rsidRDefault="0062221A" w:rsidP="00DA6B11">
            <w:pPr>
              <w:tabs>
                <w:tab w:val="center" w:pos="725"/>
                <w:tab w:val="right" w:pos="1451"/>
              </w:tabs>
              <w:autoSpaceDE w:val="0"/>
              <w:snapToGrid w:val="0"/>
              <w:jc w:val="right"/>
              <w:rPr>
                <w:rFonts w:cs="Arial"/>
                <w:szCs w:val="22"/>
              </w:rPr>
            </w:pPr>
            <w:r w:rsidRPr="00D1067D">
              <w:t>(1.830)</w:t>
            </w:r>
          </w:p>
        </w:tc>
        <w:tc>
          <w:tcPr>
            <w:tcW w:w="1331" w:type="dxa"/>
            <w:vAlign w:val="center"/>
          </w:tcPr>
          <w:p w14:paraId="7003FA3E" w14:textId="792370FA" w:rsidR="0062221A" w:rsidRPr="00D1067D" w:rsidRDefault="0062221A" w:rsidP="00DA6B11">
            <w:pPr>
              <w:tabs>
                <w:tab w:val="center" w:pos="725"/>
                <w:tab w:val="right" w:pos="1451"/>
              </w:tabs>
              <w:autoSpaceDE w:val="0"/>
              <w:snapToGrid w:val="0"/>
              <w:jc w:val="right"/>
              <w:rPr>
                <w:rFonts w:cs="Arial"/>
                <w:szCs w:val="22"/>
              </w:rPr>
            </w:pPr>
            <w:r w:rsidRPr="00D1067D">
              <w:t>(6.413)</w:t>
            </w:r>
          </w:p>
        </w:tc>
      </w:tr>
      <w:tr w:rsidR="009A209A" w:rsidRPr="00D1067D" w14:paraId="39E11026" w14:textId="77777777" w:rsidTr="002F735F">
        <w:trPr>
          <w:trHeight w:val="272"/>
        </w:trPr>
        <w:tc>
          <w:tcPr>
            <w:tcW w:w="4253" w:type="dxa"/>
            <w:vAlign w:val="center"/>
          </w:tcPr>
          <w:p w14:paraId="26628630" w14:textId="77777777" w:rsidR="00323C3D" w:rsidRPr="00D1067D" w:rsidRDefault="00323C3D" w:rsidP="00DA6B11">
            <w:pPr>
              <w:rPr>
                <w:rFonts w:cs="Arial"/>
                <w:b/>
                <w:bCs/>
                <w:szCs w:val="22"/>
              </w:rPr>
            </w:pPr>
          </w:p>
        </w:tc>
        <w:tc>
          <w:tcPr>
            <w:tcW w:w="1331" w:type="dxa"/>
            <w:vAlign w:val="center"/>
          </w:tcPr>
          <w:p w14:paraId="055CF5CC" w14:textId="5AF73EB4" w:rsidR="00323C3D" w:rsidRPr="00D1067D" w:rsidRDefault="00323C3D" w:rsidP="00DA6B11">
            <w:pPr>
              <w:pBdr>
                <w:top w:val="single" w:sz="4" w:space="1" w:color="000000"/>
                <w:bottom w:val="double" w:sz="1" w:space="1" w:color="000000"/>
              </w:pBdr>
              <w:autoSpaceDE w:val="0"/>
              <w:snapToGrid w:val="0"/>
              <w:jc w:val="right"/>
              <w:rPr>
                <w:rFonts w:cs="Arial"/>
                <w:b/>
                <w:szCs w:val="22"/>
              </w:rPr>
            </w:pPr>
            <w:r w:rsidRPr="00D1067D">
              <w:rPr>
                <w:b/>
              </w:rPr>
              <w:t>(11.313)</w:t>
            </w:r>
          </w:p>
        </w:tc>
        <w:tc>
          <w:tcPr>
            <w:tcW w:w="1331" w:type="dxa"/>
            <w:vAlign w:val="center"/>
          </w:tcPr>
          <w:p w14:paraId="2CC29756" w14:textId="1A9F48C5" w:rsidR="00323C3D" w:rsidRPr="00D1067D" w:rsidRDefault="00323C3D" w:rsidP="00DA6B11">
            <w:pPr>
              <w:pBdr>
                <w:top w:val="single" w:sz="4" w:space="1" w:color="000000"/>
                <w:bottom w:val="double" w:sz="1" w:space="1" w:color="000000"/>
              </w:pBdr>
              <w:autoSpaceDE w:val="0"/>
              <w:snapToGrid w:val="0"/>
              <w:jc w:val="right"/>
              <w:rPr>
                <w:rFonts w:cs="Arial"/>
                <w:b/>
                <w:szCs w:val="22"/>
              </w:rPr>
            </w:pPr>
            <w:r w:rsidRPr="00D1067D">
              <w:rPr>
                <w:b/>
              </w:rPr>
              <w:t>(23.927)</w:t>
            </w:r>
          </w:p>
        </w:tc>
        <w:tc>
          <w:tcPr>
            <w:tcW w:w="1331" w:type="dxa"/>
            <w:vAlign w:val="center"/>
          </w:tcPr>
          <w:p w14:paraId="5A5A5D39" w14:textId="7696C335" w:rsidR="00323C3D" w:rsidRPr="00D1067D" w:rsidRDefault="00323C3D" w:rsidP="00DA6B11">
            <w:pPr>
              <w:pBdr>
                <w:top w:val="single" w:sz="4" w:space="1" w:color="000000"/>
                <w:bottom w:val="double" w:sz="1" w:space="1" w:color="000000"/>
              </w:pBdr>
              <w:autoSpaceDE w:val="0"/>
              <w:snapToGrid w:val="0"/>
              <w:jc w:val="right"/>
              <w:rPr>
                <w:rFonts w:cs="Arial"/>
                <w:b/>
                <w:szCs w:val="22"/>
              </w:rPr>
            </w:pPr>
            <w:r w:rsidRPr="00D1067D">
              <w:rPr>
                <w:b/>
              </w:rPr>
              <w:t>(13.707)</w:t>
            </w:r>
          </w:p>
        </w:tc>
        <w:tc>
          <w:tcPr>
            <w:tcW w:w="1331" w:type="dxa"/>
            <w:vAlign w:val="center"/>
          </w:tcPr>
          <w:p w14:paraId="4034850D" w14:textId="71E4E422" w:rsidR="00323C3D" w:rsidRPr="00D1067D" w:rsidRDefault="00323C3D" w:rsidP="00DA6B11">
            <w:pPr>
              <w:pBdr>
                <w:top w:val="single" w:sz="4" w:space="1" w:color="000000"/>
                <w:bottom w:val="double" w:sz="1" w:space="1" w:color="000000"/>
              </w:pBdr>
              <w:autoSpaceDE w:val="0"/>
              <w:snapToGrid w:val="0"/>
              <w:jc w:val="right"/>
              <w:rPr>
                <w:rFonts w:cs="Arial"/>
                <w:b/>
                <w:szCs w:val="22"/>
              </w:rPr>
            </w:pPr>
            <w:r w:rsidRPr="00D1067D">
              <w:rPr>
                <w:b/>
              </w:rPr>
              <w:t>(41.950)</w:t>
            </w:r>
          </w:p>
        </w:tc>
      </w:tr>
    </w:tbl>
    <w:p w14:paraId="0A356623" w14:textId="77777777" w:rsidR="0047642E" w:rsidRPr="00D1067D" w:rsidRDefault="0047642E" w:rsidP="00DA6B11">
      <w:pPr>
        <w:rPr>
          <w:rFonts w:cs="Arial"/>
        </w:rPr>
      </w:pPr>
    </w:p>
    <w:p w14:paraId="3D9C0882" w14:textId="7BA71A05" w:rsidR="0047642E" w:rsidRPr="00D1067D" w:rsidRDefault="000E40FA" w:rsidP="00DA6B11">
      <w:pPr>
        <w:pStyle w:val="Ttulo3"/>
        <w:rPr>
          <w:rStyle w:val="Ttulo3Char"/>
          <w:b/>
        </w:rPr>
      </w:pPr>
      <w:bookmarkStart w:id="686" w:name="_Toc89865850"/>
      <w:r w:rsidRPr="00D1067D">
        <w:rPr>
          <w:rStyle w:val="Ttulo3Char"/>
          <w:b/>
        </w:rPr>
        <w:t>2</w:t>
      </w:r>
      <w:r w:rsidR="00645E3C" w:rsidRPr="00D1067D">
        <w:rPr>
          <w:rStyle w:val="Ttulo3Char"/>
          <w:b/>
        </w:rPr>
        <w:t>6</w:t>
      </w:r>
      <w:r w:rsidRPr="00D1067D">
        <w:rPr>
          <w:rStyle w:val="Ttulo3Char"/>
          <w:b/>
        </w:rPr>
        <w:t>.3.</w:t>
      </w:r>
      <w:r w:rsidR="0047642E" w:rsidRPr="00D1067D">
        <w:rPr>
          <w:rStyle w:val="Ttulo3Char"/>
          <w:b/>
        </w:rPr>
        <w:t>1. Despesas com Pessoal e Encargos</w:t>
      </w:r>
      <w:bookmarkEnd w:id="686"/>
    </w:p>
    <w:p w14:paraId="25FF3B1F" w14:textId="2A5AB88E" w:rsidR="0047642E" w:rsidRPr="00D1067D" w:rsidRDefault="0047642E" w:rsidP="00DA6B11">
      <w:pPr>
        <w:ind w:firstLine="426"/>
        <w:rPr>
          <w:rFonts w:cs="Arial"/>
          <w:rPrChange w:id="687" w:author="Paulo Rogerio Pereira da Silva" w:date="2021-11-15T22:32:00Z">
            <w:rPr>
              <w:rFonts w:cs="Arial"/>
              <w:highlight w:val="green"/>
            </w:rPr>
          </w:rPrChange>
        </w:rPr>
      </w:pPr>
      <w:r w:rsidRPr="00D1067D">
        <w:rPr>
          <w:rFonts w:cs="Arial"/>
        </w:rPr>
        <w:t xml:space="preserve">Contemplam as contas de remunerações, encargos sociais, benefícios e outros encargos com pessoal. O aumento nesta nomenclatura foi de R$ </w:t>
      </w:r>
      <w:r w:rsidR="000E40FA" w:rsidRPr="00D1067D">
        <w:rPr>
          <w:rFonts w:cs="Arial"/>
        </w:rPr>
        <w:t>2</w:t>
      </w:r>
      <w:r w:rsidR="005C749E" w:rsidRPr="00D1067D">
        <w:rPr>
          <w:rFonts w:cs="Arial"/>
        </w:rPr>
        <w:t>8</w:t>
      </w:r>
      <w:r w:rsidR="000E40FA" w:rsidRPr="00D1067D">
        <w:rPr>
          <w:rFonts w:cs="Arial"/>
        </w:rPr>
        <w:t>9</w:t>
      </w:r>
      <w:r w:rsidRPr="00D1067D">
        <w:rPr>
          <w:rFonts w:cs="Arial"/>
        </w:rPr>
        <w:t xml:space="preserve"> mil e</w:t>
      </w:r>
      <w:r w:rsidR="00B1469B" w:rsidRPr="00D1067D">
        <w:rPr>
          <w:rFonts w:cs="Arial"/>
        </w:rPr>
        <w:t>,</w:t>
      </w:r>
      <w:r w:rsidRPr="00D1067D">
        <w:rPr>
          <w:rFonts w:cs="Arial"/>
        </w:rPr>
        <w:t xml:space="preserve"> em percentuais</w:t>
      </w:r>
      <w:r w:rsidR="00B1469B" w:rsidRPr="00D1067D">
        <w:rPr>
          <w:rFonts w:cs="Arial"/>
        </w:rPr>
        <w:t>, 1%</w:t>
      </w:r>
      <w:r w:rsidRPr="00D1067D">
        <w:rPr>
          <w:rFonts w:cs="Arial"/>
        </w:rPr>
        <w:t xml:space="preserve"> em relação ao </w:t>
      </w:r>
      <w:r w:rsidR="00844BFF" w:rsidRPr="00D1067D">
        <w:rPr>
          <w:rFonts w:cs="Arial"/>
        </w:rPr>
        <w:t>terceiro</w:t>
      </w:r>
      <w:r w:rsidR="00E17387" w:rsidRPr="00D1067D">
        <w:rPr>
          <w:rFonts w:cs="Arial"/>
        </w:rPr>
        <w:t xml:space="preserve"> </w:t>
      </w:r>
      <w:r w:rsidR="00844BFF" w:rsidRPr="00D1067D">
        <w:rPr>
          <w:rFonts w:cs="Arial"/>
        </w:rPr>
        <w:t>tri</w:t>
      </w:r>
      <w:r w:rsidR="00E17387" w:rsidRPr="00D1067D">
        <w:rPr>
          <w:rFonts w:cs="Arial"/>
        </w:rPr>
        <w:t>m</w:t>
      </w:r>
      <w:r w:rsidRPr="00D1067D">
        <w:rPr>
          <w:rFonts w:cs="Arial"/>
        </w:rPr>
        <w:t>estre de 2020: a) as remunerações diminuíram em R$ 1,</w:t>
      </w:r>
      <w:r w:rsidR="00F51443" w:rsidRPr="00D1067D">
        <w:rPr>
          <w:rFonts w:cs="Arial"/>
        </w:rPr>
        <w:t>13</w:t>
      </w:r>
      <w:r w:rsidRPr="00D1067D">
        <w:rPr>
          <w:rFonts w:cs="Arial"/>
        </w:rPr>
        <w:t xml:space="preserve">7 milhão, ou </w:t>
      </w:r>
      <w:r w:rsidR="00F51443" w:rsidRPr="00D1067D">
        <w:rPr>
          <w:rFonts w:cs="Arial"/>
        </w:rPr>
        <w:t>7</w:t>
      </w:r>
      <w:r w:rsidRPr="00D1067D">
        <w:rPr>
          <w:rFonts w:cs="Arial"/>
        </w:rPr>
        <w:t>%; b) os encargos sociais aumentaram R$ 1,</w:t>
      </w:r>
      <w:r w:rsidR="00F51443" w:rsidRPr="00D1067D">
        <w:rPr>
          <w:rFonts w:cs="Arial"/>
        </w:rPr>
        <w:t>226</w:t>
      </w:r>
      <w:r w:rsidRPr="00D1067D">
        <w:rPr>
          <w:rFonts w:cs="Arial"/>
        </w:rPr>
        <w:t xml:space="preserve"> milhão, ou 2</w:t>
      </w:r>
      <w:r w:rsidR="00F51443" w:rsidRPr="00D1067D">
        <w:rPr>
          <w:rFonts w:cs="Arial"/>
        </w:rPr>
        <w:t>2</w:t>
      </w:r>
      <w:r w:rsidRPr="00D1067D">
        <w:rPr>
          <w:rFonts w:cs="Arial"/>
        </w:rPr>
        <w:t xml:space="preserve">%, tendo em vista as rescisões ocorridas em </w:t>
      </w:r>
      <w:r w:rsidR="006068F6" w:rsidRPr="00D1067D">
        <w:rPr>
          <w:rFonts w:cs="Arial"/>
        </w:rPr>
        <w:t>2020</w:t>
      </w:r>
      <w:r w:rsidRPr="00D1067D">
        <w:rPr>
          <w:rFonts w:cs="Arial"/>
        </w:rPr>
        <w:t xml:space="preserve"> que alavancaram os valores de FGTS</w:t>
      </w:r>
      <w:r w:rsidR="00A97A6D" w:rsidRPr="00D1067D">
        <w:rPr>
          <w:rFonts w:cs="Arial"/>
        </w:rPr>
        <w:t>; c</w:t>
      </w:r>
      <w:r w:rsidRPr="00D1067D">
        <w:rPr>
          <w:rFonts w:cs="Arial"/>
        </w:rPr>
        <w:t xml:space="preserve">) em despesas com outros encargos, o acréscimo total foi de R$ </w:t>
      </w:r>
      <w:r w:rsidR="00A97A6D" w:rsidRPr="00D1067D">
        <w:rPr>
          <w:rFonts w:cs="Arial"/>
        </w:rPr>
        <w:t>42</w:t>
      </w:r>
      <w:r w:rsidRPr="00D1067D">
        <w:rPr>
          <w:rFonts w:cs="Arial"/>
        </w:rPr>
        <w:t xml:space="preserve">5 mil, com indenizações trabalhistas e aviso prévio que aumentaram aproximadamente </w:t>
      </w:r>
      <w:r w:rsidR="00A97A6D" w:rsidRPr="00D1067D">
        <w:rPr>
          <w:rFonts w:cs="Arial"/>
        </w:rPr>
        <w:t>48</w:t>
      </w:r>
      <w:r w:rsidRPr="00D1067D">
        <w:rPr>
          <w:rFonts w:cs="Arial"/>
        </w:rPr>
        <w:t>%.</w:t>
      </w:r>
      <w:r w:rsidR="009B55BA" w:rsidRPr="00D1067D">
        <w:rPr>
          <w:rFonts w:cs="Arial"/>
        </w:rPr>
        <w:t xml:space="preserve"> Houve redução na variação relativa ao </w:t>
      </w:r>
      <w:r w:rsidR="00C63E2A" w:rsidRPr="00D1067D">
        <w:rPr>
          <w:rFonts w:cs="Arial"/>
        </w:rPr>
        <w:t>terceiro</w:t>
      </w:r>
      <w:r w:rsidR="009B55BA" w:rsidRPr="00D1067D">
        <w:rPr>
          <w:rFonts w:cs="Arial"/>
        </w:rPr>
        <w:t xml:space="preserve"> trimestre de R$ </w:t>
      </w:r>
      <w:r w:rsidR="00AD352A" w:rsidRPr="00D1067D">
        <w:rPr>
          <w:rFonts w:cs="Arial"/>
        </w:rPr>
        <w:t>248</w:t>
      </w:r>
      <w:r w:rsidR="009B55BA" w:rsidRPr="00D1067D">
        <w:rPr>
          <w:rFonts w:cs="Arial"/>
        </w:rPr>
        <w:t xml:space="preserve"> mil</w:t>
      </w:r>
      <w:r w:rsidR="005C7D2A" w:rsidRPr="00D1067D">
        <w:rPr>
          <w:rFonts w:cs="Arial"/>
        </w:rPr>
        <w:t xml:space="preserve"> em </w:t>
      </w:r>
      <w:r w:rsidR="005C7D2A" w:rsidRPr="00D1067D">
        <w:rPr>
          <w:rFonts w:cs="Arial"/>
        </w:rPr>
        <w:lastRenderedPageBreak/>
        <w:t xml:space="preserve">relação ao </w:t>
      </w:r>
      <w:r w:rsidR="00C63E2A" w:rsidRPr="00D1067D">
        <w:rPr>
          <w:rFonts w:cs="Arial"/>
        </w:rPr>
        <w:t xml:space="preserve">segundo </w:t>
      </w:r>
      <w:r w:rsidR="005C7D2A" w:rsidRPr="00D1067D">
        <w:rPr>
          <w:rFonts w:cs="Arial"/>
        </w:rPr>
        <w:t>trimestre de 2021</w:t>
      </w:r>
      <w:r w:rsidR="009B55BA" w:rsidRPr="00D1067D">
        <w:rPr>
          <w:rFonts w:cs="Arial"/>
        </w:rPr>
        <w:t>.</w:t>
      </w:r>
    </w:p>
    <w:p w14:paraId="4B8BCA36" w14:textId="77777777" w:rsidR="0047642E" w:rsidRPr="00D1067D" w:rsidRDefault="0047642E" w:rsidP="00DA6B11">
      <w:pPr>
        <w:rPr>
          <w:rFonts w:cs="Arial"/>
          <w:rPrChange w:id="688" w:author="Paulo Rogerio Pereira da Silva" w:date="2021-11-15T22:32:00Z">
            <w:rPr>
              <w:rFonts w:cs="Arial"/>
              <w:highlight w:val="green"/>
            </w:rPr>
          </w:rPrChange>
        </w:rPr>
      </w:pPr>
      <w:bookmarkStart w:id="689" w:name="_24.3.2._Despesas_com"/>
      <w:bookmarkEnd w:id="689"/>
    </w:p>
    <w:p w14:paraId="4CD94B10" w14:textId="7C532561" w:rsidR="0047642E" w:rsidRPr="00D1067D" w:rsidRDefault="000E40FA" w:rsidP="00DA6B11">
      <w:pPr>
        <w:pStyle w:val="Ttulo3"/>
        <w:rPr>
          <w:rStyle w:val="Ttulo3Char"/>
          <w:b/>
        </w:rPr>
      </w:pPr>
      <w:bookmarkStart w:id="690" w:name="_Toc89865851"/>
      <w:r w:rsidRPr="00D1067D">
        <w:rPr>
          <w:rStyle w:val="Ttulo3Char"/>
          <w:b/>
        </w:rPr>
        <w:t>2</w:t>
      </w:r>
      <w:r w:rsidR="00645E3C" w:rsidRPr="00D1067D">
        <w:rPr>
          <w:rStyle w:val="Ttulo3Char"/>
          <w:b/>
        </w:rPr>
        <w:t>6</w:t>
      </w:r>
      <w:r w:rsidRPr="00D1067D">
        <w:rPr>
          <w:rStyle w:val="Ttulo3Char"/>
          <w:b/>
        </w:rPr>
        <w:t>.3.</w:t>
      </w:r>
      <w:r w:rsidR="0047642E" w:rsidRPr="00D1067D">
        <w:rPr>
          <w:rStyle w:val="Ttulo3Char"/>
          <w:b/>
        </w:rPr>
        <w:t>2. Despesas com Serviços de Terceiros</w:t>
      </w:r>
      <w:bookmarkEnd w:id="690"/>
    </w:p>
    <w:p w14:paraId="47218FA9" w14:textId="00E28314" w:rsidR="0047642E" w:rsidRPr="00D1067D" w:rsidRDefault="0047642E" w:rsidP="00DA6B11">
      <w:pPr>
        <w:ind w:firstLine="426"/>
        <w:rPr>
          <w:rFonts w:cs="Arial"/>
          <w:szCs w:val="22"/>
          <w:rPrChange w:id="691" w:author="Paulo Rogerio Pereira da Silva" w:date="2021-11-15T22:32:00Z">
            <w:rPr>
              <w:rFonts w:cs="Arial"/>
              <w:szCs w:val="22"/>
              <w:highlight w:val="green"/>
            </w:rPr>
          </w:rPrChange>
        </w:rPr>
      </w:pPr>
      <w:r w:rsidRPr="00D1067D">
        <w:rPr>
          <w:rFonts w:cs="Arial"/>
        </w:rPr>
        <w:t>Neste grupo são registrados os serviços de limpeza, processamento de dados, locação de móveis e equipamentos, estágio e demais serviços de terceiros. Houve</w:t>
      </w:r>
      <w:r w:rsidR="00E17387" w:rsidRPr="00D1067D">
        <w:rPr>
          <w:rFonts w:cs="Arial"/>
        </w:rPr>
        <w:t>,</w:t>
      </w:r>
      <w:r w:rsidRPr="00D1067D">
        <w:rPr>
          <w:rFonts w:cs="Arial"/>
        </w:rPr>
        <w:t xml:space="preserve"> em relação a 2020, </w:t>
      </w:r>
      <w:r w:rsidR="007C198E" w:rsidRPr="00D1067D">
        <w:rPr>
          <w:rFonts w:cs="Arial"/>
        </w:rPr>
        <w:t>diminuição</w:t>
      </w:r>
      <w:r w:rsidRPr="00D1067D">
        <w:rPr>
          <w:rFonts w:cs="Arial"/>
        </w:rPr>
        <w:t xml:space="preserve"> de </w:t>
      </w:r>
      <w:r w:rsidR="007C198E" w:rsidRPr="00D1067D">
        <w:rPr>
          <w:rFonts w:cs="Arial"/>
        </w:rPr>
        <w:t>quinze</w:t>
      </w:r>
      <w:r w:rsidR="007E0D7F" w:rsidRPr="00D1067D">
        <w:rPr>
          <w:rFonts w:cs="Arial"/>
        </w:rPr>
        <w:t xml:space="preserve"> po</w:t>
      </w:r>
      <w:r w:rsidR="007C198E" w:rsidRPr="00D1067D">
        <w:rPr>
          <w:rFonts w:cs="Arial"/>
        </w:rPr>
        <w:t>r</w:t>
      </w:r>
      <w:r w:rsidR="007E0D7F" w:rsidRPr="00D1067D">
        <w:rPr>
          <w:rFonts w:cs="Arial"/>
        </w:rPr>
        <w:t xml:space="preserve"> cento</w:t>
      </w:r>
      <w:r w:rsidRPr="00D1067D">
        <w:rPr>
          <w:rFonts w:cs="Arial"/>
        </w:rPr>
        <w:t xml:space="preserve">, ou R$ </w:t>
      </w:r>
      <w:r w:rsidR="007C198E" w:rsidRPr="00D1067D">
        <w:rPr>
          <w:rFonts w:cs="Arial"/>
        </w:rPr>
        <w:t>634</w:t>
      </w:r>
      <w:r w:rsidRPr="00D1067D">
        <w:rPr>
          <w:rFonts w:cs="Arial"/>
        </w:rPr>
        <w:t xml:space="preserve"> mil. As principais variações ocorreram em </w:t>
      </w:r>
      <w:r w:rsidR="007C198E" w:rsidRPr="00D1067D">
        <w:rPr>
          <w:rFonts w:cs="Arial"/>
        </w:rPr>
        <w:t>serviços de limpeza, terceiros e processamento de dados</w:t>
      </w:r>
      <w:r w:rsidRPr="00D1067D">
        <w:rPr>
          <w:rFonts w:cs="Arial"/>
        </w:rPr>
        <w:t xml:space="preserve"> no valor de R$ </w:t>
      </w:r>
      <w:r w:rsidR="007C198E" w:rsidRPr="00D1067D">
        <w:rPr>
          <w:rFonts w:cs="Arial"/>
        </w:rPr>
        <w:t>613</w:t>
      </w:r>
      <w:r w:rsidRPr="00D1067D">
        <w:rPr>
          <w:rFonts w:cs="Arial"/>
        </w:rPr>
        <w:t xml:space="preserve"> mil</w:t>
      </w:r>
      <w:r w:rsidR="001077C4" w:rsidRPr="00D1067D">
        <w:rPr>
          <w:rFonts w:cs="Arial"/>
        </w:rPr>
        <w:t>,</w:t>
      </w:r>
      <w:r w:rsidRPr="00D1067D">
        <w:rPr>
          <w:rFonts w:cs="Arial"/>
        </w:rPr>
        <w:t xml:space="preserve"> e</w:t>
      </w:r>
      <w:r w:rsidR="001077C4" w:rsidRPr="00D1067D">
        <w:rPr>
          <w:rFonts w:cs="Arial"/>
        </w:rPr>
        <w:t>,</w:t>
      </w:r>
      <w:r w:rsidR="00410B55" w:rsidRPr="00D1067D">
        <w:rPr>
          <w:rFonts w:cs="Arial"/>
        </w:rPr>
        <w:t xml:space="preserve"> </w:t>
      </w:r>
      <w:r w:rsidR="007C198E" w:rsidRPr="00D1067D">
        <w:rPr>
          <w:rFonts w:cs="Arial"/>
        </w:rPr>
        <w:t xml:space="preserve">aumento com auxílio transporte estagiário </w:t>
      </w:r>
      <w:r w:rsidRPr="00D1067D">
        <w:rPr>
          <w:rFonts w:cs="Arial"/>
        </w:rPr>
        <w:t>no valor de R$ 3</w:t>
      </w:r>
      <w:r w:rsidR="007C198E" w:rsidRPr="00D1067D">
        <w:rPr>
          <w:rFonts w:cs="Arial"/>
        </w:rPr>
        <w:t>5</w:t>
      </w:r>
      <w:r w:rsidRPr="00D1067D">
        <w:rPr>
          <w:rFonts w:cs="Arial"/>
        </w:rPr>
        <w:t xml:space="preserve"> mil</w:t>
      </w:r>
      <w:r w:rsidR="00811982" w:rsidRPr="00D1067D">
        <w:rPr>
          <w:rFonts w:cs="Arial"/>
        </w:rPr>
        <w:t>.</w:t>
      </w:r>
      <w:r w:rsidR="009B55BA" w:rsidRPr="00D1067D">
        <w:rPr>
          <w:rFonts w:cs="Arial"/>
        </w:rPr>
        <w:t xml:space="preserve"> A variação negativa relativa ao </w:t>
      </w:r>
      <w:r w:rsidR="006933AE" w:rsidRPr="00D1067D">
        <w:rPr>
          <w:rFonts w:cs="Arial"/>
        </w:rPr>
        <w:t xml:space="preserve">terceiro </w:t>
      </w:r>
      <w:r w:rsidR="009B55BA" w:rsidRPr="00D1067D">
        <w:rPr>
          <w:rFonts w:cs="Arial"/>
        </w:rPr>
        <w:t xml:space="preserve">trimestre </w:t>
      </w:r>
      <w:r w:rsidR="00F24670" w:rsidRPr="00D1067D">
        <w:rPr>
          <w:rFonts w:cs="Arial"/>
        </w:rPr>
        <w:t xml:space="preserve">em relação ao </w:t>
      </w:r>
      <w:r w:rsidR="006933AE" w:rsidRPr="00D1067D">
        <w:rPr>
          <w:rFonts w:cs="Arial"/>
        </w:rPr>
        <w:t xml:space="preserve">segundo </w:t>
      </w:r>
      <w:r w:rsidR="00F24670" w:rsidRPr="00D1067D">
        <w:rPr>
          <w:rFonts w:cs="Arial"/>
        </w:rPr>
        <w:t xml:space="preserve">trimestre de 2021 </w:t>
      </w:r>
      <w:r w:rsidR="009B55BA" w:rsidRPr="00D1067D">
        <w:rPr>
          <w:rFonts w:cs="Arial"/>
        </w:rPr>
        <w:t xml:space="preserve">foi de R$ </w:t>
      </w:r>
      <w:r w:rsidR="006933AE" w:rsidRPr="00D1067D">
        <w:rPr>
          <w:rFonts w:cs="Arial"/>
        </w:rPr>
        <w:t>545</w:t>
      </w:r>
      <w:r w:rsidR="009B55BA" w:rsidRPr="00D1067D">
        <w:rPr>
          <w:rFonts w:cs="Arial"/>
        </w:rPr>
        <w:t xml:space="preserve"> mil.</w:t>
      </w:r>
    </w:p>
    <w:p w14:paraId="6D9120FB" w14:textId="77777777" w:rsidR="0047642E" w:rsidRPr="00D1067D" w:rsidRDefault="0047642E" w:rsidP="00DA6B11">
      <w:pPr>
        <w:rPr>
          <w:rFonts w:cs="Arial"/>
          <w:rPrChange w:id="692" w:author="Paulo Rogerio Pereira da Silva" w:date="2021-11-15T22:32:00Z">
            <w:rPr>
              <w:rFonts w:cs="Arial"/>
              <w:highlight w:val="green"/>
            </w:rPr>
          </w:rPrChange>
        </w:rPr>
      </w:pPr>
      <w:bookmarkStart w:id="693" w:name="_24.3.3._Provisões"/>
      <w:bookmarkEnd w:id="693"/>
    </w:p>
    <w:p w14:paraId="73AB2E2C" w14:textId="13196463" w:rsidR="0047642E" w:rsidRPr="00D1067D" w:rsidRDefault="00645E3C" w:rsidP="00DA6B11">
      <w:pPr>
        <w:pStyle w:val="Ttulo3"/>
        <w:rPr>
          <w:rStyle w:val="Ttulo3Char"/>
          <w:b/>
        </w:rPr>
      </w:pPr>
      <w:bookmarkStart w:id="694" w:name="_Toc89865852"/>
      <w:r w:rsidRPr="00D1067D">
        <w:rPr>
          <w:rStyle w:val="Ttulo3Char"/>
          <w:b/>
        </w:rPr>
        <w:t>26</w:t>
      </w:r>
      <w:r w:rsidR="000E40FA" w:rsidRPr="00D1067D">
        <w:rPr>
          <w:rStyle w:val="Ttulo3Char"/>
          <w:b/>
        </w:rPr>
        <w:t>.3.</w:t>
      </w:r>
      <w:r w:rsidR="0047642E" w:rsidRPr="00D1067D">
        <w:rPr>
          <w:rStyle w:val="Ttulo3Char"/>
          <w:b/>
        </w:rPr>
        <w:t>3. Despesas Gerais</w:t>
      </w:r>
      <w:bookmarkEnd w:id="694"/>
    </w:p>
    <w:p w14:paraId="7D5B6E92" w14:textId="7C442497" w:rsidR="00410B55" w:rsidRPr="00D1067D" w:rsidRDefault="00410B55" w:rsidP="00DA6B11">
      <w:pPr>
        <w:ind w:firstLine="426"/>
        <w:rPr>
          <w:rFonts w:cs="Arial"/>
          <w:rPrChange w:id="695" w:author="Paulo Rogerio Pereira da Silva" w:date="2021-11-15T22:32:00Z">
            <w:rPr>
              <w:rFonts w:cs="Arial"/>
              <w:highlight w:val="green"/>
            </w:rPr>
          </w:rPrChange>
        </w:rPr>
      </w:pPr>
      <w:r w:rsidRPr="00D1067D">
        <w:rPr>
          <w:rFonts w:cs="Arial"/>
        </w:rPr>
        <w:t xml:space="preserve">Grupo </w:t>
      </w:r>
      <w:r w:rsidR="00E17387" w:rsidRPr="00D1067D">
        <w:rPr>
          <w:rFonts w:cs="Arial"/>
        </w:rPr>
        <w:t xml:space="preserve">em que </w:t>
      </w:r>
      <w:r w:rsidRPr="00D1067D">
        <w:rPr>
          <w:rFonts w:cs="Arial"/>
        </w:rPr>
        <w:t xml:space="preserve">são registradas as despesas com viagens, IPTU, taxas, contribuições de classe e outras. Houve aumento de R$ </w:t>
      </w:r>
      <w:r w:rsidR="003E0982" w:rsidRPr="00D1067D">
        <w:rPr>
          <w:rFonts w:cs="Arial"/>
        </w:rPr>
        <w:t>449</w:t>
      </w:r>
      <w:r w:rsidRPr="00D1067D">
        <w:rPr>
          <w:rFonts w:cs="Arial"/>
        </w:rPr>
        <w:t xml:space="preserve"> mil e</w:t>
      </w:r>
      <w:r w:rsidR="00101C67" w:rsidRPr="00D1067D">
        <w:rPr>
          <w:rFonts w:cs="Arial"/>
        </w:rPr>
        <w:t>,</w:t>
      </w:r>
      <w:r w:rsidRPr="00D1067D">
        <w:rPr>
          <w:rFonts w:cs="Arial"/>
        </w:rPr>
        <w:t xml:space="preserve"> em percentuais</w:t>
      </w:r>
      <w:r w:rsidR="00101C67" w:rsidRPr="00D1067D">
        <w:rPr>
          <w:rFonts w:cs="Arial"/>
        </w:rPr>
        <w:t>,</w:t>
      </w:r>
      <w:r w:rsidRPr="00D1067D">
        <w:rPr>
          <w:rFonts w:cs="Arial"/>
        </w:rPr>
        <w:t xml:space="preserve"> </w:t>
      </w:r>
      <w:r w:rsidR="003E0982" w:rsidRPr="00D1067D">
        <w:rPr>
          <w:rFonts w:cs="Arial"/>
        </w:rPr>
        <w:t>18</w:t>
      </w:r>
      <w:r w:rsidRPr="00D1067D">
        <w:rPr>
          <w:rFonts w:cs="Arial"/>
        </w:rPr>
        <w:t>%</w:t>
      </w:r>
      <w:r w:rsidR="0029145B" w:rsidRPr="00D1067D">
        <w:rPr>
          <w:rFonts w:cs="Arial"/>
        </w:rPr>
        <w:t xml:space="preserve"> em relação ao terceiro trimestre de 2020</w:t>
      </w:r>
      <w:r w:rsidRPr="00D1067D">
        <w:rPr>
          <w:rFonts w:cs="Arial"/>
        </w:rPr>
        <w:t xml:space="preserve">: </w:t>
      </w:r>
      <w:r w:rsidR="0029145B" w:rsidRPr="00D1067D">
        <w:rPr>
          <w:rFonts w:cs="Arial"/>
        </w:rPr>
        <w:t>a) despesas legais e judiciais registraram aumento de R$ 602 mil, ou 45%; b</w:t>
      </w:r>
      <w:r w:rsidRPr="00D1067D">
        <w:rPr>
          <w:rFonts w:cs="Arial"/>
        </w:rPr>
        <w:t xml:space="preserve">) as despesas com taxas e emolumentos aumentaram R$ </w:t>
      </w:r>
      <w:r w:rsidR="0029145B" w:rsidRPr="00D1067D">
        <w:rPr>
          <w:rFonts w:cs="Arial"/>
        </w:rPr>
        <w:t>17</w:t>
      </w:r>
      <w:r w:rsidRPr="00D1067D">
        <w:rPr>
          <w:rFonts w:cs="Arial"/>
        </w:rPr>
        <w:t xml:space="preserve"> mil, cerca de </w:t>
      </w:r>
      <w:r w:rsidR="0029145B" w:rsidRPr="00D1067D">
        <w:rPr>
          <w:rFonts w:cs="Arial"/>
        </w:rPr>
        <w:t>48</w:t>
      </w:r>
      <w:r w:rsidRPr="00D1067D">
        <w:rPr>
          <w:rFonts w:cs="Arial"/>
        </w:rPr>
        <w:t>%; c) a despesa com viagens e estadas registrou diminuição de R$</w:t>
      </w:r>
      <w:r w:rsidR="00610AE2" w:rsidRPr="00D1067D">
        <w:rPr>
          <w:rFonts w:cs="Arial"/>
        </w:rPr>
        <w:t xml:space="preserve"> </w:t>
      </w:r>
      <w:r w:rsidR="0029145B" w:rsidRPr="00D1067D">
        <w:rPr>
          <w:rFonts w:cs="Arial"/>
        </w:rPr>
        <w:t>4</w:t>
      </w:r>
      <w:r w:rsidRPr="00D1067D">
        <w:rPr>
          <w:rFonts w:cs="Arial"/>
        </w:rPr>
        <w:t>6 mil, 3</w:t>
      </w:r>
      <w:r w:rsidR="0029145B" w:rsidRPr="00D1067D">
        <w:rPr>
          <w:rFonts w:cs="Arial"/>
        </w:rPr>
        <w:t>9</w:t>
      </w:r>
      <w:r w:rsidR="00664345" w:rsidRPr="00D1067D">
        <w:rPr>
          <w:rFonts w:cs="Arial"/>
        </w:rPr>
        <w:t xml:space="preserve">%; d) houve aumento das recuperações em R$ 114 mil, cerca de 288%. </w:t>
      </w:r>
      <w:r w:rsidR="009B55BA" w:rsidRPr="00D1067D">
        <w:rPr>
          <w:rFonts w:cs="Arial"/>
        </w:rPr>
        <w:t xml:space="preserve"> A variação relativa ao </w:t>
      </w:r>
      <w:r w:rsidR="00664345" w:rsidRPr="00D1067D">
        <w:rPr>
          <w:rFonts w:cs="Arial"/>
        </w:rPr>
        <w:t xml:space="preserve">terceiro </w:t>
      </w:r>
      <w:r w:rsidR="009B55BA" w:rsidRPr="00D1067D">
        <w:rPr>
          <w:rFonts w:cs="Arial"/>
        </w:rPr>
        <w:t xml:space="preserve">trimestre </w:t>
      </w:r>
      <w:r w:rsidR="003E38E4" w:rsidRPr="00D1067D">
        <w:rPr>
          <w:rFonts w:cs="Arial"/>
        </w:rPr>
        <w:t xml:space="preserve">em relação ao </w:t>
      </w:r>
      <w:r w:rsidR="00664345" w:rsidRPr="00D1067D">
        <w:rPr>
          <w:rFonts w:cs="Arial"/>
        </w:rPr>
        <w:t xml:space="preserve">segundo </w:t>
      </w:r>
      <w:r w:rsidR="003E38E4" w:rsidRPr="00D1067D">
        <w:rPr>
          <w:rFonts w:cs="Arial"/>
        </w:rPr>
        <w:t xml:space="preserve">trimestre de 2021 </w:t>
      </w:r>
      <w:r w:rsidR="009B55BA" w:rsidRPr="00D1067D">
        <w:rPr>
          <w:rFonts w:cs="Arial"/>
        </w:rPr>
        <w:t>foi de R$ 1,</w:t>
      </w:r>
      <w:r w:rsidR="00664345" w:rsidRPr="00D1067D">
        <w:rPr>
          <w:rFonts w:cs="Arial"/>
        </w:rPr>
        <w:t>417</w:t>
      </w:r>
      <w:r w:rsidR="009B55BA" w:rsidRPr="00D1067D">
        <w:rPr>
          <w:rFonts w:cs="Arial"/>
        </w:rPr>
        <w:t xml:space="preserve"> milhão</w:t>
      </w:r>
      <w:r w:rsidR="00664345" w:rsidRPr="00D1067D">
        <w:rPr>
          <w:rFonts w:cs="Arial"/>
        </w:rPr>
        <w:t xml:space="preserve"> negativa</w:t>
      </w:r>
      <w:r w:rsidR="009B55BA" w:rsidRPr="00D1067D">
        <w:rPr>
          <w:rFonts w:cs="Arial"/>
        </w:rPr>
        <w:t>.</w:t>
      </w:r>
    </w:p>
    <w:p w14:paraId="5DA0DEE0" w14:textId="77777777" w:rsidR="0047642E" w:rsidRPr="00D1067D" w:rsidRDefault="0047642E" w:rsidP="00DA6B11">
      <w:pPr>
        <w:rPr>
          <w:rFonts w:cs="Arial"/>
          <w:rPrChange w:id="696" w:author="Paulo Rogerio Pereira da Silva" w:date="2021-11-15T22:32:00Z">
            <w:rPr>
              <w:rFonts w:cs="Arial"/>
              <w:highlight w:val="green"/>
            </w:rPr>
          </w:rPrChange>
        </w:rPr>
      </w:pPr>
    </w:p>
    <w:p w14:paraId="7F930D3D" w14:textId="3A294F41" w:rsidR="0047642E" w:rsidRPr="00D1067D" w:rsidRDefault="000E40FA" w:rsidP="00DA6B11">
      <w:pPr>
        <w:pStyle w:val="Ttulo3"/>
        <w:rPr>
          <w:rStyle w:val="Ttulo3Char"/>
          <w:b/>
        </w:rPr>
      </w:pPr>
      <w:bookmarkStart w:id="697" w:name="_Toc89865853"/>
      <w:r w:rsidRPr="00D1067D">
        <w:rPr>
          <w:rStyle w:val="Ttulo3Char"/>
          <w:b/>
        </w:rPr>
        <w:t>2</w:t>
      </w:r>
      <w:r w:rsidR="00645E3C" w:rsidRPr="00D1067D">
        <w:rPr>
          <w:rStyle w:val="Ttulo3Char"/>
          <w:b/>
        </w:rPr>
        <w:t>6</w:t>
      </w:r>
      <w:r w:rsidRPr="00D1067D">
        <w:rPr>
          <w:rStyle w:val="Ttulo3Char"/>
          <w:b/>
        </w:rPr>
        <w:t>.3.</w:t>
      </w:r>
      <w:r w:rsidR="0047642E" w:rsidRPr="00D1067D">
        <w:rPr>
          <w:rStyle w:val="Ttulo3Char"/>
          <w:b/>
        </w:rPr>
        <w:t>4. Despesas com Materiais de Consumo</w:t>
      </w:r>
      <w:bookmarkEnd w:id="697"/>
    </w:p>
    <w:p w14:paraId="476FE382" w14:textId="4DBCD907" w:rsidR="0047642E" w:rsidRPr="00D1067D" w:rsidRDefault="0047642E" w:rsidP="00DA6B11">
      <w:pPr>
        <w:ind w:firstLine="426"/>
        <w:rPr>
          <w:rFonts w:cs="Arial"/>
        </w:rPr>
      </w:pPr>
      <w:r w:rsidRPr="00D1067D">
        <w:rPr>
          <w:rFonts w:cs="Arial"/>
        </w:rPr>
        <w:t xml:space="preserve">Contemplam as despesas com energia elétrica, água e esgoto, consumo, materiais de escritório, limpeza e higiene, informática, combustíveis, ferramentas, materiais para manutenção. </w:t>
      </w:r>
      <w:r w:rsidR="00471A8B" w:rsidRPr="00D1067D">
        <w:rPr>
          <w:rFonts w:cs="Arial"/>
        </w:rPr>
        <w:t>O</w:t>
      </w:r>
      <w:r w:rsidRPr="00D1067D">
        <w:rPr>
          <w:rFonts w:cs="Arial"/>
        </w:rPr>
        <w:t xml:space="preserve"> </w:t>
      </w:r>
      <w:r w:rsidR="00471A8B" w:rsidRPr="00D1067D">
        <w:rPr>
          <w:rFonts w:cs="Arial"/>
        </w:rPr>
        <w:t>aumento</w:t>
      </w:r>
      <w:r w:rsidRPr="00D1067D">
        <w:rPr>
          <w:rFonts w:cs="Arial"/>
        </w:rPr>
        <w:t xml:space="preserve"> total foi de R$ </w:t>
      </w:r>
      <w:r w:rsidR="00471A8B" w:rsidRPr="00D1067D">
        <w:rPr>
          <w:rFonts w:cs="Arial"/>
        </w:rPr>
        <w:t>29</w:t>
      </w:r>
      <w:r w:rsidRPr="00D1067D">
        <w:rPr>
          <w:rFonts w:cs="Arial"/>
        </w:rPr>
        <w:t xml:space="preserve"> mil, principalmente em materiais de aplicação indireta de higiene, limpeza e consumo.</w:t>
      </w:r>
      <w:r w:rsidR="009B55BA" w:rsidRPr="00D1067D">
        <w:rPr>
          <w:rFonts w:cs="Arial"/>
        </w:rPr>
        <w:t xml:space="preserve"> A variação relativa ao </w:t>
      </w:r>
      <w:r w:rsidR="00F45225" w:rsidRPr="00D1067D">
        <w:rPr>
          <w:rFonts w:cs="Arial"/>
        </w:rPr>
        <w:t xml:space="preserve">terceiro </w:t>
      </w:r>
      <w:r w:rsidR="009B55BA" w:rsidRPr="00D1067D">
        <w:rPr>
          <w:rFonts w:cs="Arial"/>
        </w:rPr>
        <w:t xml:space="preserve">trimestre </w:t>
      </w:r>
      <w:r w:rsidR="003E38E4" w:rsidRPr="00D1067D">
        <w:rPr>
          <w:rFonts w:cs="Arial"/>
        </w:rPr>
        <w:t xml:space="preserve">em relação ao </w:t>
      </w:r>
      <w:r w:rsidR="00F45225" w:rsidRPr="00D1067D">
        <w:rPr>
          <w:rFonts w:cs="Arial"/>
        </w:rPr>
        <w:t xml:space="preserve">segundo </w:t>
      </w:r>
      <w:r w:rsidR="003E38E4" w:rsidRPr="00D1067D">
        <w:rPr>
          <w:rFonts w:cs="Arial"/>
        </w:rPr>
        <w:t xml:space="preserve">trimestre de 2021 </w:t>
      </w:r>
      <w:r w:rsidR="009B55BA" w:rsidRPr="00D1067D">
        <w:rPr>
          <w:rFonts w:cs="Arial"/>
        </w:rPr>
        <w:t xml:space="preserve">foi de R$ </w:t>
      </w:r>
      <w:r w:rsidR="00F45225" w:rsidRPr="00D1067D">
        <w:rPr>
          <w:rFonts w:cs="Arial"/>
        </w:rPr>
        <w:t>3</w:t>
      </w:r>
      <w:r w:rsidR="00467470" w:rsidRPr="00D1067D">
        <w:rPr>
          <w:rFonts w:cs="Arial"/>
        </w:rPr>
        <w:t xml:space="preserve"> </w:t>
      </w:r>
      <w:r w:rsidR="009B55BA" w:rsidRPr="00D1067D">
        <w:rPr>
          <w:rFonts w:cs="Arial"/>
        </w:rPr>
        <w:t>mil.</w:t>
      </w:r>
    </w:p>
    <w:p w14:paraId="05CC70BB" w14:textId="77777777" w:rsidR="00645E3C" w:rsidRPr="00D1067D" w:rsidRDefault="00645E3C" w:rsidP="00DA6B11">
      <w:pPr>
        <w:ind w:firstLine="426"/>
        <w:rPr>
          <w:rFonts w:cs="Arial"/>
        </w:rPr>
      </w:pPr>
    </w:p>
    <w:p w14:paraId="4F0ACECC" w14:textId="27890A32" w:rsidR="0047642E" w:rsidRPr="00D1067D" w:rsidRDefault="000E40FA" w:rsidP="00DA6B11">
      <w:pPr>
        <w:pStyle w:val="Ttulo3"/>
        <w:rPr>
          <w:rStyle w:val="Ttulo3Char"/>
          <w:b/>
        </w:rPr>
      </w:pPr>
      <w:bookmarkStart w:id="698" w:name="_Toc89865854"/>
      <w:r w:rsidRPr="00D1067D">
        <w:rPr>
          <w:rStyle w:val="Ttulo3Char"/>
          <w:b/>
        </w:rPr>
        <w:t>2</w:t>
      </w:r>
      <w:r w:rsidR="00645E3C" w:rsidRPr="00D1067D">
        <w:rPr>
          <w:rStyle w:val="Ttulo3Char"/>
          <w:b/>
        </w:rPr>
        <w:t>6</w:t>
      </w:r>
      <w:r w:rsidRPr="00D1067D">
        <w:rPr>
          <w:rStyle w:val="Ttulo3Char"/>
          <w:b/>
        </w:rPr>
        <w:t>.3.</w:t>
      </w:r>
      <w:r w:rsidR="0047642E" w:rsidRPr="00D1067D">
        <w:rPr>
          <w:rStyle w:val="Ttulo3Char"/>
          <w:b/>
        </w:rPr>
        <w:t>5. Despesas com Utilidades e Serviços</w:t>
      </w:r>
      <w:bookmarkEnd w:id="698"/>
    </w:p>
    <w:p w14:paraId="4FADBCCF" w14:textId="128D0F2A" w:rsidR="00B9160E" w:rsidRPr="00D1067D" w:rsidRDefault="0047642E" w:rsidP="00DA6B11">
      <w:pPr>
        <w:ind w:firstLine="426"/>
        <w:rPr>
          <w:rFonts w:cs="Arial"/>
          <w:rPrChange w:id="699" w:author="Paulo Rogerio Pereira da Silva" w:date="2021-11-15T22:32:00Z">
            <w:rPr>
              <w:rFonts w:cs="Arial"/>
              <w:highlight w:val="green"/>
            </w:rPr>
          </w:rPrChange>
        </w:rPr>
      </w:pPr>
      <w:r w:rsidRPr="00D1067D">
        <w:rPr>
          <w:rFonts w:cs="Arial"/>
        </w:rPr>
        <w:t xml:space="preserve">São despesas com condução, telefone, fretes, seguros, anúncios e publicações, dentre outros. A aumento total foi de R$ </w:t>
      </w:r>
      <w:r w:rsidR="00EC2327" w:rsidRPr="00D1067D">
        <w:rPr>
          <w:rFonts w:cs="Arial"/>
        </w:rPr>
        <w:t>107</w:t>
      </w:r>
      <w:r w:rsidRPr="00D1067D">
        <w:rPr>
          <w:rFonts w:cs="Arial"/>
        </w:rPr>
        <w:t xml:space="preserve"> mil e em percent</w:t>
      </w:r>
      <w:r w:rsidR="00E22B05" w:rsidRPr="00D1067D">
        <w:rPr>
          <w:rFonts w:cs="Arial"/>
        </w:rPr>
        <w:t>agem</w:t>
      </w:r>
      <w:r w:rsidR="00EC2327" w:rsidRPr="00D1067D">
        <w:rPr>
          <w:rFonts w:cs="Arial"/>
        </w:rPr>
        <w:t xml:space="preserve"> 5</w:t>
      </w:r>
      <w:r w:rsidRPr="00D1067D">
        <w:rPr>
          <w:rFonts w:cs="Arial"/>
        </w:rPr>
        <w:t>5%. A principal variação ocorreu em seguro de riscos diversos.</w:t>
      </w:r>
      <w:r w:rsidR="00B9160E" w:rsidRPr="00D1067D">
        <w:rPr>
          <w:rFonts w:cs="Arial"/>
        </w:rPr>
        <w:t xml:space="preserve"> A variação relativa ao </w:t>
      </w:r>
      <w:r w:rsidR="00EC2327" w:rsidRPr="00D1067D">
        <w:rPr>
          <w:rFonts w:cs="Arial"/>
        </w:rPr>
        <w:t xml:space="preserve">terceiro </w:t>
      </w:r>
      <w:r w:rsidR="00B9160E" w:rsidRPr="00D1067D">
        <w:rPr>
          <w:rFonts w:cs="Arial"/>
        </w:rPr>
        <w:t xml:space="preserve">trimestre </w:t>
      </w:r>
      <w:r w:rsidR="003E38E4" w:rsidRPr="00D1067D">
        <w:rPr>
          <w:rFonts w:cs="Arial"/>
        </w:rPr>
        <w:t xml:space="preserve">em relação ao </w:t>
      </w:r>
      <w:r w:rsidR="00EC2327" w:rsidRPr="00D1067D">
        <w:rPr>
          <w:rFonts w:cs="Arial"/>
        </w:rPr>
        <w:t xml:space="preserve">segundo </w:t>
      </w:r>
      <w:r w:rsidR="003E38E4" w:rsidRPr="00D1067D">
        <w:rPr>
          <w:rFonts w:cs="Arial"/>
        </w:rPr>
        <w:t xml:space="preserve">trimestre de 2021 </w:t>
      </w:r>
      <w:r w:rsidR="00B9160E" w:rsidRPr="00D1067D">
        <w:rPr>
          <w:rFonts w:cs="Arial"/>
        </w:rPr>
        <w:t xml:space="preserve">foi de R$ </w:t>
      </w:r>
      <w:r w:rsidR="00EC2327" w:rsidRPr="00D1067D">
        <w:rPr>
          <w:rFonts w:cs="Arial"/>
        </w:rPr>
        <w:t>63</w:t>
      </w:r>
      <w:r w:rsidR="00DE38C0" w:rsidRPr="00D1067D">
        <w:rPr>
          <w:rFonts w:cs="Arial"/>
        </w:rPr>
        <w:t xml:space="preserve"> </w:t>
      </w:r>
      <w:r w:rsidR="00B9160E" w:rsidRPr="00D1067D">
        <w:rPr>
          <w:rFonts w:cs="Arial"/>
        </w:rPr>
        <w:t>mil.</w:t>
      </w:r>
    </w:p>
    <w:p w14:paraId="701475F2" w14:textId="415A1A99" w:rsidR="0047642E" w:rsidRPr="00D1067D" w:rsidRDefault="00645E3C" w:rsidP="00DA6B11">
      <w:pPr>
        <w:pStyle w:val="Ttulo3"/>
        <w:rPr>
          <w:rStyle w:val="Ttulo3Char"/>
          <w:b/>
        </w:rPr>
      </w:pPr>
      <w:bookmarkStart w:id="700" w:name="_Toc89865855"/>
      <w:r w:rsidRPr="00D1067D">
        <w:rPr>
          <w:rStyle w:val="Ttulo3Char"/>
          <w:b/>
        </w:rPr>
        <w:t>26</w:t>
      </w:r>
      <w:r w:rsidR="000E40FA" w:rsidRPr="00D1067D">
        <w:rPr>
          <w:rStyle w:val="Ttulo3Char"/>
          <w:b/>
        </w:rPr>
        <w:t>.3.</w:t>
      </w:r>
      <w:r w:rsidR="0047642E" w:rsidRPr="00D1067D">
        <w:rPr>
          <w:rStyle w:val="Ttulo3Char"/>
          <w:b/>
        </w:rPr>
        <w:t>6. Despesas com Manutenção e Reparos</w:t>
      </w:r>
      <w:bookmarkEnd w:id="700"/>
    </w:p>
    <w:p w14:paraId="5BFDC5A4" w14:textId="479F3548" w:rsidR="0047642E" w:rsidRPr="00D1067D" w:rsidRDefault="0047642E" w:rsidP="00DA6B11">
      <w:pPr>
        <w:ind w:firstLine="426"/>
        <w:rPr>
          <w:rFonts w:cs="Arial"/>
          <w:rPrChange w:id="701" w:author="Paulo Rogerio Pereira da Silva" w:date="2021-11-15T22:32:00Z">
            <w:rPr>
              <w:rFonts w:cs="Arial"/>
              <w:highlight w:val="green"/>
            </w:rPr>
          </w:rPrChange>
        </w:rPr>
      </w:pPr>
      <w:r w:rsidRPr="00D1067D">
        <w:rPr>
          <w:rFonts w:cs="Arial"/>
        </w:rPr>
        <w:t xml:space="preserve">São registradas as manutenções elétricas, mecânicas, civis, veiculares, conserto de máquinas/móveis para escritório/equipamento de informática. A diminuição foi de </w:t>
      </w:r>
      <w:r w:rsidR="00EB0A8C" w:rsidRPr="00D1067D">
        <w:rPr>
          <w:rFonts w:cs="Arial"/>
        </w:rPr>
        <w:t>30</w:t>
      </w:r>
      <w:r w:rsidRPr="00D1067D">
        <w:rPr>
          <w:rFonts w:cs="Arial"/>
        </w:rPr>
        <w:t xml:space="preserve">%, ou R$ </w:t>
      </w:r>
      <w:r w:rsidR="00EB0A8C" w:rsidRPr="00D1067D">
        <w:rPr>
          <w:rFonts w:cs="Arial"/>
        </w:rPr>
        <w:t>110</w:t>
      </w:r>
      <w:r w:rsidRPr="00D1067D">
        <w:rPr>
          <w:rFonts w:cs="Arial"/>
        </w:rPr>
        <w:t xml:space="preserve"> mil. A principal variação foi registrada em conserto de máquinas/móveis para escritório/equipamento de informática em R$ </w:t>
      </w:r>
      <w:r w:rsidR="00B65CCD" w:rsidRPr="00D1067D">
        <w:rPr>
          <w:rFonts w:cs="Arial"/>
        </w:rPr>
        <w:t>126</w:t>
      </w:r>
      <w:r w:rsidRPr="00D1067D">
        <w:rPr>
          <w:rFonts w:cs="Arial"/>
        </w:rPr>
        <w:t xml:space="preserve"> mil.</w:t>
      </w:r>
      <w:r w:rsidR="00B9160E" w:rsidRPr="00D1067D">
        <w:rPr>
          <w:rFonts w:cs="Arial"/>
        </w:rPr>
        <w:t xml:space="preserve"> A variação</w:t>
      </w:r>
      <w:r w:rsidR="00B208FF" w:rsidRPr="00D1067D">
        <w:rPr>
          <w:rFonts w:cs="Arial"/>
        </w:rPr>
        <w:t xml:space="preserve"> negativa</w:t>
      </w:r>
      <w:r w:rsidR="00B9160E" w:rsidRPr="00D1067D">
        <w:rPr>
          <w:rFonts w:cs="Arial"/>
        </w:rPr>
        <w:t xml:space="preserve"> relativa ao </w:t>
      </w:r>
      <w:r w:rsidR="00B208FF" w:rsidRPr="00D1067D">
        <w:rPr>
          <w:rFonts w:cs="Arial"/>
        </w:rPr>
        <w:t xml:space="preserve">terceiro </w:t>
      </w:r>
      <w:r w:rsidR="00B9160E" w:rsidRPr="00D1067D">
        <w:rPr>
          <w:rFonts w:cs="Arial"/>
        </w:rPr>
        <w:t xml:space="preserve">trimestre </w:t>
      </w:r>
      <w:r w:rsidR="005F2CDB" w:rsidRPr="00D1067D">
        <w:rPr>
          <w:rFonts w:cs="Arial"/>
        </w:rPr>
        <w:t xml:space="preserve">em relação ao </w:t>
      </w:r>
      <w:r w:rsidR="00B208FF" w:rsidRPr="00D1067D">
        <w:rPr>
          <w:rFonts w:cs="Arial"/>
        </w:rPr>
        <w:t xml:space="preserve">segundo </w:t>
      </w:r>
      <w:r w:rsidR="005F2CDB" w:rsidRPr="00D1067D">
        <w:rPr>
          <w:rFonts w:cs="Arial"/>
        </w:rPr>
        <w:t xml:space="preserve">trimestre de 2021 </w:t>
      </w:r>
      <w:r w:rsidR="00B9160E" w:rsidRPr="00D1067D">
        <w:rPr>
          <w:rFonts w:cs="Arial"/>
        </w:rPr>
        <w:t xml:space="preserve">foi de R$ </w:t>
      </w:r>
      <w:r w:rsidR="00B813D7" w:rsidRPr="00D1067D">
        <w:rPr>
          <w:rFonts w:cs="Arial"/>
        </w:rPr>
        <w:t>1</w:t>
      </w:r>
      <w:r w:rsidR="00B208FF" w:rsidRPr="00D1067D">
        <w:rPr>
          <w:rFonts w:cs="Arial"/>
        </w:rPr>
        <w:t>38</w:t>
      </w:r>
      <w:r w:rsidR="00B813D7" w:rsidRPr="00D1067D">
        <w:rPr>
          <w:rFonts w:cs="Arial"/>
        </w:rPr>
        <w:t xml:space="preserve"> </w:t>
      </w:r>
      <w:r w:rsidR="00B9160E" w:rsidRPr="00D1067D">
        <w:rPr>
          <w:rFonts w:cs="Arial"/>
        </w:rPr>
        <w:t>mil.</w:t>
      </w:r>
    </w:p>
    <w:p w14:paraId="15F01C68" w14:textId="0344ABFB" w:rsidR="0047642E" w:rsidRPr="00D1067D" w:rsidRDefault="00645E3C" w:rsidP="00DA6B11">
      <w:pPr>
        <w:pStyle w:val="Ttulo3"/>
        <w:rPr>
          <w:rStyle w:val="Ttulo3Char"/>
          <w:b/>
        </w:rPr>
      </w:pPr>
      <w:bookmarkStart w:id="702" w:name="_Toc89865856"/>
      <w:r w:rsidRPr="00D1067D">
        <w:rPr>
          <w:rStyle w:val="Ttulo3Char"/>
          <w:b/>
        </w:rPr>
        <w:t>26</w:t>
      </w:r>
      <w:r w:rsidR="000E40FA" w:rsidRPr="00D1067D">
        <w:rPr>
          <w:rStyle w:val="Ttulo3Char"/>
          <w:b/>
        </w:rPr>
        <w:t>.3.</w:t>
      </w:r>
      <w:r w:rsidR="0047642E" w:rsidRPr="00D1067D">
        <w:rPr>
          <w:rStyle w:val="Ttulo3Char"/>
          <w:b/>
        </w:rPr>
        <w:t xml:space="preserve">7. </w:t>
      </w:r>
      <w:r w:rsidR="004B7C37" w:rsidRPr="00D1067D">
        <w:rPr>
          <w:rStyle w:val="Ttulo3Char"/>
          <w:b/>
        </w:rPr>
        <w:t>Provisão/</w:t>
      </w:r>
      <w:r w:rsidR="004F2930" w:rsidRPr="00D1067D">
        <w:t>Reversão de Provisões Judiciais</w:t>
      </w:r>
      <w:bookmarkEnd w:id="702"/>
    </w:p>
    <w:p w14:paraId="0D98F5EE" w14:textId="0438CFEB" w:rsidR="00E75E7F" w:rsidRPr="00D1067D" w:rsidRDefault="0047642E" w:rsidP="00DA6B11">
      <w:pPr>
        <w:ind w:firstLine="426"/>
        <w:rPr>
          <w:rFonts w:cs="Arial"/>
        </w:rPr>
      </w:pPr>
      <w:r w:rsidRPr="00D1067D">
        <w:rPr>
          <w:rFonts w:cs="Arial"/>
        </w:rPr>
        <w:t xml:space="preserve">São registradas as </w:t>
      </w:r>
      <w:r w:rsidR="00E22B05" w:rsidRPr="00D1067D">
        <w:rPr>
          <w:rFonts w:cs="Arial"/>
        </w:rPr>
        <w:t>despesas</w:t>
      </w:r>
      <w:r w:rsidRPr="00D1067D">
        <w:rPr>
          <w:rFonts w:cs="Arial"/>
        </w:rPr>
        <w:t xml:space="preserve"> com PECLD, indenizações trabalhistas, riscos fiscais e riscos cíveis. Houve redução de R$ 1</w:t>
      </w:r>
      <w:r w:rsidR="004C7187" w:rsidRPr="00D1067D">
        <w:rPr>
          <w:rFonts w:cs="Arial"/>
        </w:rPr>
        <w:t>8</w:t>
      </w:r>
      <w:r w:rsidRPr="00D1067D">
        <w:rPr>
          <w:rFonts w:cs="Arial"/>
        </w:rPr>
        <w:t>,</w:t>
      </w:r>
      <w:r w:rsidR="004C7187" w:rsidRPr="00D1067D">
        <w:rPr>
          <w:rFonts w:cs="Arial"/>
        </w:rPr>
        <w:t>068</w:t>
      </w:r>
      <w:r w:rsidRPr="00D1067D">
        <w:rPr>
          <w:rFonts w:cs="Arial"/>
        </w:rPr>
        <w:t xml:space="preserve"> milhões em relação ao </w:t>
      </w:r>
      <w:r w:rsidR="00427D60" w:rsidRPr="00D1067D">
        <w:rPr>
          <w:rFonts w:cs="Arial"/>
        </w:rPr>
        <w:t>terceiro</w:t>
      </w:r>
      <w:r w:rsidR="00B6060C" w:rsidRPr="00D1067D">
        <w:rPr>
          <w:rFonts w:cs="Arial"/>
        </w:rPr>
        <w:t xml:space="preserve"> </w:t>
      </w:r>
      <w:r w:rsidR="00427D60" w:rsidRPr="00D1067D">
        <w:rPr>
          <w:rFonts w:cs="Arial"/>
        </w:rPr>
        <w:t>tri</w:t>
      </w:r>
      <w:r w:rsidRPr="00D1067D">
        <w:rPr>
          <w:rFonts w:cs="Arial"/>
        </w:rPr>
        <w:t xml:space="preserve">mestre de 2020: a) PECLD – a conta de despesa </w:t>
      </w:r>
      <w:r w:rsidR="00B6060C" w:rsidRPr="00D1067D">
        <w:rPr>
          <w:rFonts w:cs="Arial"/>
        </w:rPr>
        <w:t xml:space="preserve">com perdas </w:t>
      </w:r>
      <w:r w:rsidRPr="00D1067D">
        <w:rPr>
          <w:rFonts w:cs="Arial"/>
        </w:rPr>
        <w:t xml:space="preserve">aumentou R$ </w:t>
      </w:r>
      <w:r w:rsidR="004C7187" w:rsidRPr="00D1067D">
        <w:rPr>
          <w:rFonts w:cs="Arial"/>
        </w:rPr>
        <w:t>5,661</w:t>
      </w:r>
      <w:r w:rsidRPr="00D1067D">
        <w:rPr>
          <w:rFonts w:cs="Arial"/>
        </w:rPr>
        <w:t xml:space="preserve"> milhões; b) a despesa com provisão para indenizações trabalhistas reduziu R$ 4,</w:t>
      </w:r>
      <w:r w:rsidR="004C7187" w:rsidRPr="00D1067D">
        <w:rPr>
          <w:rFonts w:cs="Arial"/>
        </w:rPr>
        <w:t>887</w:t>
      </w:r>
      <w:r w:rsidRPr="00D1067D">
        <w:rPr>
          <w:rFonts w:cs="Arial"/>
        </w:rPr>
        <w:t xml:space="preserve"> milhões; c) a despesa com provisões de riscos fiscais reduziu R$ </w:t>
      </w:r>
      <w:r w:rsidR="004C7187" w:rsidRPr="00D1067D">
        <w:rPr>
          <w:rFonts w:cs="Arial"/>
        </w:rPr>
        <w:t>1,266</w:t>
      </w:r>
      <w:r w:rsidRPr="00D1067D">
        <w:rPr>
          <w:rFonts w:cs="Arial"/>
        </w:rPr>
        <w:t xml:space="preserve"> mil</w:t>
      </w:r>
      <w:r w:rsidR="004C7187" w:rsidRPr="00D1067D">
        <w:rPr>
          <w:rFonts w:cs="Arial"/>
        </w:rPr>
        <w:t>hão</w:t>
      </w:r>
      <w:r w:rsidRPr="00D1067D">
        <w:rPr>
          <w:rFonts w:cs="Arial"/>
        </w:rPr>
        <w:t>; d) a despesa com provisão para riscos cíveis reduziu em R$ 17,5</w:t>
      </w:r>
      <w:r w:rsidR="006B7EA3" w:rsidRPr="00D1067D">
        <w:rPr>
          <w:rFonts w:cs="Arial"/>
        </w:rPr>
        <w:t>75</w:t>
      </w:r>
      <w:r w:rsidRPr="00D1067D">
        <w:rPr>
          <w:rFonts w:cs="Arial"/>
        </w:rPr>
        <w:t xml:space="preserve"> milhões.</w:t>
      </w:r>
      <w:r w:rsidR="00B9160E" w:rsidRPr="00D1067D">
        <w:rPr>
          <w:rFonts w:cs="Arial"/>
        </w:rPr>
        <w:t xml:space="preserve"> A variação relativa ao </w:t>
      </w:r>
      <w:r w:rsidR="006B7EA3" w:rsidRPr="00D1067D">
        <w:rPr>
          <w:rFonts w:cs="Arial"/>
        </w:rPr>
        <w:t xml:space="preserve">terceiro </w:t>
      </w:r>
      <w:r w:rsidR="00B9160E" w:rsidRPr="00D1067D">
        <w:rPr>
          <w:rFonts w:cs="Arial"/>
        </w:rPr>
        <w:t xml:space="preserve">trimestre </w:t>
      </w:r>
      <w:r w:rsidR="00584C0F" w:rsidRPr="00D1067D">
        <w:rPr>
          <w:rFonts w:cs="Arial"/>
        </w:rPr>
        <w:t xml:space="preserve">em relação ao </w:t>
      </w:r>
      <w:r w:rsidR="006B7EA3" w:rsidRPr="00D1067D">
        <w:rPr>
          <w:rFonts w:cs="Arial"/>
        </w:rPr>
        <w:t xml:space="preserve">segundo </w:t>
      </w:r>
      <w:r w:rsidR="00584C0F" w:rsidRPr="00D1067D">
        <w:rPr>
          <w:rFonts w:cs="Arial"/>
        </w:rPr>
        <w:t xml:space="preserve">trimestre de 2021 </w:t>
      </w:r>
      <w:r w:rsidR="00B9160E" w:rsidRPr="00D1067D">
        <w:rPr>
          <w:rFonts w:cs="Arial"/>
        </w:rPr>
        <w:t>foi de R$ 1</w:t>
      </w:r>
      <w:r w:rsidR="006B7EA3" w:rsidRPr="00D1067D">
        <w:rPr>
          <w:rFonts w:cs="Arial"/>
        </w:rPr>
        <w:t>5</w:t>
      </w:r>
      <w:r w:rsidR="00B9160E" w:rsidRPr="00D1067D">
        <w:rPr>
          <w:rFonts w:cs="Arial"/>
        </w:rPr>
        <w:t>,</w:t>
      </w:r>
      <w:r w:rsidR="006B7EA3" w:rsidRPr="00D1067D">
        <w:rPr>
          <w:rFonts w:cs="Arial"/>
        </w:rPr>
        <w:t>743</w:t>
      </w:r>
      <w:r w:rsidR="00B9160E" w:rsidRPr="00D1067D">
        <w:rPr>
          <w:rFonts w:cs="Arial"/>
        </w:rPr>
        <w:t xml:space="preserve"> milhões.</w:t>
      </w:r>
    </w:p>
    <w:p w14:paraId="1864CABD" w14:textId="1F0311CB" w:rsidR="004E1F1D" w:rsidRPr="00D1067D" w:rsidRDefault="001A25E9" w:rsidP="00DA6B11">
      <w:pPr>
        <w:pStyle w:val="Ttulo2"/>
      </w:pPr>
      <w:bookmarkStart w:id="703" w:name="_24.4._Outras_Receitas"/>
      <w:bookmarkStart w:id="704" w:name="_Toc89865857"/>
      <w:bookmarkEnd w:id="703"/>
      <w:r w:rsidRPr="00D1067D">
        <w:lastRenderedPageBreak/>
        <w:t>2</w:t>
      </w:r>
      <w:r w:rsidR="00645E3C" w:rsidRPr="00D1067D">
        <w:t>6</w:t>
      </w:r>
      <w:r w:rsidRPr="00D1067D">
        <w:t xml:space="preserve">.4. </w:t>
      </w:r>
      <w:r w:rsidR="00EA19DC" w:rsidRPr="00D1067D">
        <w:rPr>
          <w:rPrChange w:id="705" w:author="Paulo Rogerio Pereira da Silva" w:date="2021-11-15T22:32:00Z">
            <w:rPr>
              <w:rStyle w:val="Hyperlink"/>
              <w:color w:val="auto"/>
            </w:rPr>
          </w:rPrChange>
        </w:rPr>
        <w:fldChar w:fldCharType="begin"/>
      </w:r>
      <w:r w:rsidR="00EA19DC" w:rsidRPr="00D1067D">
        <w:instrText xml:space="preserve"> HYPERLINK \l "_DEMONSTRAÇÃO_DO_RESULTADO" </w:instrText>
      </w:r>
      <w:r w:rsidR="00EA19DC" w:rsidRPr="00D1067D">
        <w:rPr>
          <w:rPrChange w:id="706" w:author="Paulo Rogerio Pereira da Silva" w:date="2021-11-15T22:32:00Z">
            <w:rPr>
              <w:rStyle w:val="Hyperlink"/>
              <w:color w:val="auto"/>
            </w:rPr>
          </w:rPrChange>
        </w:rPr>
        <w:fldChar w:fldCharType="separate"/>
      </w:r>
      <w:r w:rsidRPr="00D1067D">
        <w:rPr>
          <w:rStyle w:val="Hyperlink"/>
          <w:color w:val="auto"/>
        </w:rPr>
        <w:t>Outras Receitas Operacionais</w:t>
      </w:r>
      <w:bookmarkEnd w:id="704"/>
      <w:r w:rsidR="00EA19DC" w:rsidRPr="00D1067D">
        <w:rPr>
          <w:rStyle w:val="Hyperlink"/>
          <w:color w:val="auto"/>
        </w:rPr>
        <w:fldChar w:fldCharType="end"/>
      </w:r>
    </w:p>
    <w:tbl>
      <w:tblPr>
        <w:tblW w:w="9641" w:type="dxa"/>
        <w:tblLayout w:type="fixed"/>
        <w:tblCellMar>
          <w:left w:w="54" w:type="dxa"/>
          <w:right w:w="54" w:type="dxa"/>
        </w:tblCellMar>
        <w:tblLook w:val="0000" w:firstRow="0" w:lastRow="0" w:firstColumn="0" w:lastColumn="0" w:noHBand="0" w:noVBand="0"/>
      </w:tblPr>
      <w:tblGrid>
        <w:gridCol w:w="4111"/>
        <w:gridCol w:w="1382"/>
        <w:gridCol w:w="1383"/>
        <w:gridCol w:w="1382"/>
        <w:gridCol w:w="1383"/>
      </w:tblGrid>
      <w:tr w:rsidR="009A209A" w:rsidRPr="00D1067D" w14:paraId="5B6FCB5C" w14:textId="77777777" w:rsidTr="002F735F">
        <w:trPr>
          <w:trHeight w:val="218"/>
        </w:trPr>
        <w:tc>
          <w:tcPr>
            <w:tcW w:w="4111" w:type="dxa"/>
            <w:vAlign w:val="center"/>
          </w:tcPr>
          <w:p w14:paraId="6DC2855B" w14:textId="77777777" w:rsidR="00464712" w:rsidRPr="00D1067D" w:rsidRDefault="00464712" w:rsidP="00DA6B11">
            <w:pPr>
              <w:pStyle w:val="Ttulo2"/>
              <w:ind w:left="0"/>
              <w:rPr>
                <w:bCs/>
              </w:rPr>
            </w:pPr>
          </w:p>
        </w:tc>
        <w:tc>
          <w:tcPr>
            <w:tcW w:w="1382" w:type="dxa"/>
            <w:vAlign w:val="center"/>
          </w:tcPr>
          <w:p w14:paraId="18791008" w14:textId="5651EEC7" w:rsidR="00464712" w:rsidRPr="00D1067D" w:rsidRDefault="00464712" w:rsidP="00DA6B11">
            <w:pPr>
              <w:pBdr>
                <w:bottom w:val="single" w:sz="4" w:space="1" w:color="000000"/>
              </w:pBdr>
              <w:autoSpaceDE w:val="0"/>
              <w:snapToGrid w:val="0"/>
              <w:jc w:val="center"/>
              <w:rPr>
                <w:rFonts w:cs="Arial"/>
                <w:b/>
                <w:bCs/>
                <w:szCs w:val="22"/>
              </w:rPr>
            </w:pPr>
            <w:r w:rsidRPr="00D1067D">
              <w:rPr>
                <w:b/>
              </w:rPr>
              <w:t>01.07.2021       a       30.09.2021</w:t>
            </w:r>
          </w:p>
        </w:tc>
        <w:tc>
          <w:tcPr>
            <w:tcW w:w="1383" w:type="dxa"/>
            <w:vAlign w:val="center"/>
          </w:tcPr>
          <w:p w14:paraId="5A82E5F3" w14:textId="24FEBA32" w:rsidR="00464712" w:rsidRPr="00D1067D" w:rsidRDefault="00464712" w:rsidP="00DA6B11">
            <w:pPr>
              <w:pBdr>
                <w:bottom w:val="single" w:sz="4" w:space="1" w:color="000000"/>
              </w:pBdr>
              <w:autoSpaceDE w:val="0"/>
              <w:snapToGrid w:val="0"/>
              <w:jc w:val="center"/>
              <w:rPr>
                <w:rFonts w:cs="Arial"/>
                <w:b/>
                <w:bCs/>
                <w:szCs w:val="22"/>
              </w:rPr>
            </w:pPr>
            <w:r w:rsidRPr="00D1067D">
              <w:rPr>
                <w:b/>
              </w:rPr>
              <w:t>01.01.2021       a       30.09.2021</w:t>
            </w:r>
          </w:p>
        </w:tc>
        <w:tc>
          <w:tcPr>
            <w:tcW w:w="1382" w:type="dxa"/>
            <w:vAlign w:val="center"/>
          </w:tcPr>
          <w:p w14:paraId="317FA420" w14:textId="56D045AC" w:rsidR="00464712" w:rsidRPr="00D1067D" w:rsidRDefault="00464712" w:rsidP="00DA6B11">
            <w:pPr>
              <w:pBdr>
                <w:bottom w:val="single" w:sz="4" w:space="1" w:color="000000"/>
              </w:pBdr>
              <w:autoSpaceDE w:val="0"/>
              <w:snapToGrid w:val="0"/>
              <w:jc w:val="center"/>
              <w:rPr>
                <w:rFonts w:cs="Arial"/>
                <w:b/>
                <w:bCs/>
                <w:szCs w:val="22"/>
              </w:rPr>
            </w:pPr>
            <w:r w:rsidRPr="00D1067D">
              <w:rPr>
                <w:b/>
              </w:rPr>
              <w:t>01.07.2020       a       30.09.2020</w:t>
            </w:r>
          </w:p>
        </w:tc>
        <w:tc>
          <w:tcPr>
            <w:tcW w:w="1383" w:type="dxa"/>
            <w:vAlign w:val="center"/>
          </w:tcPr>
          <w:p w14:paraId="6ABC78B6" w14:textId="1F1E635F" w:rsidR="00464712" w:rsidRPr="00D1067D" w:rsidRDefault="00464712" w:rsidP="00DA6B11">
            <w:pPr>
              <w:pBdr>
                <w:bottom w:val="single" w:sz="4" w:space="1" w:color="000000"/>
              </w:pBdr>
              <w:autoSpaceDE w:val="0"/>
              <w:snapToGrid w:val="0"/>
              <w:jc w:val="center"/>
              <w:rPr>
                <w:rFonts w:cs="Arial"/>
                <w:b/>
                <w:bCs/>
                <w:szCs w:val="22"/>
              </w:rPr>
            </w:pPr>
            <w:r w:rsidRPr="00D1067D">
              <w:rPr>
                <w:b/>
              </w:rPr>
              <w:t>01.01.2020       a       30.09.2020</w:t>
            </w:r>
          </w:p>
        </w:tc>
      </w:tr>
      <w:tr w:rsidR="009A209A" w:rsidRPr="00D1067D" w14:paraId="77ADAB24" w14:textId="77777777" w:rsidTr="002F735F">
        <w:trPr>
          <w:trHeight w:val="218"/>
        </w:trPr>
        <w:tc>
          <w:tcPr>
            <w:tcW w:w="4111" w:type="dxa"/>
            <w:vAlign w:val="center"/>
          </w:tcPr>
          <w:p w14:paraId="0BDCDF98" w14:textId="091B41CE" w:rsidR="00D6338C" w:rsidRPr="00D1067D" w:rsidRDefault="00D6338C" w:rsidP="00DA6B11">
            <w:pPr>
              <w:rPr>
                <w:rFonts w:cs="Arial"/>
                <w:szCs w:val="22"/>
              </w:rPr>
            </w:pPr>
            <w:r w:rsidRPr="00D1067D">
              <w:rPr>
                <w:rFonts w:cs="Arial"/>
                <w:szCs w:val="22"/>
              </w:rPr>
              <w:t>Eventuais</w:t>
            </w:r>
          </w:p>
        </w:tc>
        <w:tc>
          <w:tcPr>
            <w:tcW w:w="1382" w:type="dxa"/>
            <w:vAlign w:val="center"/>
          </w:tcPr>
          <w:p w14:paraId="0B59CF0A" w14:textId="74E8652B" w:rsidR="00D6338C" w:rsidRPr="00D1067D" w:rsidRDefault="00D6338C" w:rsidP="00DA6B11">
            <w:pPr>
              <w:tabs>
                <w:tab w:val="left" w:pos="1273"/>
              </w:tabs>
              <w:autoSpaceDE w:val="0"/>
              <w:snapToGrid w:val="0"/>
              <w:jc w:val="right"/>
              <w:rPr>
                <w:rFonts w:cs="Arial"/>
                <w:szCs w:val="22"/>
              </w:rPr>
            </w:pPr>
            <w:r w:rsidRPr="00D1067D">
              <w:t>(398)</w:t>
            </w:r>
          </w:p>
        </w:tc>
        <w:tc>
          <w:tcPr>
            <w:tcW w:w="1383" w:type="dxa"/>
            <w:vAlign w:val="center"/>
          </w:tcPr>
          <w:p w14:paraId="337A772D" w14:textId="0CEDE043" w:rsidR="00D6338C" w:rsidRPr="00D1067D" w:rsidRDefault="00D6338C" w:rsidP="00DA6B11">
            <w:pPr>
              <w:tabs>
                <w:tab w:val="left" w:pos="1273"/>
              </w:tabs>
              <w:autoSpaceDE w:val="0"/>
              <w:snapToGrid w:val="0"/>
              <w:jc w:val="right"/>
              <w:rPr>
                <w:rFonts w:cs="Arial"/>
                <w:szCs w:val="22"/>
              </w:rPr>
            </w:pPr>
            <w:r w:rsidRPr="00D1067D">
              <w:t>299</w:t>
            </w:r>
          </w:p>
        </w:tc>
        <w:tc>
          <w:tcPr>
            <w:tcW w:w="1382" w:type="dxa"/>
            <w:vAlign w:val="center"/>
          </w:tcPr>
          <w:p w14:paraId="0487F973" w14:textId="36DB5586" w:rsidR="00D6338C" w:rsidRPr="00D1067D" w:rsidRDefault="00D6338C" w:rsidP="00DA6B11">
            <w:pPr>
              <w:tabs>
                <w:tab w:val="left" w:pos="1273"/>
              </w:tabs>
              <w:autoSpaceDE w:val="0"/>
              <w:snapToGrid w:val="0"/>
              <w:jc w:val="right"/>
              <w:rPr>
                <w:rFonts w:cs="Arial"/>
                <w:szCs w:val="22"/>
              </w:rPr>
            </w:pPr>
            <w:r w:rsidRPr="00D1067D">
              <w:t>94</w:t>
            </w:r>
          </w:p>
        </w:tc>
        <w:tc>
          <w:tcPr>
            <w:tcW w:w="1383" w:type="dxa"/>
            <w:vAlign w:val="center"/>
          </w:tcPr>
          <w:p w14:paraId="7C3AD295" w14:textId="40EF7AB1" w:rsidR="00D6338C" w:rsidRPr="00D1067D" w:rsidRDefault="00D6338C" w:rsidP="00DA6B11">
            <w:pPr>
              <w:tabs>
                <w:tab w:val="left" w:pos="1273"/>
              </w:tabs>
              <w:autoSpaceDE w:val="0"/>
              <w:snapToGrid w:val="0"/>
              <w:jc w:val="right"/>
              <w:rPr>
                <w:rFonts w:cs="Arial"/>
                <w:szCs w:val="22"/>
              </w:rPr>
            </w:pPr>
            <w:r w:rsidRPr="00D1067D">
              <w:t>497</w:t>
            </w:r>
          </w:p>
        </w:tc>
      </w:tr>
      <w:tr w:rsidR="009A209A" w:rsidRPr="00D1067D" w14:paraId="2E9DE4DA" w14:textId="77777777" w:rsidTr="002F735F">
        <w:trPr>
          <w:trHeight w:val="218"/>
        </w:trPr>
        <w:tc>
          <w:tcPr>
            <w:tcW w:w="4111" w:type="dxa"/>
            <w:vAlign w:val="center"/>
          </w:tcPr>
          <w:p w14:paraId="7F5128E1" w14:textId="045F3769" w:rsidR="00D6338C" w:rsidRPr="00D1067D" w:rsidRDefault="00D6338C" w:rsidP="00DA6B11">
            <w:pPr>
              <w:rPr>
                <w:rFonts w:cs="Arial"/>
                <w:szCs w:val="22"/>
              </w:rPr>
            </w:pPr>
            <w:r w:rsidRPr="00D1067D">
              <w:rPr>
                <w:rFonts w:cs="Arial"/>
                <w:szCs w:val="22"/>
              </w:rPr>
              <w:t>Alienação do Imobilizado</w:t>
            </w:r>
          </w:p>
        </w:tc>
        <w:tc>
          <w:tcPr>
            <w:tcW w:w="1382" w:type="dxa"/>
            <w:vAlign w:val="center"/>
          </w:tcPr>
          <w:p w14:paraId="32AF1705" w14:textId="1F8802F3" w:rsidR="00D6338C" w:rsidRPr="00D1067D" w:rsidRDefault="00D6338C" w:rsidP="00DA6B11">
            <w:pPr>
              <w:tabs>
                <w:tab w:val="left" w:pos="1273"/>
              </w:tabs>
              <w:autoSpaceDE w:val="0"/>
              <w:snapToGrid w:val="0"/>
              <w:jc w:val="right"/>
              <w:rPr>
                <w:rFonts w:cs="Arial"/>
                <w:szCs w:val="22"/>
              </w:rPr>
            </w:pPr>
            <w:r w:rsidRPr="00D1067D">
              <w:t>-</w:t>
            </w:r>
          </w:p>
        </w:tc>
        <w:tc>
          <w:tcPr>
            <w:tcW w:w="1383" w:type="dxa"/>
            <w:vAlign w:val="center"/>
          </w:tcPr>
          <w:p w14:paraId="679A2C3B" w14:textId="744182DA" w:rsidR="00D6338C" w:rsidRPr="00D1067D" w:rsidRDefault="00D6338C" w:rsidP="00DA6B11">
            <w:pPr>
              <w:tabs>
                <w:tab w:val="left" w:pos="1273"/>
              </w:tabs>
              <w:autoSpaceDE w:val="0"/>
              <w:snapToGrid w:val="0"/>
              <w:jc w:val="right"/>
              <w:rPr>
                <w:rFonts w:cs="Arial"/>
                <w:szCs w:val="22"/>
              </w:rPr>
            </w:pPr>
            <w:r w:rsidRPr="00D1067D">
              <w:t>40</w:t>
            </w:r>
          </w:p>
        </w:tc>
        <w:tc>
          <w:tcPr>
            <w:tcW w:w="1382" w:type="dxa"/>
            <w:vAlign w:val="center"/>
          </w:tcPr>
          <w:p w14:paraId="1EBA46C7" w14:textId="659ADF12" w:rsidR="00D6338C" w:rsidRPr="00D1067D" w:rsidRDefault="00D6338C" w:rsidP="00DA6B11">
            <w:pPr>
              <w:tabs>
                <w:tab w:val="left" w:pos="1273"/>
              </w:tabs>
              <w:autoSpaceDE w:val="0"/>
              <w:snapToGrid w:val="0"/>
              <w:jc w:val="right"/>
              <w:rPr>
                <w:rFonts w:cs="Arial"/>
                <w:szCs w:val="22"/>
              </w:rPr>
            </w:pPr>
            <w:r w:rsidRPr="00D1067D">
              <w:t>(44)</w:t>
            </w:r>
          </w:p>
        </w:tc>
        <w:tc>
          <w:tcPr>
            <w:tcW w:w="1383" w:type="dxa"/>
            <w:vAlign w:val="center"/>
          </w:tcPr>
          <w:p w14:paraId="209FD43D" w14:textId="40E43E73" w:rsidR="00D6338C" w:rsidRPr="00D1067D" w:rsidRDefault="00D6338C" w:rsidP="00DA6B11">
            <w:pPr>
              <w:tabs>
                <w:tab w:val="left" w:pos="1273"/>
              </w:tabs>
              <w:autoSpaceDE w:val="0"/>
              <w:snapToGrid w:val="0"/>
              <w:jc w:val="right"/>
              <w:rPr>
                <w:rFonts w:cs="Arial"/>
                <w:szCs w:val="22"/>
              </w:rPr>
            </w:pPr>
            <w:r w:rsidRPr="00D1067D">
              <w:t>57</w:t>
            </w:r>
          </w:p>
        </w:tc>
      </w:tr>
      <w:tr w:rsidR="009A209A" w:rsidRPr="00D1067D" w14:paraId="3EF5F3A2" w14:textId="77777777" w:rsidTr="002F735F">
        <w:trPr>
          <w:trHeight w:val="218"/>
        </w:trPr>
        <w:tc>
          <w:tcPr>
            <w:tcW w:w="4111" w:type="dxa"/>
            <w:vAlign w:val="center"/>
          </w:tcPr>
          <w:p w14:paraId="0C25A446" w14:textId="77777777" w:rsidR="00D6338C" w:rsidRPr="00D1067D" w:rsidRDefault="00D6338C" w:rsidP="00DA6B11">
            <w:pPr>
              <w:rPr>
                <w:rFonts w:cs="Arial"/>
                <w:szCs w:val="22"/>
              </w:rPr>
            </w:pPr>
            <w:r w:rsidRPr="00D1067D">
              <w:rPr>
                <w:rFonts w:cs="Arial"/>
                <w:szCs w:val="22"/>
              </w:rPr>
              <w:t>Dividendos recebidos</w:t>
            </w:r>
          </w:p>
        </w:tc>
        <w:tc>
          <w:tcPr>
            <w:tcW w:w="1382" w:type="dxa"/>
            <w:vAlign w:val="center"/>
          </w:tcPr>
          <w:p w14:paraId="2824920A" w14:textId="20A9D660" w:rsidR="00D6338C" w:rsidRPr="00D1067D" w:rsidRDefault="00D6338C" w:rsidP="00DA6B11">
            <w:pPr>
              <w:tabs>
                <w:tab w:val="left" w:pos="1273"/>
              </w:tabs>
              <w:autoSpaceDE w:val="0"/>
              <w:snapToGrid w:val="0"/>
              <w:jc w:val="right"/>
              <w:rPr>
                <w:rFonts w:cs="Arial"/>
                <w:szCs w:val="22"/>
              </w:rPr>
            </w:pPr>
            <w:r w:rsidRPr="00D1067D">
              <w:t>-</w:t>
            </w:r>
          </w:p>
        </w:tc>
        <w:tc>
          <w:tcPr>
            <w:tcW w:w="1383" w:type="dxa"/>
            <w:vAlign w:val="center"/>
          </w:tcPr>
          <w:p w14:paraId="1B1BD4F1" w14:textId="2FC521BE" w:rsidR="00D6338C" w:rsidRPr="00D1067D" w:rsidRDefault="00D6338C" w:rsidP="00DA6B11">
            <w:pPr>
              <w:tabs>
                <w:tab w:val="left" w:pos="1273"/>
              </w:tabs>
              <w:autoSpaceDE w:val="0"/>
              <w:snapToGrid w:val="0"/>
              <w:jc w:val="right"/>
              <w:rPr>
                <w:rFonts w:cs="Arial"/>
                <w:szCs w:val="22"/>
              </w:rPr>
            </w:pPr>
            <w:r w:rsidRPr="00D1067D">
              <w:t>-</w:t>
            </w:r>
          </w:p>
        </w:tc>
        <w:tc>
          <w:tcPr>
            <w:tcW w:w="1382" w:type="dxa"/>
            <w:vAlign w:val="center"/>
          </w:tcPr>
          <w:p w14:paraId="2E686344" w14:textId="43307D99" w:rsidR="00D6338C" w:rsidRPr="00D1067D" w:rsidRDefault="00D6338C" w:rsidP="00DA6B11">
            <w:pPr>
              <w:tabs>
                <w:tab w:val="left" w:pos="1273"/>
              </w:tabs>
              <w:autoSpaceDE w:val="0"/>
              <w:snapToGrid w:val="0"/>
              <w:jc w:val="right"/>
              <w:rPr>
                <w:rFonts w:cs="Arial"/>
                <w:szCs w:val="22"/>
              </w:rPr>
            </w:pPr>
            <w:r w:rsidRPr="00D1067D">
              <w:t>-</w:t>
            </w:r>
          </w:p>
        </w:tc>
        <w:tc>
          <w:tcPr>
            <w:tcW w:w="1383" w:type="dxa"/>
            <w:vAlign w:val="center"/>
          </w:tcPr>
          <w:p w14:paraId="15C4EE48" w14:textId="17ADE926" w:rsidR="00D6338C" w:rsidRPr="00D1067D" w:rsidRDefault="00D6338C" w:rsidP="00DA6B11">
            <w:pPr>
              <w:tabs>
                <w:tab w:val="left" w:pos="1273"/>
              </w:tabs>
              <w:autoSpaceDE w:val="0"/>
              <w:snapToGrid w:val="0"/>
              <w:jc w:val="right"/>
              <w:rPr>
                <w:rFonts w:cs="Arial"/>
                <w:szCs w:val="22"/>
              </w:rPr>
            </w:pPr>
            <w:r w:rsidRPr="00D1067D">
              <w:t>472</w:t>
            </w:r>
          </w:p>
        </w:tc>
      </w:tr>
      <w:tr w:rsidR="009A209A" w:rsidRPr="00D1067D" w14:paraId="7F35ABA2" w14:textId="77777777" w:rsidTr="002F735F">
        <w:trPr>
          <w:trHeight w:val="273"/>
        </w:trPr>
        <w:tc>
          <w:tcPr>
            <w:tcW w:w="4111" w:type="dxa"/>
            <w:vAlign w:val="center"/>
          </w:tcPr>
          <w:p w14:paraId="5C8B7E96" w14:textId="53DD66B9" w:rsidR="00D6338C" w:rsidRPr="00D1067D" w:rsidRDefault="00D6338C" w:rsidP="00DA6B11">
            <w:pPr>
              <w:rPr>
                <w:rFonts w:cs="Arial"/>
                <w:b/>
                <w:bCs/>
                <w:szCs w:val="22"/>
              </w:rPr>
            </w:pPr>
          </w:p>
        </w:tc>
        <w:tc>
          <w:tcPr>
            <w:tcW w:w="1382" w:type="dxa"/>
            <w:vAlign w:val="center"/>
          </w:tcPr>
          <w:p w14:paraId="7F0CAFAB" w14:textId="027459E1" w:rsidR="00D6338C" w:rsidRPr="00D1067D" w:rsidRDefault="00D6338C" w:rsidP="00DA6B11">
            <w:pPr>
              <w:pBdr>
                <w:top w:val="single" w:sz="4" w:space="1" w:color="000000"/>
                <w:bottom w:val="double" w:sz="1" w:space="1" w:color="000000"/>
              </w:pBdr>
              <w:autoSpaceDE w:val="0"/>
              <w:snapToGrid w:val="0"/>
              <w:jc w:val="right"/>
              <w:rPr>
                <w:rFonts w:cs="Arial"/>
                <w:b/>
                <w:szCs w:val="22"/>
              </w:rPr>
            </w:pPr>
            <w:r w:rsidRPr="00D1067D">
              <w:rPr>
                <w:b/>
              </w:rPr>
              <w:t>(398)</w:t>
            </w:r>
          </w:p>
        </w:tc>
        <w:tc>
          <w:tcPr>
            <w:tcW w:w="1383" w:type="dxa"/>
            <w:vAlign w:val="center"/>
          </w:tcPr>
          <w:p w14:paraId="6E8419BB" w14:textId="199AC761" w:rsidR="00D6338C" w:rsidRPr="00D1067D" w:rsidRDefault="00D6338C" w:rsidP="00DA6B11">
            <w:pPr>
              <w:pBdr>
                <w:top w:val="single" w:sz="4" w:space="1" w:color="000000"/>
                <w:bottom w:val="double" w:sz="1" w:space="1" w:color="000000"/>
              </w:pBdr>
              <w:autoSpaceDE w:val="0"/>
              <w:snapToGrid w:val="0"/>
              <w:jc w:val="right"/>
              <w:rPr>
                <w:rFonts w:cs="Arial"/>
                <w:b/>
                <w:szCs w:val="22"/>
              </w:rPr>
            </w:pPr>
            <w:r w:rsidRPr="00D1067D">
              <w:rPr>
                <w:b/>
              </w:rPr>
              <w:t>339</w:t>
            </w:r>
          </w:p>
        </w:tc>
        <w:tc>
          <w:tcPr>
            <w:tcW w:w="1382" w:type="dxa"/>
            <w:vAlign w:val="center"/>
          </w:tcPr>
          <w:p w14:paraId="3C1482A7" w14:textId="5B7F79F2" w:rsidR="00D6338C" w:rsidRPr="00D1067D" w:rsidRDefault="00D6338C" w:rsidP="00DA6B11">
            <w:pPr>
              <w:pBdr>
                <w:top w:val="single" w:sz="4" w:space="1" w:color="000000"/>
                <w:bottom w:val="double" w:sz="1" w:space="1" w:color="000000"/>
              </w:pBdr>
              <w:autoSpaceDE w:val="0"/>
              <w:snapToGrid w:val="0"/>
              <w:jc w:val="right"/>
              <w:rPr>
                <w:rFonts w:cs="Arial"/>
                <w:b/>
                <w:szCs w:val="22"/>
              </w:rPr>
            </w:pPr>
            <w:r w:rsidRPr="00D1067D">
              <w:rPr>
                <w:b/>
              </w:rPr>
              <w:t>50</w:t>
            </w:r>
          </w:p>
        </w:tc>
        <w:tc>
          <w:tcPr>
            <w:tcW w:w="1383" w:type="dxa"/>
            <w:vAlign w:val="center"/>
          </w:tcPr>
          <w:p w14:paraId="5CDC0195" w14:textId="05353430" w:rsidR="00D6338C" w:rsidRPr="00D1067D" w:rsidRDefault="00D6338C" w:rsidP="00DA6B11">
            <w:pPr>
              <w:pBdr>
                <w:top w:val="single" w:sz="4" w:space="1" w:color="000000"/>
                <w:bottom w:val="double" w:sz="1" w:space="1" w:color="000000"/>
              </w:pBdr>
              <w:autoSpaceDE w:val="0"/>
              <w:snapToGrid w:val="0"/>
              <w:jc w:val="right"/>
              <w:rPr>
                <w:rFonts w:cs="Arial"/>
                <w:b/>
                <w:szCs w:val="22"/>
              </w:rPr>
            </w:pPr>
            <w:r w:rsidRPr="00D1067D">
              <w:rPr>
                <w:b/>
              </w:rPr>
              <w:t>1.026</w:t>
            </w:r>
          </w:p>
        </w:tc>
      </w:tr>
    </w:tbl>
    <w:p w14:paraId="2E57CA8F" w14:textId="77777777" w:rsidR="00940C01" w:rsidRPr="00D1067D" w:rsidRDefault="00940C01" w:rsidP="00DA6B11"/>
    <w:p w14:paraId="156C1A13" w14:textId="57E0804A" w:rsidR="004E1F1D" w:rsidRPr="00D1067D" w:rsidRDefault="00645E3C" w:rsidP="00DA6B11">
      <w:pPr>
        <w:pStyle w:val="Ttulo3"/>
        <w:rPr>
          <w:rStyle w:val="Ttulo3Char"/>
          <w:b/>
        </w:rPr>
      </w:pPr>
      <w:bookmarkStart w:id="707" w:name="_Toc89865858"/>
      <w:r w:rsidRPr="00D1067D">
        <w:rPr>
          <w:rStyle w:val="Ttulo3Char"/>
          <w:b/>
        </w:rPr>
        <w:t>26</w:t>
      </w:r>
      <w:r w:rsidR="003E6A61" w:rsidRPr="00D1067D">
        <w:rPr>
          <w:rStyle w:val="Ttulo3Char"/>
          <w:b/>
        </w:rPr>
        <w:t>.</w:t>
      </w:r>
      <w:r w:rsidR="001A25E9" w:rsidRPr="00D1067D">
        <w:rPr>
          <w:rStyle w:val="Ttulo3Char"/>
          <w:b/>
        </w:rPr>
        <w:t>4.1. Eventuais</w:t>
      </w:r>
      <w:bookmarkEnd w:id="707"/>
    </w:p>
    <w:p w14:paraId="354E504A" w14:textId="31ADF119" w:rsidR="004E1F1D" w:rsidRPr="00D1067D" w:rsidRDefault="001A25E9" w:rsidP="004361B0">
      <w:pPr>
        <w:ind w:firstLine="426"/>
        <w:rPr>
          <w:rFonts w:cs="Arial"/>
        </w:rPr>
      </w:pPr>
      <w:r w:rsidRPr="00D1067D">
        <w:rPr>
          <w:rFonts w:cs="Arial"/>
        </w:rPr>
        <w:t>Correspondem às multas operacio</w:t>
      </w:r>
      <w:r w:rsidR="00FF3914" w:rsidRPr="00D1067D">
        <w:rPr>
          <w:rFonts w:cs="Arial"/>
        </w:rPr>
        <w:t>nais</w:t>
      </w:r>
      <w:r w:rsidRPr="00D1067D">
        <w:rPr>
          <w:rFonts w:cs="Arial"/>
        </w:rPr>
        <w:t xml:space="preserve"> e outras. </w:t>
      </w:r>
      <w:r w:rsidR="00926216" w:rsidRPr="00D1067D">
        <w:rPr>
          <w:rFonts w:cs="Arial"/>
        </w:rPr>
        <w:t xml:space="preserve">Houve redução de R$ 198 mil, ou 40% em relação ao terceiro trimestre de 2020: </w:t>
      </w:r>
      <w:r w:rsidR="00926216" w:rsidRPr="00D1067D">
        <w:rPr>
          <w:rFonts w:cs="Arial"/>
          <w:b/>
        </w:rPr>
        <w:t>a)</w:t>
      </w:r>
      <w:r w:rsidR="00926216" w:rsidRPr="00D1067D">
        <w:rPr>
          <w:rFonts w:cs="Arial"/>
        </w:rPr>
        <w:t xml:space="preserve"> a</w:t>
      </w:r>
      <w:r w:rsidRPr="00D1067D">
        <w:rPr>
          <w:rFonts w:cs="Arial"/>
        </w:rPr>
        <w:t xml:space="preserve">s multas </w:t>
      </w:r>
      <w:r w:rsidR="00D8564F" w:rsidRPr="00D1067D">
        <w:rPr>
          <w:rFonts w:cs="Arial"/>
        </w:rPr>
        <w:t xml:space="preserve">operacionais </w:t>
      </w:r>
      <w:r w:rsidR="00CA5110" w:rsidRPr="00D1067D">
        <w:rPr>
          <w:rFonts w:cs="Arial"/>
        </w:rPr>
        <w:t>reduziram</w:t>
      </w:r>
      <w:r w:rsidR="00D8564F" w:rsidRPr="00D1067D">
        <w:rPr>
          <w:rFonts w:cs="Arial"/>
        </w:rPr>
        <w:t xml:space="preserve"> R$</w:t>
      </w:r>
      <w:r w:rsidR="00CA5110" w:rsidRPr="00D1067D">
        <w:rPr>
          <w:rFonts w:cs="Arial"/>
        </w:rPr>
        <w:t xml:space="preserve"> 621</w:t>
      </w:r>
      <w:r w:rsidRPr="00D1067D">
        <w:rPr>
          <w:rFonts w:cs="Arial"/>
        </w:rPr>
        <w:t xml:space="preserve"> mil</w:t>
      </w:r>
      <w:r w:rsidR="00D37A76" w:rsidRPr="00D1067D">
        <w:rPr>
          <w:rFonts w:cs="Arial"/>
        </w:rPr>
        <w:t>, cerca de 161%</w:t>
      </w:r>
      <w:r w:rsidR="00C92380" w:rsidRPr="00D1067D">
        <w:rPr>
          <w:rFonts w:cs="Arial"/>
        </w:rPr>
        <w:t>,</w:t>
      </w:r>
      <w:r w:rsidR="00CD65D7" w:rsidRPr="00D1067D">
        <w:rPr>
          <w:rFonts w:cs="Arial"/>
        </w:rPr>
        <w:t xml:space="preserve"> </w:t>
      </w:r>
      <w:r w:rsidR="002946F8" w:rsidRPr="00D1067D">
        <w:rPr>
          <w:rFonts w:cs="Arial"/>
        </w:rPr>
        <w:t xml:space="preserve">considerando </w:t>
      </w:r>
      <w:r w:rsidR="00D37A76" w:rsidRPr="00D1067D">
        <w:rPr>
          <w:rFonts w:cs="Arial"/>
        </w:rPr>
        <w:t>principalmente</w:t>
      </w:r>
      <w:r w:rsidR="00CD65D7" w:rsidRPr="00D1067D">
        <w:rPr>
          <w:rFonts w:cs="Arial"/>
        </w:rPr>
        <w:t xml:space="preserve"> </w:t>
      </w:r>
      <w:r w:rsidR="00D37A76" w:rsidRPr="00D1067D">
        <w:rPr>
          <w:rFonts w:cs="Arial"/>
        </w:rPr>
        <w:t>o</w:t>
      </w:r>
      <w:r w:rsidR="00CD65D7" w:rsidRPr="00D1067D">
        <w:rPr>
          <w:rFonts w:cs="Arial"/>
        </w:rPr>
        <w:t xml:space="preserve"> </w:t>
      </w:r>
      <w:r w:rsidR="004E2FC3" w:rsidRPr="00D1067D">
        <w:rPr>
          <w:rFonts w:cs="Arial"/>
        </w:rPr>
        <w:t>abatimento</w:t>
      </w:r>
      <w:r w:rsidR="00CD65D7" w:rsidRPr="00D1067D">
        <w:rPr>
          <w:rFonts w:cs="Arial"/>
        </w:rPr>
        <w:t xml:space="preserve"> </w:t>
      </w:r>
      <w:r w:rsidR="00EA7F14" w:rsidRPr="00D1067D">
        <w:rPr>
          <w:rFonts w:cs="Arial"/>
        </w:rPr>
        <w:t xml:space="preserve">de repactuação contratual </w:t>
      </w:r>
      <w:r w:rsidR="002946F8" w:rsidRPr="00D1067D">
        <w:rPr>
          <w:rFonts w:cs="Arial"/>
        </w:rPr>
        <w:t xml:space="preserve">deliberado em reunião de diretoria conforme ata nº 28/2021 em 02 de julho de 2021, </w:t>
      </w:r>
      <w:r w:rsidR="00CD65D7" w:rsidRPr="00D1067D">
        <w:rPr>
          <w:rFonts w:cs="Arial"/>
        </w:rPr>
        <w:t>no valor de R$ 755 mil</w:t>
      </w:r>
      <w:r w:rsidR="002946F8" w:rsidRPr="00D1067D">
        <w:rPr>
          <w:rFonts w:cs="Arial"/>
        </w:rPr>
        <w:t xml:space="preserve">, de acordo com o disposto pelo Departamento de Entrepostagem </w:t>
      </w:r>
      <w:r w:rsidR="002B7BC7" w:rsidRPr="00D1067D">
        <w:rPr>
          <w:rFonts w:cs="Arial"/>
        </w:rPr>
        <w:t>e com fundamento no parecer Jurí</w:t>
      </w:r>
      <w:r w:rsidR="002946F8" w:rsidRPr="00D1067D">
        <w:rPr>
          <w:rFonts w:cs="Arial"/>
        </w:rPr>
        <w:t>dico</w:t>
      </w:r>
      <w:r w:rsidR="00926216" w:rsidRPr="00D1067D">
        <w:rPr>
          <w:rFonts w:cs="Arial"/>
        </w:rPr>
        <w:t xml:space="preserve">; </w:t>
      </w:r>
      <w:r w:rsidR="00926216" w:rsidRPr="00D1067D">
        <w:rPr>
          <w:rFonts w:cs="Arial"/>
          <w:b/>
        </w:rPr>
        <w:t>b)</w:t>
      </w:r>
      <w:r w:rsidR="00926216" w:rsidRPr="00D1067D">
        <w:rPr>
          <w:rFonts w:cs="Arial"/>
        </w:rPr>
        <w:t xml:space="preserve"> o</w:t>
      </w:r>
      <w:r w:rsidR="0082700D" w:rsidRPr="00D1067D">
        <w:rPr>
          <w:rFonts w:cs="Arial"/>
        </w:rPr>
        <w:t xml:space="preserve">utras receitas aumentaram R$ </w:t>
      </w:r>
      <w:r w:rsidR="00AF1464" w:rsidRPr="00D1067D">
        <w:rPr>
          <w:rFonts w:cs="Arial"/>
        </w:rPr>
        <w:t>280</w:t>
      </w:r>
      <w:r w:rsidR="0082700D" w:rsidRPr="00D1067D">
        <w:rPr>
          <w:rFonts w:cs="Arial"/>
        </w:rPr>
        <w:t xml:space="preserve"> mil</w:t>
      </w:r>
      <w:r w:rsidR="00AF1464" w:rsidRPr="00D1067D">
        <w:rPr>
          <w:rFonts w:cs="Arial"/>
        </w:rPr>
        <w:t xml:space="preserve">, ou 250%; </w:t>
      </w:r>
      <w:r w:rsidR="00926216" w:rsidRPr="00D1067D">
        <w:rPr>
          <w:rFonts w:cs="Arial"/>
          <w:b/>
        </w:rPr>
        <w:t>c)</w:t>
      </w:r>
      <w:r w:rsidR="00926216" w:rsidRPr="00D1067D">
        <w:rPr>
          <w:rFonts w:cs="Arial"/>
        </w:rPr>
        <w:t xml:space="preserve"> </w:t>
      </w:r>
      <w:r w:rsidR="00AF1464" w:rsidRPr="00D1067D">
        <w:rPr>
          <w:rFonts w:cs="Arial"/>
        </w:rPr>
        <w:t xml:space="preserve">as doações de bens </w:t>
      </w:r>
      <w:r w:rsidR="00926216" w:rsidRPr="00D1067D">
        <w:rPr>
          <w:rFonts w:cs="Arial"/>
        </w:rPr>
        <w:t xml:space="preserve">e as vendas de sucatas </w:t>
      </w:r>
      <w:r w:rsidR="00AF1464" w:rsidRPr="00D1067D">
        <w:rPr>
          <w:rFonts w:cs="Arial"/>
        </w:rPr>
        <w:t>aumentaram R$ 84 mil</w:t>
      </w:r>
      <w:r w:rsidR="00926216" w:rsidRPr="00D1067D">
        <w:rPr>
          <w:rFonts w:cs="Arial"/>
        </w:rPr>
        <w:t xml:space="preserve"> e</w:t>
      </w:r>
      <w:r w:rsidR="00AF1464" w:rsidRPr="00D1067D">
        <w:rPr>
          <w:rFonts w:cs="Arial"/>
        </w:rPr>
        <w:t xml:space="preserve"> R$ 59 mil,</w:t>
      </w:r>
      <w:r w:rsidR="00926216" w:rsidRPr="00D1067D">
        <w:rPr>
          <w:rFonts w:cs="Arial"/>
        </w:rPr>
        <w:t xml:space="preserve"> respectivamente.</w:t>
      </w:r>
      <w:r w:rsidR="00AF1464" w:rsidRPr="00D1067D">
        <w:rPr>
          <w:rFonts w:cs="Arial"/>
        </w:rPr>
        <w:t xml:space="preserve"> </w:t>
      </w:r>
      <w:r w:rsidR="00926216" w:rsidRPr="00D1067D">
        <w:rPr>
          <w:rFonts w:cs="Arial"/>
        </w:rPr>
        <w:t>N</w:t>
      </w:r>
      <w:r w:rsidR="00AF1464" w:rsidRPr="00D1067D">
        <w:rPr>
          <w:rFonts w:cs="Arial"/>
        </w:rPr>
        <w:t>ão houve movimentação para estas contas em no</w:t>
      </w:r>
      <w:r w:rsidR="00926216" w:rsidRPr="00D1067D">
        <w:rPr>
          <w:rFonts w:cs="Arial"/>
        </w:rPr>
        <w:t xml:space="preserve"> terceiro</w:t>
      </w:r>
      <w:r w:rsidR="00AF1464" w:rsidRPr="00D1067D">
        <w:rPr>
          <w:rFonts w:cs="Arial"/>
        </w:rPr>
        <w:t xml:space="preserve"> trimestre de 2020</w:t>
      </w:r>
      <w:r w:rsidR="0082700D" w:rsidRPr="00D1067D">
        <w:rPr>
          <w:rFonts w:cs="Arial"/>
        </w:rPr>
        <w:t>.</w:t>
      </w:r>
      <w:r w:rsidR="002E7287" w:rsidRPr="00D1067D">
        <w:rPr>
          <w:rFonts w:cs="Arial"/>
        </w:rPr>
        <w:t xml:space="preserve"> A variação relativa ao </w:t>
      </w:r>
      <w:r w:rsidR="002A7188" w:rsidRPr="00D1067D">
        <w:rPr>
          <w:rFonts w:cs="Arial"/>
        </w:rPr>
        <w:t xml:space="preserve">terceiro </w:t>
      </w:r>
      <w:r w:rsidR="002E7287" w:rsidRPr="00D1067D">
        <w:rPr>
          <w:rFonts w:cs="Arial"/>
        </w:rPr>
        <w:t xml:space="preserve">trimestre </w:t>
      </w:r>
      <w:r w:rsidR="00AB05A8" w:rsidRPr="00D1067D">
        <w:rPr>
          <w:rFonts w:cs="Arial"/>
        </w:rPr>
        <w:t xml:space="preserve">em relação ao </w:t>
      </w:r>
      <w:r w:rsidR="002A7188" w:rsidRPr="00D1067D">
        <w:rPr>
          <w:rFonts w:cs="Arial"/>
        </w:rPr>
        <w:t>segundo</w:t>
      </w:r>
      <w:r w:rsidR="00AB05A8" w:rsidRPr="00D1067D">
        <w:rPr>
          <w:rFonts w:cs="Arial"/>
        </w:rPr>
        <w:t xml:space="preserve"> trimestre de 2021 </w:t>
      </w:r>
      <w:r w:rsidR="002E7287" w:rsidRPr="00D1067D">
        <w:rPr>
          <w:rFonts w:cs="Arial"/>
        </w:rPr>
        <w:t>foi</w:t>
      </w:r>
      <w:r w:rsidR="00AF1464" w:rsidRPr="00D1067D">
        <w:rPr>
          <w:rFonts w:cs="Arial"/>
        </w:rPr>
        <w:t xml:space="preserve"> a redução</w:t>
      </w:r>
      <w:r w:rsidR="002E7287" w:rsidRPr="00D1067D">
        <w:rPr>
          <w:rFonts w:cs="Arial"/>
        </w:rPr>
        <w:t xml:space="preserve"> de R$ </w:t>
      </w:r>
      <w:r w:rsidR="00BE6DEC" w:rsidRPr="00D1067D">
        <w:rPr>
          <w:rFonts w:cs="Arial"/>
        </w:rPr>
        <w:t>923</w:t>
      </w:r>
      <w:r w:rsidR="00336E13" w:rsidRPr="00D1067D">
        <w:rPr>
          <w:rFonts w:cs="Arial"/>
        </w:rPr>
        <w:t xml:space="preserve"> </w:t>
      </w:r>
      <w:r w:rsidR="002E7287" w:rsidRPr="00D1067D">
        <w:rPr>
          <w:rFonts w:cs="Arial"/>
        </w:rPr>
        <w:t>mil.</w:t>
      </w:r>
    </w:p>
    <w:p w14:paraId="186AEC6B" w14:textId="7B8CB2DF" w:rsidR="004E1F1D" w:rsidRPr="00D1067D" w:rsidRDefault="00645E3C" w:rsidP="00DA6B11">
      <w:pPr>
        <w:pStyle w:val="Ttulo2"/>
      </w:pPr>
      <w:bookmarkStart w:id="708" w:name="_24.4._Despesas_Financeiras"/>
      <w:bookmarkStart w:id="709" w:name="_24.5._Despesas_Financeiras"/>
      <w:bookmarkStart w:id="710" w:name="_Toc89865859"/>
      <w:bookmarkEnd w:id="708"/>
      <w:bookmarkEnd w:id="709"/>
      <w:r w:rsidRPr="00D1067D">
        <w:t>26</w:t>
      </w:r>
      <w:r w:rsidR="003E6A61" w:rsidRPr="00D1067D">
        <w:t>.</w:t>
      </w:r>
      <w:r w:rsidR="001A25E9" w:rsidRPr="00D1067D">
        <w:t xml:space="preserve">5. </w:t>
      </w:r>
      <w:r w:rsidR="00EA19DC" w:rsidRPr="00D1067D">
        <w:rPr>
          <w:rPrChange w:id="711" w:author="Paulo Rogerio Pereira da Silva" w:date="2021-11-15T22:32:00Z">
            <w:rPr>
              <w:rStyle w:val="Hyperlink"/>
              <w:color w:val="auto"/>
            </w:rPr>
          </w:rPrChange>
        </w:rPr>
        <w:fldChar w:fldCharType="begin"/>
      </w:r>
      <w:r w:rsidR="00EA19DC" w:rsidRPr="00D1067D">
        <w:instrText xml:space="preserve"> HYPERLINK \l "_DEMONSTRAÇÃO_DO_RESULTADO" </w:instrText>
      </w:r>
      <w:r w:rsidR="00EA19DC" w:rsidRPr="00D1067D">
        <w:rPr>
          <w:rPrChange w:id="712" w:author="Paulo Rogerio Pereira da Silva" w:date="2021-11-15T22:32:00Z">
            <w:rPr>
              <w:rStyle w:val="Hyperlink"/>
              <w:color w:val="auto"/>
            </w:rPr>
          </w:rPrChange>
        </w:rPr>
        <w:fldChar w:fldCharType="separate"/>
      </w:r>
      <w:r w:rsidR="001A25E9" w:rsidRPr="00D1067D">
        <w:rPr>
          <w:rStyle w:val="Hyperlink"/>
          <w:color w:val="auto"/>
        </w:rPr>
        <w:t>Despesas Financeiras</w:t>
      </w:r>
      <w:bookmarkEnd w:id="710"/>
      <w:r w:rsidR="00EA19DC" w:rsidRPr="00D1067D">
        <w:rPr>
          <w:rStyle w:val="Hyperlink"/>
          <w:color w:val="auto"/>
        </w:rPr>
        <w:fldChar w:fldCharType="end"/>
      </w:r>
    </w:p>
    <w:tbl>
      <w:tblPr>
        <w:tblW w:w="9767" w:type="dxa"/>
        <w:tblLayout w:type="fixed"/>
        <w:tblCellMar>
          <w:left w:w="54" w:type="dxa"/>
          <w:right w:w="54" w:type="dxa"/>
        </w:tblCellMar>
        <w:tblLook w:val="0000" w:firstRow="0" w:lastRow="0" w:firstColumn="0" w:lastColumn="0" w:noHBand="0" w:noVBand="0"/>
      </w:tblPr>
      <w:tblGrid>
        <w:gridCol w:w="4253"/>
        <w:gridCol w:w="1378"/>
        <w:gridCol w:w="1379"/>
        <w:gridCol w:w="1378"/>
        <w:gridCol w:w="1379"/>
      </w:tblGrid>
      <w:tr w:rsidR="009A209A" w:rsidRPr="00D1067D" w14:paraId="5F73887F" w14:textId="77777777" w:rsidTr="002F735F">
        <w:trPr>
          <w:trHeight w:val="263"/>
        </w:trPr>
        <w:tc>
          <w:tcPr>
            <w:tcW w:w="4253" w:type="dxa"/>
            <w:vAlign w:val="center"/>
          </w:tcPr>
          <w:p w14:paraId="6BDD9AC1" w14:textId="77777777" w:rsidR="003C06D6" w:rsidRPr="00D1067D" w:rsidRDefault="003C06D6" w:rsidP="00DA6B11">
            <w:pPr>
              <w:pStyle w:val="Ttulo4"/>
              <w:rPr>
                <w:bCs/>
                <w:szCs w:val="22"/>
              </w:rPr>
            </w:pPr>
            <w:bookmarkStart w:id="713" w:name="_24.4._Custos_e"/>
            <w:bookmarkEnd w:id="713"/>
          </w:p>
        </w:tc>
        <w:tc>
          <w:tcPr>
            <w:tcW w:w="1378" w:type="dxa"/>
            <w:vAlign w:val="center"/>
          </w:tcPr>
          <w:p w14:paraId="15A4EB07" w14:textId="43E07E5B" w:rsidR="003C06D6" w:rsidRPr="00D1067D" w:rsidRDefault="003C06D6" w:rsidP="00DA6B11">
            <w:pPr>
              <w:pBdr>
                <w:bottom w:val="single" w:sz="4" w:space="1" w:color="000000"/>
              </w:pBdr>
              <w:autoSpaceDE w:val="0"/>
              <w:snapToGrid w:val="0"/>
              <w:jc w:val="center"/>
              <w:rPr>
                <w:rFonts w:cs="Arial"/>
                <w:b/>
                <w:bCs/>
                <w:szCs w:val="22"/>
              </w:rPr>
            </w:pPr>
            <w:r w:rsidRPr="00D1067D">
              <w:rPr>
                <w:b/>
              </w:rPr>
              <w:t>01.07.2021       a       30.09.2021</w:t>
            </w:r>
          </w:p>
        </w:tc>
        <w:tc>
          <w:tcPr>
            <w:tcW w:w="1379" w:type="dxa"/>
            <w:vAlign w:val="center"/>
          </w:tcPr>
          <w:p w14:paraId="2F86E044" w14:textId="6A0F7F4A" w:rsidR="003C06D6" w:rsidRPr="00D1067D" w:rsidRDefault="003C06D6" w:rsidP="00DA6B11">
            <w:pPr>
              <w:pBdr>
                <w:bottom w:val="single" w:sz="4" w:space="1" w:color="000000"/>
              </w:pBdr>
              <w:autoSpaceDE w:val="0"/>
              <w:snapToGrid w:val="0"/>
              <w:jc w:val="center"/>
              <w:rPr>
                <w:rFonts w:cs="Arial"/>
                <w:b/>
                <w:bCs/>
                <w:szCs w:val="22"/>
              </w:rPr>
            </w:pPr>
            <w:r w:rsidRPr="00D1067D">
              <w:rPr>
                <w:b/>
              </w:rPr>
              <w:t>01.01.2021       a       30.09.2021</w:t>
            </w:r>
          </w:p>
        </w:tc>
        <w:tc>
          <w:tcPr>
            <w:tcW w:w="1378" w:type="dxa"/>
            <w:vAlign w:val="center"/>
          </w:tcPr>
          <w:p w14:paraId="3EB5BDD2" w14:textId="7A203E17" w:rsidR="003C06D6" w:rsidRPr="00D1067D" w:rsidRDefault="003C06D6" w:rsidP="00DA6B11">
            <w:pPr>
              <w:pBdr>
                <w:bottom w:val="single" w:sz="4" w:space="1" w:color="000000"/>
              </w:pBdr>
              <w:autoSpaceDE w:val="0"/>
              <w:snapToGrid w:val="0"/>
              <w:jc w:val="center"/>
              <w:rPr>
                <w:rFonts w:cs="Arial"/>
                <w:b/>
                <w:bCs/>
                <w:szCs w:val="22"/>
              </w:rPr>
            </w:pPr>
            <w:r w:rsidRPr="00D1067D">
              <w:rPr>
                <w:b/>
              </w:rPr>
              <w:t>01.07.2020       a       30.09.2020</w:t>
            </w:r>
          </w:p>
        </w:tc>
        <w:tc>
          <w:tcPr>
            <w:tcW w:w="1379" w:type="dxa"/>
            <w:vAlign w:val="center"/>
          </w:tcPr>
          <w:p w14:paraId="645657CF" w14:textId="518EF52E" w:rsidR="003C06D6" w:rsidRPr="00D1067D" w:rsidRDefault="003C06D6" w:rsidP="00DA6B11">
            <w:pPr>
              <w:pBdr>
                <w:bottom w:val="single" w:sz="4" w:space="1" w:color="000000"/>
              </w:pBdr>
              <w:autoSpaceDE w:val="0"/>
              <w:snapToGrid w:val="0"/>
              <w:jc w:val="center"/>
              <w:rPr>
                <w:rFonts w:cs="Arial"/>
                <w:b/>
                <w:bCs/>
                <w:szCs w:val="22"/>
              </w:rPr>
            </w:pPr>
            <w:r w:rsidRPr="00D1067D">
              <w:rPr>
                <w:b/>
              </w:rPr>
              <w:t>01.01.2020       a       30.09.2020</w:t>
            </w:r>
          </w:p>
        </w:tc>
      </w:tr>
      <w:tr w:rsidR="009A209A" w:rsidRPr="00D1067D" w14:paraId="393D14E5" w14:textId="77777777" w:rsidTr="002F735F">
        <w:trPr>
          <w:trHeight w:val="263"/>
        </w:trPr>
        <w:tc>
          <w:tcPr>
            <w:tcW w:w="4253" w:type="dxa"/>
            <w:vAlign w:val="center"/>
          </w:tcPr>
          <w:p w14:paraId="6E486A58" w14:textId="7AB7588D" w:rsidR="00B43C9B" w:rsidRPr="00D1067D" w:rsidRDefault="00B43C9B" w:rsidP="00DA6B11">
            <w:pPr>
              <w:rPr>
                <w:rFonts w:cs="Arial"/>
                <w:szCs w:val="22"/>
              </w:rPr>
            </w:pPr>
            <w:r w:rsidRPr="00D1067D">
              <w:t>Juros sobre Outros Encargos</w:t>
            </w:r>
          </w:p>
        </w:tc>
        <w:tc>
          <w:tcPr>
            <w:tcW w:w="1378" w:type="dxa"/>
            <w:vAlign w:val="center"/>
          </w:tcPr>
          <w:p w14:paraId="109B9C91" w14:textId="639A9042" w:rsidR="00B43C9B" w:rsidRPr="00D1067D" w:rsidRDefault="00B43C9B" w:rsidP="00DA6B11">
            <w:pPr>
              <w:tabs>
                <w:tab w:val="left" w:pos="1273"/>
              </w:tabs>
              <w:autoSpaceDE w:val="0"/>
              <w:snapToGrid w:val="0"/>
              <w:jc w:val="right"/>
              <w:rPr>
                <w:rFonts w:cs="Arial"/>
                <w:szCs w:val="22"/>
              </w:rPr>
            </w:pPr>
            <w:r w:rsidRPr="00D1067D">
              <w:t>(4.273)</w:t>
            </w:r>
          </w:p>
        </w:tc>
        <w:tc>
          <w:tcPr>
            <w:tcW w:w="1379" w:type="dxa"/>
            <w:vAlign w:val="center"/>
          </w:tcPr>
          <w:p w14:paraId="6B24959F" w14:textId="17410D66" w:rsidR="00B43C9B" w:rsidRPr="00D1067D" w:rsidRDefault="00B43C9B" w:rsidP="00DA6B11">
            <w:pPr>
              <w:tabs>
                <w:tab w:val="left" w:pos="1273"/>
              </w:tabs>
              <w:autoSpaceDE w:val="0"/>
              <w:snapToGrid w:val="0"/>
              <w:jc w:val="right"/>
              <w:rPr>
                <w:rFonts w:cs="Arial"/>
                <w:szCs w:val="22"/>
              </w:rPr>
            </w:pPr>
            <w:r w:rsidRPr="00D1067D">
              <w:t>(5.301)</w:t>
            </w:r>
          </w:p>
        </w:tc>
        <w:tc>
          <w:tcPr>
            <w:tcW w:w="1378" w:type="dxa"/>
            <w:vAlign w:val="center"/>
          </w:tcPr>
          <w:p w14:paraId="7A4CF5C3" w14:textId="161B22B2" w:rsidR="00B43C9B" w:rsidRPr="00D1067D" w:rsidRDefault="00B43C9B" w:rsidP="00DA6B11">
            <w:pPr>
              <w:tabs>
                <w:tab w:val="left" w:pos="1273"/>
              </w:tabs>
              <w:autoSpaceDE w:val="0"/>
              <w:snapToGrid w:val="0"/>
              <w:jc w:val="right"/>
              <w:rPr>
                <w:rFonts w:cs="Arial"/>
              </w:rPr>
            </w:pPr>
            <w:r w:rsidRPr="00D1067D">
              <w:t>(358)</w:t>
            </w:r>
          </w:p>
        </w:tc>
        <w:tc>
          <w:tcPr>
            <w:tcW w:w="1379" w:type="dxa"/>
            <w:shd w:val="clear" w:color="auto" w:fill="auto"/>
            <w:vAlign w:val="center"/>
          </w:tcPr>
          <w:p w14:paraId="758CE514" w14:textId="12C2A059" w:rsidR="00B43C9B" w:rsidRPr="00D1067D" w:rsidRDefault="00B43C9B" w:rsidP="00DA6B11">
            <w:pPr>
              <w:tabs>
                <w:tab w:val="left" w:pos="1273"/>
              </w:tabs>
              <w:autoSpaceDE w:val="0"/>
              <w:snapToGrid w:val="0"/>
              <w:jc w:val="right"/>
              <w:rPr>
                <w:rFonts w:cs="Arial"/>
                <w:szCs w:val="22"/>
              </w:rPr>
            </w:pPr>
            <w:r w:rsidRPr="00D1067D">
              <w:t>(1.034)</w:t>
            </w:r>
          </w:p>
        </w:tc>
      </w:tr>
      <w:tr w:rsidR="009A209A" w:rsidRPr="00D1067D" w14:paraId="00E5A0E6" w14:textId="77777777" w:rsidTr="002F735F">
        <w:trPr>
          <w:trHeight w:val="263"/>
        </w:trPr>
        <w:tc>
          <w:tcPr>
            <w:tcW w:w="4253" w:type="dxa"/>
            <w:vAlign w:val="center"/>
          </w:tcPr>
          <w:p w14:paraId="77576CEE" w14:textId="1BEF5B7C" w:rsidR="00B43C9B" w:rsidRPr="00D1067D" w:rsidRDefault="00B43C9B" w:rsidP="00DA6B11">
            <w:pPr>
              <w:rPr>
                <w:rFonts w:cs="Arial"/>
                <w:szCs w:val="22"/>
              </w:rPr>
            </w:pPr>
            <w:r w:rsidRPr="00D1067D">
              <w:t>Multas Dedutíveis e Indedutíveis</w:t>
            </w:r>
          </w:p>
        </w:tc>
        <w:tc>
          <w:tcPr>
            <w:tcW w:w="1378" w:type="dxa"/>
            <w:vAlign w:val="center"/>
          </w:tcPr>
          <w:p w14:paraId="63EE9414" w14:textId="281FB541" w:rsidR="00B43C9B" w:rsidRPr="00D1067D" w:rsidRDefault="00B43C9B" w:rsidP="00DA6B11">
            <w:pPr>
              <w:tabs>
                <w:tab w:val="left" w:pos="1273"/>
              </w:tabs>
              <w:autoSpaceDE w:val="0"/>
              <w:snapToGrid w:val="0"/>
              <w:jc w:val="right"/>
              <w:rPr>
                <w:rFonts w:cs="Arial"/>
                <w:szCs w:val="22"/>
              </w:rPr>
            </w:pPr>
            <w:r w:rsidRPr="00D1067D">
              <w:t>(4.064)</w:t>
            </w:r>
          </w:p>
        </w:tc>
        <w:tc>
          <w:tcPr>
            <w:tcW w:w="1379" w:type="dxa"/>
            <w:vAlign w:val="center"/>
          </w:tcPr>
          <w:p w14:paraId="6FFADB32" w14:textId="3D91765C" w:rsidR="00B43C9B" w:rsidRPr="00D1067D" w:rsidRDefault="00B43C9B" w:rsidP="00DA6B11">
            <w:pPr>
              <w:tabs>
                <w:tab w:val="left" w:pos="1273"/>
              </w:tabs>
              <w:autoSpaceDE w:val="0"/>
              <w:snapToGrid w:val="0"/>
              <w:jc w:val="right"/>
              <w:rPr>
                <w:rFonts w:cs="Arial"/>
                <w:szCs w:val="22"/>
              </w:rPr>
            </w:pPr>
            <w:r w:rsidRPr="00D1067D">
              <w:t>(4.081)</w:t>
            </w:r>
          </w:p>
        </w:tc>
        <w:tc>
          <w:tcPr>
            <w:tcW w:w="1378" w:type="dxa"/>
            <w:vAlign w:val="center"/>
          </w:tcPr>
          <w:p w14:paraId="5DAA6674" w14:textId="2F2F8328" w:rsidR="00B43C9B" w:rsidRPr="00D1067D" w:rsidRDefault="00B43C9B" w:rsidP="00DA6B11">
            <w:pPr>
              <w:tabs>
                <w:tab w:val="left" w:pos="1273"/>
              </w:tabs>
              <w:autoSpaceDE w:val="0"/>
              <w:snapToGrid w:val="0"/>
              <w:jc w:val="right"/>
              <w:rPr>
                <w:rFonts w:cs="Arial"/>
              </w:rPr>
            </w:pPr>
            <w:r w:rsidRPr="00D1067D">
              <w:t>(33)</w:t>
            </w:r>
          </w:p>
        </w:tc>
        <w:tc>
          <w:tcPr>
            <w:tcW w:w="1379" w:type="dxa"/>
            <w:vAlign w:val="center"/>
          </w:tcPr>
          <w:p w14:paraId="05B80D5F" w14:textId="19140C2E" w:rsidR="00B43C9B" w:rsidRPr="00D1067D" w:rsidRDefault="00B43C9B" w:rsidP="00DA6B11">
            <w:pPr>
              <w:tabs>
                <w:tab w:val="left" w:pos="1273"/>
              </w:tabs>
              <w:autoSpaceDE w:val="0"/>
              <w:snapToGrid w:val="0"/>
              <w:jc w:val="right"/>
              <w:rPr>
                <w:rFonts w:cs="Arial"/>
                <w:szCs w:val="22"/>
              </w:rPr>
            </w:pPr>
            <w:r w:rsidRPr="00D1067D">
              <w:t>(89)</w:t>
            </w:r>
          </w:p>
        </w:tc>
      </w:tr>
      <w:tr w:rsidR="009A209A" w:rsidRPr="00D1067D" w14:paraId="4ECF428F" w14:textId="77777777" w:rsidTr="002F735F">
        <w:trPr>
          <w:trHeight w:val="263"/>
        </w:trPr>
        <w:tc>
          <w:tcPr>
            <w:tcW w:w="4253" w:type="dxa"/>
            <w:vAlign w:val="center"/>
          </w:tcPr>
          <w:p w14:paraId="045A518E" w14:textId="4C0AFF38" w:rsidR="00B43C9B" w:rsidRPr="00D1067D" w:rsidRDefault="00B43C9B" w:rsidP="00DA6B11">
            <w:pPr>
              <w:rPr>
                <w:rFonts w:cs="Arial"/>
                <w:szCs w:val="22"/>
              </w:rPr>
            </w:pPr>
            <w:r w:rsidRPr="00D1067D">
              <w:t>Outros Encargos Financeiros</w:t>
            </w:r>
          </w:p>
        </w:tc>
        <w:tc>
          <w:tcPr>
            <w:tcW w:w="1378" w:type="dxa"/>
            <w:vAlign w:val="center"/>
          </w:tcPr>
          <w:p w14:paraId="52BE0287" w14:textId="2F659CE8" w:rsidR="00B43C9B" w:rsidRPr="00D1067D" w:rsidRDefault="00B43C9B" w:rsidP="00DA6B11">
            <w:pPr>
              <w:tabs>
                <w:tab w:val="left" w:pos="1273"/>
              </w:tabs>
              <w:autoSpaceDE w:val="0"/>
              <w:snapToGrid w:val="0"/>
              <w:jc w:val="right"/>
              <w:rPr>
                <w:rFonts w:cs="Arial"/>
                <w:szCs w:val="22"/>
              </w:rPr>
            </w:pPr>
            <w:r w:rsidRPr="00D1067D">
              <w:t>(237)</w:t>
            </w:r>
          </w:p>
        </w:tc>
        <w:tc>
          <w:tcPr>
            <w:tcW w:w="1379" w:type="dxa"/>
            <w:vAlign w:val="center"/>
          </w:tcPr>
          <w:p w14:paraId="17F75855" w14:textId="2BF636BD" w:rsidR="00B43C9B" w:rsidRPr="00D1067D" w:rsidRDefault="00B43C9B" w:rsidP="00DA6B11">
            <w:pPr>
              <w:tabs>
                <w:tab w:val="left" w:pos="1273"/>
              </w:tabs>
              <w:autoSpaceDE w:val="0"/>
              <w:snapToGrid w:val="0"/>
              <w:jc w:val="right"/>
              <w:rPr>
                <w:rFonts w:cs="Arial"/>
                <w:szCs w:val="22"/>
              </w:rPr>
            </w:pPr>
            <w:r w:rsidRPr="00D1067D">
              <w:t>(257)</w:t>
            </w:r>
          </w:p>
        </w:tc>
        <w:tc>
          <w:tcPr>
            <w:tcW w:w="1378" w:type="dxa"/>
            <w:vAlign w:val="center"/>
          </w:tcPr>
          <w:p w14:paraId="6424B28F" w14:textId="5BB0CDDD" w:rsidR="00B43C9B" w:rsidRPr="00D1067D" w:rsidRDefault="00B43C9B" w:rsidP="00DA6B11">
            <w:pPr>
              <w:tabs>
                <w:tab w:val="left" w:pos="1273"/>
              </w:tabs>
              <w:autoSpaceDE w:val="0"/>
              <w:snapToGrid w:val="0"/>
              <w:jc w:val="right"/>
              <w:rPr>
                <w:rFonts w:cs="Arial"/>
              </w:rPr>
            </w:pPr>
            <w:r w:rsidRPr="00D1067D">
              <w:t>-</w:t>
            </w:r>
          </w:p>
        </w:tc>
        <w:tc>
          <w:tcPr>
            <w:tcW w:w="1379" w:type="dxa"/>
            <w:vAlign w:val="center"/>
          </w:tcPr>
          <w:p w14:paraId="07046625" w14:textId="6318C91D" w:rsidR="00B43C9B" w:rsidRPr="00D1067D" w:rsidRDefault="00B43C9B" w:rsidP="00DA6B11">
            <w:pPr>
              <w:tabs>
                <w:tab w:val="left" w:pos="1273"/>
              </w:tabs>
              <w:autoSpaceDE w:val="0"/>
              <w:snapToGrid w:val="0"/>
              <w:jc w:val="right"/>
              <w:rPr>
                <w:rFonts w:cs="Arial"/>
                <w:szCs w:val="22"/>
              </w:rPr>
            </w:pPr>
            <w:r w:rsidRPr="00D1067D">
              <w:t>(2)</w:t>
            </w:r>
          </w:p>
        </w:tc>
      </w:tr>
      <w:tr w:rsidR="009A209A" w:rsidRPr="00D1067D" w14:paraId="419A01A6" w14:textId="77777777" w:rsidTr="002F735F">
        <w:trPr>
          <w:trHeight w:val="263"/>
        </w:trPr>
        <w:tc>
          <w:tcPr>
            <w:tcW w:w="4253" w:type="dxa"/>
            <w:vAlign w:val="center"/>
          </w:tcPr>
          <w:p w14:paraId="00393EED" w14:textId="0FB54EA5" w:rsidR="00B43C9B" w:rsidRPr="00D1067D" w:rsidRDefault="00B43C9B" w:rsidP="00DA6B11">
            <w:pPr>
              <w:rPr>
                <w:rFonts w:cs="Arial"/>
                <w:szCs w:val="22"/>
              </w:rPr>
            </w:pPr>
            <w:r w:rsidRPr="00D1067D">
              <w:t>Comissões e Despesas Bancárias</w:t>
            </w:r>
          </w:p>
        </w:tc>
        <w:tc>
          <w:tcPr>
            <w:tcW w:w="1378" w:type="dxa"/>
            <w:vAlign w:val="center"/>
          </w:tcPr>
          <w:p w14:paraId="1C8C7D80" w14:textId="692F81E4" w:rsidR="00B43C9B" w:rsidRPr="00D1067D" w:rsidRDefault="00B43C9B" w:rsidP="00DA6B11">
            <w:pPr>
              <w:tabs>
                <w:tab w:val="left" w:pos="1273"/>
              </w:tabs>
              <w:autoSpaceDE w:val="0"/>
              <w:snapToGrid w:val="0"/>
              <w:jc w:val="right"/>
              <w:rPr>
                <w:rFonts w:cs="Arial"/>
                <w:szCs w:val="22"/>
              </w:rPr>
            </w:pPr>
            <w:r w:rsidRPr="00D1067D">
              <w:t>(10)</w:t>
            </w:r>
          </w:p>
        </w:tc>
        <w:tc>
          <w:tcPr>
            <w:tcW w:w="1379" w:type="dxa"/>
            <w:vAlign w:val="center"/>
          </w:tcPr>
          <w:p w14:paraId="2F2FC105" w14:textId="630D8D39" w:rsidR="00B43C9B" w:rsidRPr="00D1067D" w:rsidRDefault="00B43C9B" w:rsidP="00DA6B11">
            <w:pPr>
              <w:tabs>
                <w:tab w:val="left" w:pos="1273"/>
              </w:tabs>
              <w:autoSpaceDE w:val="0"/>
              <w:snapToGrid w:val="0"/>
              <w:jc w:val="right"/>
              <w:rPr>
                <w:rFonts w:cs="Arial"/>
                <w:szCs w:val="22"/>
              </w:rPr>
            </w:pPr>
            <w:r w:rsidRPr="00D1067D">
              <w:t>(46)</w:t>
            </w:r>
          </w:p>
        </w:tc>
        <w:tc>
          <w:tcPr>
            <w:tcW w:w="1378" w:type="dxa"/>
            <w:vAlign w:val="center"/>
          </w:tcPr>
          <w:p w14:paraId="18A3E788" w14:textId="1B8112BF" w:rsidR="00B43C9B" w:rsidRPr="00D1067D" w:rsidRDefault="00B43C9B" w:rsidP="00DA6B11">
            <w:pPr>
              <w:tabs>
                <w:tab w:val="left" w:pos="1273"/>
              </w:tabs>
              <w:autoSpaceDE w:val="0"/>
              <w:snapToGrid w:val="0"/>
              <w:jc w:val="right"/>
              <w:rPr>
                <w:rFonts w:cs="Arial"/>
              </w:rPr>
            </w:pPr>
            <w:r w:rsidRPr="00D1067D">
              <w:t>(61)</w:t>
            </w:r>
          </w:p>
        </w:tc>
        <w:tc>
          <w:tcPr>
            <w:tcW w:w="1379" w:type="dxa"/>
            <w:vAlign w:val="center"/>
          </w:tcPr>
          <w:p w14:paraId="560CBC20" w14:textId="6C84F5E0" w:rsidR="00B43C9B" w:rsidRPr="00D1067D" w:rsidRDefault="00B43C9B" w:rsidP="00DA6B11">
            <w:pPr>
              <w:tabs>
                <w:tab w:val="left" w:pos="1273"/>
              </w:tabs>
              <w:autoSpaceDE w:val="0"/>
              <w:snapToGrid w:val="0"/>
              <w:jc w:val="right"/>
              <w:rPr>
                <w:rFonts w:cs="Arial"/>
                <w:szCs w:val="22"/>
              </w:rPr>
            </w:pPr>
            <w:r w:rsidRPr="00D1067D">
              <w:t>(241)</w:t>
            </w:r>
          </w:p>
        </w:tc>
      </w:tr>
      <w:tr w:rsidR="009A209A" w:rsidRPr="00D1067D" w14:paraId="6189EA3A" w14:textId="77777777" w:rsidTr="002F735F">
        <w:trPr>
          <w:trHeight w:val="263"/>
        </w:trPr>
        <w:tc>
          <w:tcPr>
            <w:tcW w:w="4253" w:type="dxa"/>
            <w:vAlign w:val="center"/>
          </w:tcPr>
          <w:p w14:paraId="226BFF06" w14:textId="0C7FED73" w:rsidR="00B43C9B" w:rsidRPr="00D1067D" w:rsidRDefault="00B43C9B" w:rsidP="00DA6B11">
            <w:pPr>
              <w:rPr>
                <w:rFonts w:cs="Arial"/>
                <w:szCs w:val="22"/>
              </w:rPr>
            </w:pPr>
            <w:r w:rsidRPr="00D1067D">
              <w:t>Juros Financeiros e Empréstimos</w:t>
            </w:r>
          </w:p>
        </w:tc>
        <w:tc>
          <w:tcPr>
            <w:tcW w:w="1378" w:type="dxa"/>
            <w:vAlign w:val="center"/>
          </w:tcPr>
          <w:p w14:paraId="176AE2FE" w14:textId="488D49F7" w:rsidR="00B43C9B" w:rsidRPr="00D1067D" w:rsidRDefault="00B43C9B" w:rsidP="00DA6B11">
            <w:pPr>
              <w:tabs>
                <w:tab w:val="left" w:pos="1273"/>
              </w:tabs>
              <w:autoSpaceDE w:val="0"/>
              <w:snapToGrid w:val="0"/>
              <w:jc w:val="right"/>
              <w:rPr>
                <w:rFonts w:cs="Arial"/>
              </w:rPr>
            </w:pPr>
            <w:r w:rsidRPr="00D1067D">
              <w:t>-</w:t>
            </w:r>
          </w:p>
        </w:tc>
        <w:tc>
          <w:tcPr>
            <w:tcW w:w="1379" w:type="dxa"/>
            <w:vAlign w:val="center"/>
          </w:tcPr>
          <w:p w14:paraId="24235456" w14:textId="65A33DEB" w:rsidR="00B43C9B" w:rsidRPr="00D1067D" w:rsidRDefault="00B43C9B" w:rsidP="00DA6B11">
            <w:pPr>
              <w:tabs>
                <w:tab w:val="left" w:pos="1273"/>
              </w:tabs>
              <w:autoSpaceDE w:val="0"/>
              <w:snapToGrid w:val="0"/>
              <w:jc w:val="right"/>
              <w:rPr>
                <w:rFonts w:cs="Arial"/>
                <w:szCs w:val="22"/>
              </w:rPr>
            </w:pPr>
            <w:r w:rsidRPr="00D1067D">
              <w:t>(25)</w:t>
            </w:r>
          </w:p>
        </w:tc>
        <w:tc>
          <w:tcPr>
            <w:tcW w:w="1378" w:type="dxa"/>
            <w:vAlign w:val="center"/>
          </w:tcPr>
          <w:p w14:paraId="1688232F" w14:textId="761EEEED" w:rsidR="00B43C9B" w:rsidRPr="00D1067D" w:rsidRDefault="00B43C9B" w:rsidP="00DA6B11">
            <w:pPr>
              <w:tabs>
                <w:tab w:val="left" w:pos="1273"/>
              </w:tabs>
              <w:autoSpaceDE w:val="0"/>
              <w:snapToGrid w:val="0"/>
              <w:jc w:val="right"/>
              <w:rPr>
                <w:rFonts w:cs="Arial"/>
              </w:rPr>
            </w:pPr>
            <w:r w:rsidRPr="00D1067D">
              <w:t>(149)</w:t>
            </w:r>
          </w:p>
        </w:tc>
        <w:tc>
          <w:tcPr>
            <w:tcW w:w="1379" w:type="dxa"/>
            <w:vAlign w:val="center"/>
          </w:tcPr>
          <w:p w14:paraId="7A6721D5" w14:textId="56210434" w:rsidR="00B43C9B" w:rsidRPr="00D1067D" w:rsidRDefault="00B43C9B" w:rsidP="00DA6B11">
            <w:pPr>
              <w:tabs>
                <w:tab w:val="left" w:pos="1273"/>
              </w:tabs>
              <w:autoSpaceDE w:val="0"/>
              <w:snapToGrid w:val="0"/>
              <w:jc w:val="right"/>
              <w:rPr>
                <w:rFonts w:cs="Arial"/>
                <w:szCs w:val="22"/>
              </w:rPr>
            </w:pPr>
            <w:r w:rsidRPr="00D1067D">
              <w:t>(242)</w:t>
            </w:r>
          </w:p>
        </w:tc>
      </w:tr>
      <w:tr w:rsidR="009A209A" w:rsidRPr="00D1067D" w14:paraId="1737802D" w14:textId="77777777" w:rsidTr="002F735F">
        <w:trPr>
          <w:trHeight w:val="263"/>
        </w:trPr>
        <w:tc>
          <w:tcPr>
            <w:tcW w:w="4253" w:type="dxa"/>
            <w:vAlign w:val="center"/>
          </w:tcPr>
          <w:p w14:paraId="02352D47" w14:textId="7EB825E7" w:rsidR="00B43C9B" w:rsidRPr="00D1067D" w:rsidRDefault="00B43C9B" w:rsidP="00DA6B11">
            <w:pPr>
              <w:rPr>
                <w:rFonts w:cs="Arial"/>
              </w:rPr>
            </w:pPr>
            <w:r w:rsidRPr="00D1067D">
              <w:t>Descontos Concedidos</w:t>
            </w:r>
          </w:p>
        </w:tc>
        <w:tc>
          <w:tcPr>
            <w:tcW w:w="1378" w:type="dxa"/>
            <w:vAlign w:val="center"/>
          </w:tcPr>
          <w:p w14:paraId="4D169EF6" w14:textId="19534E76" w:rsidR="00B43C9B" w:rsidRPr="00D1067D" w:rsidRDefault="00B43C9B" w:rsidP="00DA6B11">
            <w:pPr>
              <w:tabs>
                <w:tab w:val="left" w:pos="1273"/>
              </w:tabs>
              <w:autoSpaceDE w:val="0"/>
              <w:snapToGrid w:val="0"/>
              <w:jc w:val="right"/>
              <w:rPr>
                <w:rFonts w:cs="Arial"/>
              </w:rPr>
            </w:pPr>
            <w:r w:rsidRPr="00D1067D">
              <w:t>(3)</w:t>
            </w:r>
          </w:p>
        </w:tc>
        <w:tc>
          <w:tcPr>
            <w:tcW w:w="1379" w:type="dxa"/>
            <w:vAlign w:val="center"/>
          </w:tcPr>
          <w:p w14:paraId="77DD169D" w14:textId="10FDA7FC" w:rsidR="00B43C9B" w:rsidRPr="00D1067D" w:rsidRDefault="00B43C9B" w:rsidP="00DA6B11">
            <w:pPr>
              <w:tabs>
                <w:tab w:val="left" w:pos="1273"/>
              </w:tabs>
              <w:autoSpaceDE w:val="0"/>
              <w:snapToGrid w:val="0"/>
              <w:jc w:val="right"/>
              <w:rPr>
                <w:rFonts w:cs="Arial"/>
              </w:rPr>
            </w:pPr>
            <w:r w:rsidRPr="00D1067D">
              <w:t>(3)</w:t>
            </w:r>
          </w:p>
        </w:tc>
        <w:tc>
          <w:tcPr>
            <w:tcW w:w="1378" w:type="dxa"/>
            <w:vAlign w:val="center"/>
          </w:tcPr>
          <w:p w14:paraId="77B96E4E" w14:textId="20A4C3EB" w:rsidR="00B43C9B" w:rsidRPr="00D1067D" w:rsidRDefault="00B43C9B" w:rsidP="00DA6B11">
            <w:pPr>
              <w:tabs>
                <w:tab w:val="left" w:pos="1273"/>
              </w:tabs>
              <w:autoSpaceDE w:val="0"/>
              <w:snapToGrid w:val="0"/>
              <w:jc w:val="right"/>
              <w:rPr>
                <w:rFonts w:cs="Arial"/>
              </w:rPr>
            </w:pPr>
            <w:r w:rsidRPr="00D1067D">
              <w:t>-</w:t>
            </w:r>
          </w:p>
        </w:tc>
        <w:tc>
          <w:tcPr>
            <w:tcW w:w="1379" w:type="dxa"/>
            <w:vAlign w:val="center"/>
          </w:tcPr>
          <w:p w14:paraId="1FC9AE7C" w14:textId="5E9945FB" w:rsidR="00B43C9B" w:rsidRPr="00D1067D" w:rsidRDefault="00B43C9B" w:rsidP="00DA6B11">
            <w:pPr>
              <w:tabs>
                <w:tab w:val="left" w:pos="1273"/>
              </w:tabs>
              <w:autoSpaceDE w:val="0"/>
              <w:snapToGrid w:val="0"/>
              <w:jc w:val="right"/>
              <w:rPr>
                <w:rFonts w:cs="Arial"/>
              </w:rPr>
            </w:pPr>
            <w:r w:rsidRPr="00D1067D">
              <w:t>-</w:t>
            </w:r>
          </w:p>
        </w:tc>
      </w:tr>
      <w:tr w:rsidR="009A209A" w:rsidRPr="00D1067D" w14:paraId="5EBE7509" w14:textId="77777777" w:rsidTr="002F735F">
        <w:trPr>
          <w:trHeight w:val="263"/>
        </w:trPr>
        <w:tc>
          <w:tcPr>
            <w:tcW w:w="4253" w:type="dxa"/>
            <w:vAlign w:val="center"/>
          </w:tcPr>
          <w:p w14:paraId="1DF8C28E" w14:textId="247ED719" w:rsidR="00B43C9B" w:rsidRPr="00D1067D" w:rsidRDefault="00B43C9B" w:rsidP="00DA6B11">
            <w:pPr>
              <w:rPr>
                <w:rFonts w:cs="Arial"/>
                <w:szCs w:val="22"/>
              </w:rPr>
            </w:pPr>
            <w:r w:rsidRPr="00D1067D">
              <w:t>Imposto sobre Operação Financeira – IOF</w:t>
            </w:r>
          </w:p>
        </w:tc>
        <w:tc>
          <w:tcPr>
            <w:tcW w:w="1378" w:type="dxa"/>
            <w:vAlign w:val="center"/>
          </w:tcPr>
          <w:p w14:paraId="73AD2E3E" w14:textId="645D93F4" w:rsidR="00B43C9B" w:rsidRPr="00D1067D" w:rsidRDefault="00B43C9B" w:rsidP="00DA6B11">
            <w:pPr>
              <w:tabs>
                <w:tab w:val="left" w:pos="1273"/>
              </w:tabs>
              <w:autoSpaceDE w:val="0"/>
              <w:snapToGrid w:val="0"/>
              <w:jc w:val="right"/>
              <w:rPr>
                <w:rFonts w:cs="Arial"/>
                <w:szCs w:val="22"/>
              </w:rPr>
            </w:pPr>
            <w:r w:rsidRPr="00D1067D">
              <w:t>-</w:t>
            </w:r>
          </w:p>
        </w:tc>
        <w:tc>
          <w:tcPr>
            <w:tcW w:w="1379" w:type="dxa"/>
            <w:vAlign w:val="center"/>
          </w:tcPr>
          <w:p w14:paraId="6B4C9188" w14:textId="6269665F" w:rsidR="00B43C9B" w:rsidRPr="00D1067D" w:rsidRDefault="00B43C9B" w:rsidP="00DA6B11">
            <w:pPr>
              <w:tabs>
                <w:tab w:val="left" w:pos="1273"/>
              </w:tabs>
              <w:autoSpaceDE w:val="0"/>
              <w:snapToGrid w:val="0"/>
              <w:jc w:val="right"/>
              <w:rPr>
                <w:rFonts w:cs="Arial"/>
                <w:szCs w:val="22"/>
              </w:rPr>
            </w:pPr>
            <w:r w:rsidRPr="00D1067D">
              <w:t>-</w:t>
            </w:r>
          </w:p>
        </w:tc>
        <w:tc>
          <w:tcPr>
            <w:tcW w:w="1378" w:type="dxa"/>
            <w:vAlign w:val="center"/>
          </w:tcPr>
          <w:p w14:paraId="31DD15A2" w14:textId="295855F4" w:rsidR="00B43C9B" w:rsidRPr="00D1067D" w:rsidRDefault="00B43C9B" w:rsidP="00DA6B11">
            <w:pPr>
              <w:tabs>
                <w:tab w:val="left" w:pos="1273"/>
              </w:tabs>
              <w:autoSpaceDE w:val="0"/>
              <w:snapToGrid w:val="0"/>
              <w:jc w:val="right"/>
              <w:rPr>
                <w:rFonts w:cs="Arial"/>
              </w:rPr>
            </w:pPr>
            <w:r w:rsidRPr="00D1067D">
              <w:t>-</w:t>
            </w:r>
          </w:p>
        </w:tc>
        <w:tc>
          <w:tcPr>
            <w:tcW w:w="1379" w:type="dxa"/>
            <w:vAlign w:val="center"/>
          </w:tcPr>
          <w:p w14:paraId="73780756" w14:textId="386679EA" w:rsidR="00B43C9B" w:rsidRPr="00D1067D" w:rsidRDefault="00B43C9B" w:rsidP="00DA6B11">
            <w:pPr>
              <w:tabs>
                <w:tab w:val="left" w:pos="1273"/>
              </w:tabs>
              <w:autoSpaceDE w:val="0"/>
              <w:snapToGrid w:val="0"/>
              <w:jc w:val="right"/>
              <w:rPr>
                <w:rFonts w:cs="Arial"/>
                <w:szCs w:val="22"/>
              </w:rPr>
            </w:pPr>
            <w:r w:rsidRPr="00D1067D">
              <w:t>(45)</w:t>
            </w:r>
          </w:p>
        </w:tc>
      </w:tr>
      <w:tr w:rsidR="009A209A" w:rsidRPr="00D1067D" w14:paraId="493F098E" w14:textId="77777777" w:rsidTr="002F735F">
        <w:trPr>
          <w:trHeight w:val="263"/>
        </w:trPr>
        <w:tc>
          <w:tcPr>
            <w:tcW w:w="4253" w:type="dxa"/>
            <w:vAlign w:val="center"/>
          </w:tcPr>
          <w:p w14:paraId="4C3E17F8" w14:textId="4F49576F" w:rsidR="00B43C9B" w:rsidRPr="00D1067D" w:rsidRDefault="00B43C9B" w:rsidP="00DA6B11">
            <w:pPr>
              <w:rPr>
                <w:rFonts w:cs="Arial"/>
                <w:szCs w:val="22"/>
              </w:rPr>
            </w:pPr>
            <w:r w:rsidRPr="00D1067D">
              <w:t>Atualização Monetária</w:t>
            </w:r>
          </w:p>
        </w:tc>
        <w:tc>
          <w:tcPr>
            <w:tcW w:w="1378" w:type="dxa"/>
            <w:vAlign w:val="center"/>
          </w:tcPr>
          <w:p w14:paraId="3D38DED7" w14:textId="258E2616" w:rsidR="00B43C9B" w:rsidRPr="00D1067D" w:rsidRDefault="00B43C9B" w:rsidP="00DA6B11">
            <w:pPr>
              <w:tabs>
                <w:tab w:val="left" w:pos="1273"/>
              </w:tabs>
              <w:autoSpaceDE w:val="0"/>
              <w:snapToGrid w:val="0"/>
              <w:jc w:val="right"/>
              <w:rPr>
                <w:rFonts w:cs="Arial"/>
                <w:szCs w:val="22"/>
              </w:rPr>
            </w:pPr>
            <w:r w:rsidRPr="00D1067D">
              <w:t>18.379</w:t>
            </w:r>
          </w:p>
        </w:tc>
        <w:tc>
          <w:tcPr>
            <w:tcW w:w="1379" w:type="dxa"/>
            <w:vAlign w:val="center"/>
          </w:tcPr>
          <w:p w14:paraId="052A56B2" w14:textId="1963BB68" w:rsidR="00B43C9B" w:rsidRPr="00D1067D" w:rsidRDefault="00B43C9B" w:rsidP="00DA6B11">
            <w:pPr>
              <w:tabs>
                <w:tab w:val="left" w:pos="1273"/>
              </w:tabs>
              <w:autoSpaceDE w:val="0"/>
              <w:snapToGrid w:val="0"/>
              <w:jc w:val="right"/>
              <w:rPr>
                <w:rFonts w:cs="Arial"/>
                <w:szCs w:val="22"/>
              </w:rPr>
            </w:pPr>
            <w:r w:rsidRPr="00D1067D">
              <w:t>9.691</w:t>
            </w:r>
          </w:p>
        </w:tc>
        <w:tc>
          <w:tcPr>
            <w:tcW w:w="1378" w:type="dxa"/>
            <w:vAlign w:val="center"/>
          </w:tcPr>
          <w:p w14:paraId="039FFECE" w14:textId="3C5C4FFA" w:rsidR="00B43C9B" w:rsidRPr="00D1067D" w:rsidRDefault="00B43C9B" w:rsidP="00DA6B11">
            <w:pPr>
              <w:tabs>
                <w:tab w:val="left" w:pos="1273"/>
              </w:tabs>
              <w:autoSpaceDE w:val="0"/>
              <w:snapToGrid w:val="0"/>
              <w:jc w:val="right"/>
              <w:rPr>
                <w:rFonts w:cs="Arial"/>
              </w:rPr>
            </w:pPr>
            <w:r w:rsidRPr="00D1067D">
              <w:t>(2.503)</w:t>
            </w:r>
          </w:p>
        </w:tc>
        <w:tc>
          <w:tcPr>
            <w:tcW w:w="1379" w:type="dxa"/>
            <w:vAlign w:val="center"/>
          </w:tcPr>
          <w:p w14:paraId="444C96B9" w14:textId="6FA7413D" w:rsidR="00B43C9B" w:rsidRPr="00D1067D" w:rsidRDefault="00B43C9B" w:rsidP="00DA6B11">
            <w:pPr>
              <w:tabs>
                <w:tab w:val="left" w:pos="1273"/>
              </w:tabs>
              <w:autoSpaceDE w:val="0"/>
              <w:snapToGrid w:val="0"/>
              <w:jc w:val="right"/>
              <w:rPr>
                <w:rFonts w:cs="Arial"/>
                <w:szCs w:val="22"/>
              </w:rPr>
            </w:pPr>
            <w:r w:rsidRPr="00D1067D">
              <w:t>(11.471)</w:t>
            </w:r>
          </w:p>
        </w:tc>
      </w:tr>
      <w:tr w:rsidR="009A209A" w:rsidRPr="00D1067D" w14:paraId="6E85ACF8" w14:textId="77777777" w:rsidTr="002F735F">
        <w:trPr>
          <w:trHeight w:val="331"/>
        </w:trPr>
        <w:tc>
          <w:tcPr>
            <w:tcW w:w="4253" w:type="dxa"/>
            <w:vAlign w:val="center"/>
          </w:tcPr>
          <w:p w14:paraId="57796A78" w14:textId="77777777" w:rsidR="003C06D6" w:rsidRPr="00D1067D" w:rsidRDefault="003C06D6" w:rsidP="00DA6B11">
            <w:pPr>
              <w:rPr>
                <w:rFonts w:cs="Arial"/>
                <w:b/>
                <w:bCs/>
                <w:sz w:val="20"/>
              </w:rPr>
            </w:pPr>
          </w:p>
        </w:tc>
        <w:tc>
          <w:tcPr>
            <w:tcW w:w="1378" w:type="dxa"/>
            <w:vAlign w:val="center"/>
          </w:tcPr>
          <w:p w14:paraId="5A88B1C0" w14:textId="30170FF5" w:rsidR="003C06D6" w:rsidRPr="00D1067D" w:rsidRDefault="003C06D6" w:rsidP="00DA6B11">
            <w:pPr>
              <w:pBdr>
                <w:top w:val="single" w:sz="4" w:space="1" w:color="000000"/>
                <w:bottom w:val="double" w:sz="1" w:space="1" w:color="000000"/>
              </w:pBdr>
              <w:autoSpaceDE w:val="0"/>
              <w:snapToGrid w:val="0"/>
              <w:jc w:val="right"/>
              <w:rPr>
                <w:rFonts w:cs="Arial"/>
                <w:b/>
                <w:szCs w:val="22"/>
              </w:rPr>
            </w:pPr>
            <w:r w:rsidRPr="00D1067D">
              <w:rPr>
                <w:b/>
              </w:rPr>
              <w:t>9.792</w:t>
            </w:r>
          </w:p>
        </w:tc>
        <w:tc>
          <w:tcPr>
            <w:tcW w:w="1379" w:type="dxa"/>
            <w:vAlign w:val="center"/>
          </w:tcPr>
          <w:p w14:paraId="67F6631F" w14:textId="4C021D96" w:rsidR="003C06D6" w:rsidRPr="00D1067D" w:rsidRDefault="003C06D6" w:rsidP="00DA6B11">
            <w:pPr>
              <w:pBdr>
                <w:top w:val="single" w:sz="4" w:space="1" w:color="000000"/>
                <w:bottom w:val="double" w:sz="1" w:space="1" w:color="000000"/>
              </w:pBdr>
              <w:autoSpaceDE w:val="0"/>
              <w:snapToGrid w:val="0"/>
              <w:jc w:val="right"/>
              <w:rPr>
                <w:rFonts w:cs="Arial"/>
                <w:b/>
                <w:szCs w:val="22"/>
              </w:rPr>
            </w:pPr>
            <w:r w:rsidRPr="00D1067D">
              <w:rPr>
                <w:b/>
              </w:rPr>
              <w:t>(22)</w:t>
            </w:r>
          </w:p>
        </w:tc>
        <w:tc>
          <w:tcPr>
            <w:tcW w:w="1378" w:type="dxa"/>
            <w:vAlign w:val="center"/>
          </w:tcPr>
          <w:p w14:paraId="6B9D7CA5" w14:textId="16B50954" w:rsidR="003C06D6" w:rsidRPr="00D1067D" w:rsidRDefault="003C06D6" w:rsidP="00DA6B11">
            <w:pPr>
              <w:pBdr>
                <w:top w:val="single" w:sz="4" w:space="1" w:color="000000"/>
                <w:bottom w:val="double" w:sz="1" w:space="1" w:color="000000"/>
              </w:pBdr>
              <w:autoSpaceDE w:val="0"/>
              <w:snapToGrid w:val="0"/>
              <w:jc w:val="right"/>
              <w:rPr>
                <w:rFonts w:cs="Arial"/>
                <w:b/>
              </w:rPr>
            </w:pPr>
            <w:r w:rsidRPr="00D1067D">
              <w:rPr>
                <w:b/>
              </w:rPr>
              <w:t>(3.104)</w:t>
            </w:r>
          </w:p>
        </w:tc>
        <w:tc>
          <w:tcPr>
            <w:tcW w:w="1379" w:type="dxa"/>
            <w:vAlign w:val="center"/>
          </w:tcPr>
          <w:p w14:paraId="72457AD2" w14:textId="67FE6C90" w:rsidR="003C06D6" w:rsidRPr="00D1067D" w:rsidRDefault="003C06D6" w:rsidP="00DA6B11">
            <w:pPr>
              <w:pBdr>
                <w:top w:val="single" w:sz="4" w:space="1" w:color="000000"/>
                <w:bottom w:val="double" w:sz="1" w:space="1" w:color="000000"/>
              </w:pBdr>
              <w:autoSpaceDE w:val="0"/>
              <w:snapToGrid w:val="0"/>
              <w:jc w:val="right"/>
              <w:rPr>
                <w:rFonts w:cs="Arial"/>
                <w:b/>
                <w:szCs w:val="22"/>
              </w:rPr>
            </w:pPr>
            <w:r w:rsidRPr="00D1067D">
              <w:rPr>
                <w:b/>
              </w:rPr>
              <w:t>(13.124)</w:t>
            </w:r>
          </w:p>
        </w:tc>
      </w:tr>
    </w:tbl>
    <w:p w14:paraId="1949887A" w14:textId="77777777" w:rsidR="004E1F1D" w:rsidRPr="00D1067D" w:rsidRDefault="004E1F1D" w:rsidP="00DA6B11">
      <w:pPr>
        <w:rPr>
          <w:rFonts w:cs="Arial"/>
        </w:rPr>
      </w:pPr>
    </w:p>
    <w:p w14:paraId="350576D4" w14:textId="5DB9E55D" w:rsidR="004E1F1D" w:rsidRPr="00D1067D" w:rsidRDefault="003E6A61" w:rsidP="00DA6B11">
      <w:pPr>
        <w:pStyle w:val="Ttulo3"/>
        <w:rPr>
          <w:rStyle w:val="Ttulo3Char"/>
          <w:b/>
        </w:rPr>
      </w:pPr>
      <w:bookmarkStart w:id="714" w:name="_24.5.1._Atualização_Monetária"/>
      <w:bookmarkStart w:id="715" w:name="_Toc89865860"/>
      <w:bookmarkEnd w:id="714"/>
      <w:r w:rsidRPr="00D1067D">
        <w:rPr>
          <w:rStyle w:val="Ttulo3Char"/>
          <w:b/>
        </w:rPr>
        <w:t>2</w:t>
      </w:r>
      <w:r w:rsidR="00C80040" w:rsidRPr="00D1067D">
        <w:rPr>
          <w:rStyle w:val="Ttulo3Char"/>
          <w:b/>
        </w:rPr>
        <w:t>6</w:t>
      </w:r>
      <w:r w:rsidRPr="00D1067D">
        <w:rPr>
          <w:rStyle w:val="Ttulo3Char"/>
          <w:b/>
        </w:rPr>
        <w:t>.</w:t>
      </w:r>
      <w:r w:rsidR="001A25E9" w:rsidRPr="00D1067D">
        <w:rPr>
          <w:rStyle w:val="Ttulo3Char"/>
          <w:b/>
        </w:rPr>
        <w:t>5.1. Atualização Monetária</w:t>
      </w:r>
      <w:bookmarkEnd w:id="715"/>
    </w:p>
    <w:p w14:paraId="4CCE9446" w14:textId="488B78DA" w:rsidR="004E1F1D" w:rsidRPr="00D1067D" w:rsidRDefault="001A25E9" w:rsidP="004361B0">
      <w:pPr>
        <w:ind w:firstLine="426"/>
        <w:rPr>
          <w:rFonts w:cs="Arial"/>
        </w:rPr>
      </w:pPr>
      <w:r w:rsidRPr="00D1067D">
        <w:rPr>
          <w:rFonts w:cs="Arial"/>
        </w:rPr>
        <w:t>São registradas as atualizações de PPI, Refis, adiantamento para futuro aumento de capital, reserva especial, parcelamento da taxa de lixo e IPTU a recolher. Foi regis</w:t>
      </w:r>
      <w:r w:rsidR="00D65482" w:rsidRPr="00D1067D">
        <w:rPr>
          <w:rFonts w:cs="Arial"/>
        </w:rPr>
        <w:t>trada</w:t>
      </w:r>
      <w:r w:rsidRPr="00D1067D">
        <w:rPr>
          <w:rFonts w:cs="Arial"/>
        </w:rPr>
        <w:t xml:space="preserve"> </w:t>
      </w:r>
      <w:r w:rsidR="00ED781E" w:rsidRPr="00D1067D">
        <w:rPr>
          <w:rFonts w:cs="Arial"/>
        </w:rPr>
        <w:t>redução</w:t>
      </w:r>
      <w:r w:rsidRPr="00D1067D">
        <w:rPr>
          <w:rFonts w:cs="Arial"/>
        </w:rPr>
        <w:t xml:space="preserve"> de R$</w:t>
      </w:r>
      <w:r w:rsidR="00ED781E" w:rsidRPr="00D1067D">
        <w:rPr>
          <w:rFonts w:cs="Arial"/>
        </w:rPr>
        <w:t>2</w:t>
      </w:r>
      <w:r w:rsidR="001842CA" w:rsidRPr="00D1067D">
        <w:rPr>
          <w:rFonts w:cs="Arial"/>
        </w:rPr>
        <w:t>1,162</w:t>
      </w:r>
      <w:r w:rsidRPr="00D1067D">
        <w:rPr>
          <w:rFonts w:cs="Arial"/>
        </w:rPr>
        <w:t xml:space="preserve"> mil</w:t>
      </w:r>
      <w:r w:rsidR="001842CA" w:rsidRPr="00D1067D">
        <w:rPr>
          <w:rFonts w:cs="Arial"/>
        </w:rPr>
        <w:t>hões</w:t>
      </w:r>
      <w:r w:rsidR="003B20F4" w:rsidRPr="00D1067D">
        <w:rPr>
          <w:rFonts w:cs="Arial"/>
        </w:rPr>
        <w:t xml:space="preserve"> decorrente da reversão</w:t>
      </w:r>
      <w:r w:rsidRPr="00D1067D">
        <w:rPr>
          <w:rFonts w:cs="Arial"/>
        </w:rPr>
        <w:t xml:space="preserve"> </w:t>
      </w:r>
      <w:r w:rsidR="003B20F4" w:rsidRPr="00D1067D">
        <w:rPr>
          <w:rFonts w:cs="Arial"/>
        </w:rPr>
        <w:t xml:space="preserve">de </w:t>
      </w:r>
      <w:r w:rsidRPr="00D1067D">
        <w:rPr>
          <w:rFonts w:cs="Arial"/>
        </w:rPr>
        <w:t>atualização das parcelas de IPTU a recolher do exercício d</w:t>
      </w:r>
      <w:r w:rsidR="00ED781E" w:rsidRPr="00D1067D">
        <w:rPr>
          <w:rFonts w:cs="Arial"/>
        </w:rPr>
        <w:t>e 2020</w:t>
      </w:r>
      <w:r w:rsidRPr="00D1067D">
        <w:rPr>
          <w:rFonts w:cs="Arial"/>
        </w:rPr>
        <w:t xml:space="preserve"> e IPTU complementar do ETSP</w:t>
      </w:r>
      <w:r w:rsidR="003B20F4" w:rsidRPr="00D1067D">
        <w:rPr>
          <w:rFonts w:cs="Arial"/>
        </w:rPr>
        <w:t xml:space="preserve"> referente a adesão ao </w:t>
      </w:r>
      <w:r w:rsidR="0064561A" w:rsidRPr="00D1067D">
        <w:rPr>
          <w:rFonts w:cs="Arial"/>
        </w:rPr>
        <w:t>Programa de Parcelamento Incentivado/PMSP – PPI no valor total de R$ 23,720 milhões, e, atualização</w:t>
      </w:r>
      <w:r w:rsidR="001E2BE3" w:rsidRPr="00D1067D">
        <w:rPr>
          <w:rFonts w:cs="Arial"/>
        </w:rPr>
        <w:t xml:space="preserve"> no momento da adesão ao PPI</w:t>
      </w:r>
      <w:r w:rsidR="0064561A" w:rsidRPr="00D1067D">
        <w:rPr>
          <w:rFonts w:cs="Arial"/>
        </w:rPr>
        <w:t xml:space="preserve"> de R$ 3,750 milhões. Bem como</w:t>
      </w:r>
      <w:r w:rsidR="00D4081D" w:rsidRPr="00D1067D">
        <w:rPr>
          <w:rFonts w:cs="Arial"/>
        </w:rPr>
        <w:t>, Refis e Reserva especial</w:t>
      </w:r>
      <w:r w:rsidRPr="00D1067D">
        <w:rPr>
          <w:rFonts w:cs="Arial"/>
        </w:rPr>
        <w:t xml:space="preserve">, vide nota explicativa nº </w:t>
      </w:r>
      <w:r w:rsidR="00EA19DC" w:rsidRPr="00D1067D">
        <w:rPr>
          <w:rPrChange w:id="716" w:author="Paulo Rogerio Pereira da Silva" w:date="2021-11-15T22:32:00Z">
            <w:rPr>
              <w:rStyle w:val="Hyperlink"/>
              <w:rFonts w:cs="Arial"/>
              <w:color w:val="auto"/>
            </w:rPr>
          </w:rPrChange>
        </w:rPr>
        <w:fldChar w:fldCharType="begin"/>
      </w:r>
      <w:r w:rsidR="00EA19DC" w:rsidRPr="00D1067D">
        <w:instrText xml:space="preserve"> HYPERLINK \l "_18.1._Impostos_e_1" </w:instrText>
      </w:r>
      <w:r w:rsidR="00EA19DC" w:rsidRPr="00D1067D">
        <w:rPr>
          <w:rPrChange w:id="717" w:author="Paulo Rogerio Pereira da Silva" w:date="2021-11-15T22:32:00Z">
            <w:rPr>
              <w:rStyle w:val="Hyperlink"/>
              <w:rFonts w:cs="Arial"/>
              <w:color w:val="auto"/>
            </w:rPr>
          </w:rPrChange>
        </w:rPr>
        <w:fldChar w:fldCharType="separate"/>
      </w:r>
      <w:r w:rsidRPr="00D1067D">
        <w:rPr>
          <w:rStyle w:val="Hyperlink"/>
          <w:rFonts w:cs="Arial"/>
          <w:color w:val="auto"/>
        </w:rPr>
        <w:t>1</w:t>
      </w:r>
      <w:r w:rsidR="00C911E9" w:rsidRPr="00D1067D">
        <w:rPr>
          <w:rStyle w:val="Hyperlink"/>
          <w:rFonts w:cs="Arial"/>
          <w:color w:val="auto"/>
        </w:rPr>
        <w:t>9</w:t>
      </w:r>
      <w:r w:rsidRPr="00D1067D">
        <w:rPr>
          <w:rStyle w:val="Hyperlink"/>
          <w:rFonts w:cs="Arial"/>
          <w:color w:val="auto"/>
        </w:rPr>
        <w:t>.1</w:t>
      </w:r>
      <w:r w:rsidR="00EA19DC" w:rsidRPr="00D1067D">
        <w:rPr>
          <w:rStyle w:val="Hyperlink"/>
          <w:rFonts w:cs="Arial"/>
          <w:color w:val="auto"/>
        </w:rPr>
        <w:fldChar w:fldCharType="end"/>
      </w:r>
      <w:r w:rsidRPr="00D1067D">
        <w:rPr>
          <w:rFonts w:cs="Arial"/>
        </w:rPr>
        <w:t>.</w:t>
      </w:r>
      <w:r w:rsidR="002E7287" w:rsidRPr="00D1067D">
        <w:rPr>
          <w:rFonts w:cs="Arial"/>
        </w:rPr>
        <w:t xml:space="preserve"> A variação relativa ao </w:t>
      </w:r>
      <w:r w:rsidR="00682C13" w:rsidRPr="00D1067D">
        <w:rPr>
          <w:rFonts w:cs="Arial"/>
        </w:rPr>
        <w:t>terceiro</w:t>
      </w:r>
      <w:r w:rsidR="002E7287" w:rsidRPr="00D1067D">
        <w:rPr>
          <w:rFonts w:cs="Arial"/>
        </w:rPr>
        <w:t xml:space="preserve"> trimestre </w:t>
      </w:r>
      <w:r w:rsidR="00DB7ACD" w:rsidRPr="00D1067D">
        <w:rPr>
          <w:rFonts w:cs="Arial"/>
        </w:rPr>
        <w:t xml:space="preserve">em relação ao </w:t>
      </w:r>
      <w:r w:rsidR="00682C13" w:rsidRPr="00D1067D">
        <w:rPr>
          <w:rFonts w:cs="Arial"/>
        </w:rPr>
        <w:t xml:space="preserve">segundo </w:t>
      </w:r>
      <w:r w:rsidR="00DB7ACD" w:rsidRPr="00D1067D">
        <w:rPr>
          <w:rFonts w:cs="Arial"/>
        </w:rPr>
        <w:t xml:space="preserve">trimestre de 2021 </w:t>
      </w:r>
      <w:r w:rsidR="002E7287" w:rsidRPr="00D1067D">
        <w:rPr>
          <w:rFonts w:cs="Arial"/>
        </w:rPr>
        <w:t xml:space="preserve">foi </w:t>
      </w:r>
      <w:r w:rsidR="00732FB7" w:rsidRPr="00D1067D">
        <w:rPr>
          <w:rFonts w:cs="Arial"/>
        </w:rPr>
        <w:t>redução</w:t>
      </w:r>
      <w:r w:rsidR="002E7287" w:rsidRPr="00D1067D">
        <w:rPr>
          <w:rFonts w:cs="Arial"/>
        </w:rPr>
        <w:t xml:space="preserve"> de R$</w:t>
      </w:r>
      <w:r w:rsidR="00732FB7" w:rsidRPr="00D1067D">
        <w:rPr>
          <w:rFonts w:cs="Arial"/>
        </w:rPr>
        <w:t>24</w:t>
      </w:r>
      <w:r w:rsidR="00754630" w:rsidRPr="00D1067D">
        <w:rPr>
          <w:rFonts w:cs="Arial"/>
        </w:rPr>
        <w:t>,3</w:t>
      </w:r>
      <w:r w:rsidR="00732FB7" w:rsidRPr="00D1067D">
        <w:rPr>
          <w:rFonts w:cs="Arial"/>
        </w:rPr>
        <w:t>73</w:t>
      </w:r>
      <w:r w:rsidR="002E7287" w:rsidRPr="00D1067D">
        <w:rPr>
          <w:rFonts w:cs="Arial"/>
        </w:rPr>
        <w:t xml:space="preserve"> milhões.</w:t>
      </w:r>
    </w:p>
    <w:p w14:paraId="2C1B2217" w14:textId="64BE7DAA" w:rsidR="004E1F1D" w:rsidRPr="00D1067D" w:rsidRDefault="00C80040" w:rsidP="00DA6B11">
      <w:pPr>
        <w:pStyle w:val="Ttulo3"/>
        <w:rPr>
          <w:rStyle w:val="Ttulo3Char"/>
          <w:b/>
        </w:rPr>
      </w:pPr>
      <w:bookmarkStart w:id="718" w:name="_Toc89865861"/>
      <w:r w:rsidRPr="00D1067D">
        <w:rPr>
          <w:rStyle w:val="Ttulo3Char"/>
          <w:b/>
        </w:rPr>
        <w:t>26</w:t>
      </w:r>
      <w:r w:rsidR="003E6A61" w:rsidRPr="00D1067D">
        <w:rPr>
          <w:rStyle w:val="Ttulo3Char"/>
          <w:b/>
        </w:rPr>
        <w:t>.</w:t>
      </w:r>
      <w:r w:rsidR="001A25E9" w:rsidRPr="00D1067D">
        <w:rPr>
          <w:rStyle w:val="Ttulo3Char"/>
          <w:b/>
        </w:rPr>
        <w:t>5.2. Juros Financeiros e Empréstimo</w:t>
      </w:r>
      <w:r w:rsidR="00B6060C" w:rsidRPr="00D1067D">
        <w:rPr>
          <w:rStyle w:val="Ttulo3Char"/>
          <w:b/>
        </w:rPr>
        <w:t>s</w:t>
      </w:r>
      <w:r w:rsidR="001A25E9" w:rsidRPr="00D1067D">
        <w:rPr>
          <w:rStyle w:val="Ttulo3Char"/>
          <w:b/>
        </w:rPr>
        <w:t>, Comissões e Despesas Bancárias e IOF</w:t>
      </w:r>
      <w:bookmarkEnd w:id="718"/>
    </w:p>
    <w:p w14:paraId="4F518DFF" w14:textId="29A81EAF" w:rsidR="00184625" w:rsidRPr="00D1067D" w:rsidRDefault="008A5F14" w:rsidP="004361B0">
      <w:pPr>
        <w:ind w:firstLine="435"/>
        <w:rPr>
          <w:rStyle w:val="Hyperlink"/>
          <w:rFonts w:cs="Arial"/>
          <w:color w:val="auto"/>
        </w:rPr>
      </w:pPr>
      <w:r w:rsidRPr="00D1067D">
        <w:t xml:space="preserve">Os encargos financeiros </w:t>
      </w:r>
      <w:r w:rsidR="00746CF2" w:rsidRPr="00D1067D">
        <w:t>foram</w:t>
      </w:r>
      <w:r w:rsidRPr="00D1067D">
        <w:t xml:space="preserve"> calculados por dias úteis e debitados na conta vinculada do empréstimo no vencimento e na liquidação da dívida</w:t>
      </w:r>
      <w:r w:rsidR="00746CF2" w:rsidRPr="00D1067D">
        <w:t xml:space="preserve"> e foram</w:t>
      </w:r>
      <w:r w:rsidRPr="00D1067D">
        <w:t xml:space="preserve"> pagos integralmente.</w:t>
      </w:r>
    </w:p>
    <w:p w14:paraId="64BAA85E" w14:textId="509D68F4" w:rsidR="004E1F1D" w:rsidRPr="00D1067D" w:rsidRDefault="00C80040" w:rsidP="00DA6B11">
      <w:pPr>
        <w:pStyle w:val="Ttulo2"/>
      </w:pPr>
      <w:bookmarkStart w:id="719" w:name="_24.5._Receitas_Financeiras_1"/>
      <w:bookmarkStart w:id="720" w:name="_24.6._Receitas_Financeiras"/>
      <w:bookmarkStart w:id="721" w:name="_Toc89865862"/>
      <w:bookmarkEnd w:id="719"/>
      <w:bookmarkEnd w:id="720"/>
      <w:r w:rsidRPr="00D1067D">
        <w:lastRenderedPageBreak/>
        <w:t>26</w:t>
      </w:r>
      <w:r w:rsidR="003E6A61" w:rsidRPr="00D1067D">
        <w:rPr>
          <w:rPrChange w:id="722" w:author="Paulo Rogerio Pereira da Silva" w:date="2021-11-15T22:32:00Z">
            <w:rPr>
              <w:color w:val="0563C1" w:themeColor="hyperlink"/>
            </w:rPr>
          </w:rPrChange>
        </w:rPr>
        <w:t>.</w:t>
      </w:r>
      <w:r w:rsidR="001A25E9" w:rsidRPr="00D1067D">
        <w:t xml:space="preserve">6. </w:t>
      </w:r>
      <w:r w:rsidR="00EA19DC" w:rsidRPr="00D1067D">
        <w:rPr>
          <w:rPrChange w:id="723" w:author="Paulo Rogerio Pereira da Silva" w:date="2021-11-15T22:32:00Z">
            <w:rPr>
              <w:rStyle w:val="Hyperlink"/>
              <w:color w:val="auto"/>
            </w:rPr>
          </w:rPrChange>
        </w:rPr>
        <w:fldChar w:fldCharType="begin"/>
      </w:r>
      <w:r w:rsidR="00EA19DC" w:rsidRPr="00D1067D">
        <w:instrText xml:space="preserve"> HYPERLINK \l "_DEMONSTRAÇÃO_DO_RESULTADO" </w:instrText>
      </w:r>
      <w:r w:rsidR="00EA19DC" w:rsidRPr="00D1067D">
        <w:rPr>
          <w:rPrChange w:id="724" w:author="Paulo Rogerio Pereira da Silva" w:date="2021-11-15T22:32:00Z">
            <w:rPr>
              <w:rStyle w:val="Hyperlink"/>
              <w:color w:val="auto"/>
            </w:rPr>
          </w:rPrChange>
        </w:rPr>
        <w:fldChar w:fldCharType="separate"/>
      </w:r>
      <w:r w:rsidR="001A25E9" w:rsidRPr="00D1067D">
        <w:rPr>
          <w:rStyle w:val="Hyperlink"/>
          <w:color w:val="auto"/>
        </w:rPr>
        <w:t>Receitas Financeiras</w:t>
      </w:r>
      <w:bookmarkEnd w:id="721"/>
      <w:r w:rsidR="00EA19DC" w:rsidRPr="00D1067D">
        <w:rPr>
          <w:rStyle w:val="Hyperlink"/>
          <w:color w:val="auto"/>
        </w:rPr>
        <w:fldChar w:fldCharType="end"/>
      </w:r>
    </w:p>
    <w:tbl>
      <w:tblPr>
        <w:tblW w:w="9548" w:type="dxa"/>
        <w:tblLayout w:type="fixed"/>
        <w:tblCellMar>
          <w:left w:w="54" w:type="dxa"/>
          <w:right w:w="54" w:type="dxa"/>
        </w:tblCellMar>
        <w:tblLook w:val="0000" w:firstRow="0" w:lastRow="0" w:firstColumn="0" w:lastColumn="0" w:noHBand="0" w:noVBand="0"/>
      </w:tblPr>
      <w:tblGrid>
        <w:gridCol w:w="3828"/>
        <w:gridCol w:w="1430"/>
        <w:gridCol w:w="1430"/>
        <w:gridCol w:w="1430"/>
        <w:gridCol w:w="1430"/>
      </w:tblGrid>
      <w:tr w:rsidR="009A209A" w:rsidRPr="00D1067D" w14:paraId="0B644CA2" w14:textId="77777777" w:rsidTr="002F735F">
        <w:trPr>
          <w:trHeight w:val="220"/>
        </w:trPr>
        <w:tc>
          <w:tcPr>
            <w:tcW w:w="3828" w:type="dxa"/>
            <w:vAlign w:val="center"/>
          </w:tcPr>
          <w:p w14:paraId="67DA100A" w14:textId="77777777" w:rsidR="00A067D0" w:rsidRPr="00D1067D" w:rsidRDefault="00A067D0" w:rsidP="00DA6B11">
            <w:pPr>
              <w:pStyle w:val="Ttulo2"/>
              <w:ind w:left="0"/>
              <w:rPr>
                <w:bCs/>
              </w:rPr>
            </w:pPr>
            <w:bookmarkStart w:id="725" w:name="_24.5._Receitas_Financeiras"/>
            <w:bookmarkEnd w:id="725"/>
          </w:p>
        </w:tc>
        <w:tc>
          <w:tcPr>
            <w:tcW w:w="1430" w:type="dxa"/>
            <w:vAlign w:val="center"/>
          </w:tcPr>
          <w:p w14:paraId="6B2B90AF" w14:textId="1F5B2517" w:rsidR="00A067D0" w:rsidRPr="00D1067D" w:rsidRDefault="00A067D0" w:rsidP="00DA6B11">
            <w:pPr>
              <w:pBdr>
                <w:bottom w:val="single" w:sz="4" w:space="1" w:color="000000"/>
              </w:pBdr>
              <w:autoSpaceDE w:val="0"/>
              <w:snapToGrid w:val="0"/>
              <w:jc w:val="center"/>
              <w:rPr>
                <w:rFonts w:cs="Arial"/>
                <w:b/>
                <w:bCs/>
                <w:szCs w:val="22"/>
              </w:rPr>
            </w:pPr>
            <w:r w:rsidRPr="00D1067D">
              <w:rPr>
                <w:b/>
              </w:rPr>
              <w:t>01.07.2021       a       30.09.2021</w:t>
            </w:r>
          </w:p>
        </w:tc>
        <w:tc>
          <w:tcPr>
            <w:tcW w:w="1430" w:type="dxa"/>
            <w:vAlign w:val="center"/>
          </w:tcPr>
          <w:p w14:paraId="33A62D12" w14:textId="59357D61" w:rsidR="00A067D0" w:rsidRPr="00D1067D" w:rsidRDefault="00A067D0" w:rsidP="00DA6B11">
            <w:pPr>
              <w:pBdr>
                <w:bottom w:val="single" w:sz="4" w:space="1" w:color="000000"/>
              </w:pBdr>
              <w:autoSpaceDE w:val="0"/>
              <w:snapToGrid w:val="0"/>
              <w:jc w:val="center"/>
              <w:rPr>
                <w:rFonts w:cs="Arial"/>
                <w:b/>
                <w:bCs/>
                <w:szCs w:val="22"/>
              </w:rPr>
            </w:pPr>
            <w:r w:rsidRPr="00D1067D">
              <w:rPr>
                <w:b/>
              </w:rPr>
              <w:t>01.01.2021       a       30.09.2021</w:t>
            </w:r>
          </w:p>
        </w:tc>
        <w:tc>
          <w:tcPr>
            <w:tcW w:w="1430" w:type="dxa"/>
            <w:vAlign w:val="center"/>
          </w:tcPr>
          <w:p w14:paraId="5E14618E" w14:textId="4F89F21C" w:rsidR="00A067D0" w:rsidRPr="00D1067D" w:rsidRDefault="00A067D0" w:rsidP="00DA6B11">
            <w:pPr>
              <w:pBdr>
                <w:bottom w:val="single" w:sz="4" w:space="1" w:color="000000"/>
              </w:pBdr>
              <w:autoSpaceDE w:val="0"/>
              <w:snapToGrid w:val="0"/>
              <w:jc w:val="center"/>
              <w:rPr>
                <w:rFonts w:cs="Arial"/>
                <w:b/>
                <w:bCs/>
                <w:szCs w:val="22"/>
              </w:rPr>
            </w:pPr>
            <w:r w:rsidRPr="00D1067D">
              <w:rPr>
                <w:b/>
              </w:rPr>
              <w:t>01.07.2020       a       30.09.2020</w:t>
            </w:r>
          </w:p>
        </w:tc>
        <w:tc>
          <w:tcPr>
            <w:tcW w:w="1430" w:type="dxa"/>
            <w:vAlign w:val="center"/>
          </w:tcPr>
          <w:p w14:paraId="091BD26D" w14:textId="52A90F9F" w:rsidR="00A067D0" w:rsidRPr="00D1067D" w:rsidRDefault="00A067D0" w:rsidP="00DA6B11">
            <w:pPr>
              <w:pBdr>
                <w:bottom w:val="single" w:sz="4" w:space="1" w:color="000000"/>
              </w:pBdr>
              <w:autoSpaceDE w:val="0"/>
              <w:snapToGrid w:val="0"/>
              <w:jc w:val="center"/>
              <w:rPr>
                <w:rFonts w:cs="Arial"/>
                <w:b/>
                <w:bCs/>
                <w:szCs w:val="22"/>
              </w:rPr>
            </w:pPr>
            <w:r w:rsidRPr="00D1067D">
              <w:rPr>
                <w:b/>
              </w:rPr>
              <w:t>01.01.2020       a       30.09.2020</w:t>
            </w:r>
          </w:p>
        </w:tc>
      </w:tr>
      <w:tr w:rsidR="009A209A" w:rsidRPr="00D1067D" w14:paraId="44806C7A" w14:textId="77777777" w:rsidTr="002F735F">
        <w:trPr>
          <w:trHeight w:val="220"/>
        </w:trPr>
        <w:tc>
          <w:tcPr>
            <w:tcW w:w="3828" w:type="dxa"/>
            <w:vAlign w:val="center"/>
          </w:tcPr>
          <w:p w14:paraId="21DC9CB3" w14:textId="6A0F2DA1" w:rsidR="00A067D0" w:rsidRPr="00D1067D" w:rsidRDefault="00A067D0" w:rsidP="00DA6B11">
            <w:pPr>
              <w:rPr>
                <w:rFonts w:cs="Arial"/>
                <w:szCs w:val="22"/>
              </w:rPr>
            </w:pPr>
            <w:r w:rsidRPr="00D1067D">
              <w:rPr>
                <w:rFonts w:cs="Arial"/>
              </w:rPr>
              <w:t>Juros Recebidos</w:t>
            </w:r>
          </w:p>
        </w:tc>
        <w:tc>
          <w:tcPr>
            <w:tcW w:w="1430" w:type="dxa"/>
            <w:vAlign w:val="center"/>
          </w:tcPr>
          <w:p w14:paraId="078CFE41" w14:textId="4BB93156" w:rsidR="00A067D0" w:rsidRPr="00D1067D" w:rsidRDefault="00A067D0" w:rsidP="00DA6B11">
            <w:pPr>
              <w:tabs>
                <w:tab w:val="left" w:pos="1273"/>
              </w:tabs>
              <w:autoSpaceDE w:val="0"/>
              <w:snapToGrid w:val="0"/>
              <w:jc w:val="right"/>
              <w:rPr>
                <w:rFonts w:cs="Arial"/>
                <w:szCs w:val="22"/>
              </w:rPr>
            </w:pPr>
            <w:r w:rsidRPr="00D1067D">
              <w:t>544</w:t>
            </w:r>
          </w:p>
        </w:tc>
        <w:tc>
          <w:tcPr>
            <w:tcW w:w="1430" w:type="dxa"/>
            <w:vAlign w:val="center"/>
          </w:tcPr>
          <w:p w14:paraId="27743B32" w14:textId="7FEFB19C" w:rsidR="00A067D0" w:rsidRPr="00D1067D" w:rsidRDefault="00A067D0" w:rsidP="00DA6B11">
            <w:pPr>
              <w:tabs>
                <w:tab w:val="left" w:pos="1273"/>
              </w:tabs>
              <w:autoSpaceDE w:val="0"/>
              <w:snapToGrid w:val="0"/>
              <w:jc w:val="right"/>
              <w:rPr>
                <w:rFonts w:cs="Arial"/>
                <w:szCs w:val="22"/>
              </w:rPr>
            </w:pPr>
            <w:r w:rsidRPr="00D1067D">
              <w:t>1.726</w:t>
            </w:r>
          </w:p>
        </w:tc>
        <w:tc>
          <w:tcPr>
            <w:tcW w:w="1430" w:type="dxa"/>
            <w:vAlign w:val="center"/>
          </w:tcPr>
          <w:p w14:paraId="5458FB7A" w14:textId="56926FF7" w:rsidR="00A067D0" w:rsidRPr="00D1067D" w:rsidRDefault="00A067D0" w:rsidP="00DA6B11">
            <w:pPr>
              <w:tabs>
                <w:tab w:val="left" w:pos="1273"/>
              </w:tabs>
              <w:autoSpaceDE w:val="0"/>
              <w:snapToGrid w:val="0"/>
              <w:jc w:val="right"/>
              <w:rPr>
                <w:rFonts w:cs="Arial"/>
              </w:rPr>
            </w:pPr>
            <w:r w:rsidRPr="00D1067D">
              <w:t>614</w:t>
            </w:r>
          </w:p>
        </w:tc>
        <w:tc>
          <w:tcPr>
            <w:tcW w:w="1430" w:type="dxa"/>
            <w:vAlign w:val="center"/>
          </w:tcPr>
          <w:p w14:paraId="310FC189" w14:textId="49647DED" w:rsidR="00A067D0" w:rsidRPr="00D1067D" w:rsidRDefault="00A067D0" w:rsidP="00DA6B11">
            <w:pPr>
              <w:tabs>
                <w:tab w:val="left" w:pos="1273"/>
              </w:tabs>
              <w:autoSpaceDE w:val="0"/>
              <w:snapToGrid w:val="0"/>
              <w:jc w:val="right"/>
              <w:rPr>
                <w:rFonts w:cs="Arial"/>
                <w:szCs w:val="22"/>
              </w:rPr>
            </w:pPr>
            <w:r w:rsidRPr="00D1067D">
              <w:t>2.485</w:t>
            </w:r>
          </w:p>
        </w:tc>
      </w:tr>
      <w:tr w:rsidR="009A209A" w:rsidRPr="00D1067D" w14:paraId="6108BEC1" w14:textId="77777777" w:rsidTr="002F735F">
        <w:trPr>
          <w:trHeight w:val="220"/>
        </w:trPr>
        <w:tc>
          <w:tcPr>
            <w:tcW w:w="3828" w:type="dxa"/>
            <w:vAlign w:val="center"/>
          </w:tcPr>
          <w:p w14:paraId="712393A9" w14:textId="2E9EBFD0" w:rsidR="00A067D0" w:rsidRPr="00D1067D" w:rsidRDefault="00A067D0" w:rsidP="00DA6B11">
            <w:pPr>
              <w:rPr>
                <w:rFonts w:cs="Arial"/>
                <w:szCs w:val="22"/>
              </w:rPr>
            </w:pPr>
            <w:r w:rsidRPr="00D1067D">
              <w:rPr>
                <w:rFonts w:cs="Arial"/>
              </w:rPr>
              <w:t>Receita sobre Aplicações Financeiras</w:t>
            </w:r>
          </w:p>
        </w:tc>
        <w:tc>
          <w:tcPr>
            <w:tcW w:w="1430" w:type="dxa"/>
            <w:vAlign w:val="center"/>
          </w:tcPr>
          <w:p w14:paraId="4CFD78A0" w14:textId="3CD3D5F4" w:rsidR="00A067D0" w:rsidRPr="00D1067D" w:rsidRDefault="00A067D0" w:rsidP="00DA6B11">
            <w:pPr>
              <w:tabs>
                <w:tab w:val="left" w:pos="1273"/>
              </w:tabs>
              <w:autoSpaceDE w:val="0"/>
              <w:snapToGrid w:val="0"/>
              <w:jc w:val="right"/>
              <w:rPr>
                <w:rFonts w:cs="Arial"/>
                <w:szCs w:val="22"/>
              </w:rPr>
            </w:pPr>
            <w:r w:rsidRPr="00D1067D">
              <w:t>309</w:t>
            </w:r>
          </w:p>
        </w:tc>
        <w:tc>
          <w:tcPr>
            <w:tcW w:w="1430" w:type="dxa"/>
            <w:vAlign w:val="center"/>
          </w:tcPr>
          <w:p w14:paraId="7CE4ADB5" w14:textId="64BDCFB5" w:rsidR="00A067D0" w:rsidRPr="00D1067D" w:rsidRDefault="00A067D0" w:rsidP="00DA6B11">
            <w:pPr>
              <w:tabs>
                <w:tab w:val="left" w:pos="1273"/>
              </w:tabs>
              <w:autoSpaceDE w:val="0"/>
              <w:snapToGrid w:val="0"/>
              <w:jc w:val="right"/>
              <w:rPr>
                <w:rFonts w:cs="Arial"/>
                <w:szCs w:val="22"/>
              </w:rPr>
            </w:pPr>
            <w:r w:rsidRPr="00D1067D">
              <w:t>539</w:t>
            </w:r>
          </w:p>
        </w:tc>
        <w:tc>
          <w:tcPr>
            <w:tcW w:w="1430" w:type="dxa"/>
            <w:vAlign w:val="center"/>
          </w:tcPr>
          <w:p w14:paraId="483AD9CB" w14:textId="136B358A" w:rsidR="00A067D0" w:rsidRPr="00D1067D" w:rsidRDefault="00A067D0" w:rsidP="00DA6B11">
            <w:pPr>
              <w:tabs>
                <w:tab w:val="left" w:pos="1273"/>
              </w:tabs>
              <w:autoSpaceDE w:val="0"/>
              <w:snapToGrid w:val="0"/>
              <w:jc w:val="right"/>
              <w:rPr>
                <w:rFonts w:cs="Arial"/>
              </w:rPr>
            </w:pPr>
            <w:r w:rsidRPr="00D1067D">
              <w:t>-</w:t>
            </w:r>
          </w:p>
        </w:tc>
        <w:tc>
          <w:tcPr>
            <w:tcW w:w="1430" w:type="dxa"/>
            <w:vAlign w:val="center"/>
          </w:tcPr>
          <w:p w14:paraId="6BE8E792" w14:textId="5DFD498E" w:rsidR="00A067D0" w:rsidRPr="00D1067D" w:rsidRDefault="00A067D0" w:rsidP="00DA6B11">
            <w:pPr>
              <w:tabs>
                <w:tab w:val="left" w:pos="1273"/>
              </w:tabs>
              <w:autoSpaceDE w:val="0"/>
              <w:snapToGrid w:val="0"/>
              <w:jc w:val="right"/>
              <w:rPr>
                <w:rFonts w:cs="Arial"/>
                <w:szCs w:val="22"/>
              </w:rPr>
            </w:pPr>
            <w:r w:rsidRPr="00D1067D">
              <w:t>-</w:t>
            </w:r>
          </w:p>
        </w:tc>
      </w:tr>
      <w:tr w:rsidR="009A209A" w:rsidRPr="00D1067D" w14:paraId="605FEA10" w14:textId="77777777" w:rsidTr="002F735F">
        <w:trPr>
          <w:trHeight w:val="220"/>
        </w:trPr>
        <w:tc>
          <w:tcPr>
            <w:tcW w:w="3828" w:type="dxa"/>
            <w:vAlign w:val="center"/>
          </w:tcPr>
          <w:p w14:paraId="039400BA" w14:textId="77777777" w:rsidR="00A067D0" w:rsidRPr="00D1067D" w:rsidRDefault="00A067D0" w:rsidP="00DA6B11">
            <w:pPr>
              <w:rPr>
                <w:rFonts w:cs="Arial"/>
                <w:szCs w:val="22"/>
              </w:rPr>
            </w:pPr>
            <w:r w:rsidRPr="00D1067D">
              <w:rPr>
                <w:rFonts w:cs="Arial"/>
              </w:rPr>
              <w:t>Descontos Obtidos</w:t>
            </w:r>
          </w:p>
        </w:tc>
        <w:tc>
          <w:tcPr>
            <w:tcW w:w="1430" w:type="dxa"/>
            <w:vAlign w:val="center"/>
          </w:tcPr>
          <w:p w14:paraId="0BF58F1A" w14:textId="3F32AB87" w:rsidR="00A067D0" w:rsidRPr="00D1067D" w:rsidRDefault="00A067D0" w:rsidP="00DA6B11">
            <w:pPr>
              <w:tabs>
                <w:tab w:val="left" w:pos="1273"/>
              </w:tabs>
              <w:autoSpaceDE w:val="0"/>
              <w:snapToGrid w:val="0"/>
              <w:jc w:val="right"/>
              <w:rPr>
                <w:rFonts w:cs="Arial"/>
                <w:szCs w:val="22"/>
              </w:rPr>
            </w:pPr>
            <w:del w:id="726" w:author="Paulo Rogerio Pereira da Silva" w:date="2021-11-15T22:22:00Z">
              <w:r w:rsidRPr="00D1067D" w:rsidDel="002F735F">
                <w:delText>0</w:delText>
              </w:r>
            </w:del>
            <w:ins w:id="727" w:author="Paulo Rogerio Pereira da Silva" w:date="2021-11-15T22:22:00Z">
              <w:r w:rsidR="002F735F" w:rsidRPr="00D1067D">
                <w:t>-</w:t>
              </w:r>
            </w:ins>
          </w:p>
        </w:tc>
        <w:tc>
          <w:tcPr>
            <w:tcW w:w="1430" w:type="dxa"/>
            <w:vAlign w:val="center"/>
          </w:tcPr>
          <w:p w14:paraId="5FEC9C1C" w14:textId="0FF65D43" w:rsidR="00A067D0" w:rsidRPr="00D1067D" w:rsidRDefault="00A067D0" w:rsidP="00DA6B11">
            <w:pPr>
              <w:tabs>
                <w:tab w:val="left" w:pos="1273"/>
              </w:tabs>
              <w:autoSpaceDE w:val="0"/>
              <w:snapToGrid w:val="0"/>
              <w:jc w:val="right"/>
              <w:rPr>
                <w:rFonts w:cs="Arial"/>
                <w:szCs w:val="22"/>
              </w:rPr>
            </w:pPr>
            <w:r w:rsidRPr="00D1067D">
              <w:t>170</w:t>
            </w:r>
          </w:p>
        </w:tc>
        <w:tc>
          <w:tcPr>
            <w:tcW w:w="1430" w:type="dxa"/>
            <w:vAlign w:val="center"/>
          </w:tcPr>
          <w:p w14:paraId="7731EAC3" w14:textId="22695C85" w:rsidR="00A067D0" w:rsidRPr="00D1067D" w:rsidRDefault="00A067D0" w:rsidP="00DA6B11">
            <w:pPr>
              <w:tabs>
                <w:tab w:val="left" w:pos="1273"/>
              </w:tabs>
              <w:autoSpaceDE w:val="0"/>
              <w:snapToGrid w:val="0"/>
              <w:jc w:val="right"/>
              <w:rPr>
                <w:rFonts w:cs="Arial"/>
              </w:rPr>
            </w:pPr>
            <w:r w:rsidRPr="00D1067D">
              <w:t>2</w:t>
            </w:r>
          </w:p>
        </w:tc>
        <w:tc>
          <w:tcPr>
            <w:tcW w:w="1430" w:type="dxa"/>
            <w:vAlign w:val="center"/>
          </w:tcPr>
          <w:p w14:paraId="132DD563" w14:textId="4254169B" w:rsidR="00A067D0" w:rsidRPr="00D1067D" w:rsidRDefault="00A067D0" w:rsidP="00DA6B11">
            <w:pPr>
              <w:tabs>
                <w:tab w:val="left" w:pos="1273"/>
              </w:tabs>
              <w:autoSpaceDE w:val="0"/>
              <w:snapToGrid w:val="0"/>
              <w:jc w:val="right"/>
              <w:rPr>
                <w:rFonts w:cs="Arial"/>
                <w:szCs w:val="22"/>
              </w:rPr>
            </w:pPr>
            <w:r w:rsidRPr="00D1067D">
              <w:t>10</w:t>
            </w:r>
          </w:p>
        </w:tc>
      </w:tr>
      <w:tr w:rsidR="009A209A" w:rsidRPr="00D1067D" w14:paraId="3DA0D8C3" w14:textId="77777777" w:rsidTr="002F735F">
        <w:trPr>
          <w:trHeight w:val="220"/>
        </w:trPr>
        <w:tc>
          <w:tcPr>
            <w:tcW w:w="3828" w:type="dxa"/>
            <w:vAlign w:val="center"/>
          </w:tcPr>
          <w:p w14:paraId="0DCE57A5" w14:textId="05AA2272" w:rsidR="00A067D0" w:rsidRPr="00D1067D" w:rsidRDefault="00A067D0" w:rsidP="00DA6B11">
            <w:pPr>
              <w:rPr>
                <w:rFonts w:cs="Arial"/>
                <w:szCs w:val="22"/>
              </w:rPr>
            </w:pPr>
            <w:r w:rsidRPr="00D1067D">
              <w:rPr>
                <w:rFonts w:cs="Arial"/>
              </w:rPr>
              <w:t>Multas</w:t>
            </w:r>
          </w:p>
        </w:tc>
        <w:tc>
          <w:tcPr>
            <w:tcW w:w="1430" w:type="dxa"/>
            <w:vAlign w:val="center"/>
          </w:tcPr>
          <w:p w14:paraId="498327BD" w14:textId="61E52A72" w:rsidR="00A067D0" w:rsidRPr="00D1067D" w:rsidRDefault="00A067D0" w:rsidP="00DA6B11">
            <w:pPr>
              <w:tabs>
                <w:tab w:val="left" w:pos="1273"/>
              </w:tabs>
              <w:autoSpaceDE w:val="0"/>
              <w:snapToGrid w:val="0"/>
              <w:jc w:val="right"/>
              <w:rPr>
                <w:rFonts w:cs="Arial"/>
                <w:szCs w:val="22"/>
              </w:rPr>
            </w:pPr>
            <w:r w:rsidRPr="00D1067D">
              <w:t>13</w:t>
            </w:r>
          </w:p>
        </w:tc>
        <w:tc>
          <w:tcPr>
            <w:tcW w:w="1430" w:type="dxa"/>
            <w:vAlign w:val="center"/>
          </w:tcPr>
          <w:p w14:paraId="400507D1" w14:textId="49AB18EC" w:rsidR="00A067D0" w:rsidRPr="00D1067D" w:rsidRDefault="00A067D0" w:rsidP="00DA6B11">
            <w:pPr>
              <w:tabs>
                <w:tab w:val="left" w:pos="1273"/>
              </w:tabs>
              <w:autoSpaceDE w:val="0"/>
              <w:snapToGrid w:val="0"/>
              <w:jc w:val="right"/>
              <w:rPr>
                <w:rFonts w:cs="Arial"/>
                <w:szCs w:val="22"/>
              </w:rPr>
            </w:pPr>
            <w:r w:rsidRPr="00D1067D">
              <w:t>70</w:t>
            </w:r>
          </w:p>
        </w:tc>
        <w:tc>
          <w:tcPr>
            <w:tcW w:w="1430" w:type="dxa"/>
            <w:vAlign w:val="center"/>
          </w:tcPr>
          <w:p w14:paraId="4315EF05" w14:textId="34FE1F25" w:rsidR="00A067D0" w:rsidRPr="00D1067D" w:rsidRDefault="00A067D0" w:rsidP="00DA6B11">
            <w:pPr>
              <w:tabs>
                <w:tab w:val="left" w:pos="1273"/>
              </w:tabs>
              <w:autoSpaceDE w:val="0"/>
              <w:snapToGrid w:val="0"/>
              <w:jc w:val="right"/>
              <w:rPr>
                <w:rFonts w:cs="Arial"/>
              </w:rPr>
            </w:pPr>
            <w:r w:rsidRPr="00D1067D">
              <w:t>21</w:t>
            </w:r>
          </w:p>
        </w:tc>
        <w:tc>
          <w:tcPr>
            <w:tcW w:w="1430" w:type="dxa"/>
            <w:vAlign w:val="center"/>
          </w:tcPr>
          <w:p w14:paraId="1C09C394" w14:textId="00D815C1" w:rsidR="00A067D0" w:rsidRPr="00D1067D" w:rsidRDefault="00A067D0" w:rsidP="00DA6B11">
            <w:pPr>
              <w:tabs>
                <w:tab w:val="left" w:pos="1273"/>
              </w:tabs>
              <w:autoSpaceDE w:val="0"/>
              <w:snapToGrid w:val="0"/>
              <w:jc w:val="right"/>
              <w:rPr>
                <w:rFonts w:cs="Arial"/>
                <w:szCs w:val="22"/>
              </w:rPr>
            </w:pPr>
            <w:r w:rsidRPr="00D1067D">
              <w:t>114</w:t>
            </w:r>
          </w:p>
        </w:tc>
      </w:tr>
      <w:tr w:rsidR="009A209A" w:rsidRPr="00D1067D" w14:paraId="1E2AEAB7" w14:textId="77777777" w:rsidTr="002F735F">
        <w:trPr>
          <w:trHeight w:val="275"/>
        </w:trPr>
        <w:tc>
          <w:tcPr>
            <w:tcW w:w="3828" w:type="dxa"/>
            <w:vAlign w:val="center"/>
          </w:tcPr>
          <w:p w14:paraId="682A2778" w14:textId="77777777" w:rsidR="00A067D0" w:rsidRPr="00D1067D" w:rsidRDefault="00A067D0" w:rsidP="00DA6B11">
            <w:pPr>
              <w:rPr>
                <w:rFonts w:cs="Arial"/>
                <w:b/>
                <w:bCs/>
                <w:szCs w:val="22"/>
              </w:rPr>
            </w:pPr>
          </w:p>
        </w:tc>
        <w:tc>
          <w:tcPr>
            <w:tcW w:w="1430" w:type="dxa"/>
            <w:vAlign w:val="center"/>
          </w:tcPr>
          <w:p w14:paraId="39A103D6" w14:textId="7FE0D6BC" w:rsidR="00A067D0" w:rsidRPr="00D1067D" w:rsidRDefault="00A067D0" w:rsidP="00DA6B11">
            <w:pPr>
              <w:pBdr>
                <w:top w:val="single" w:sz="4" w:space="1" w:color="000000"/>
                <w:bottom w:val="double" w:sz="1" w:space="1" w:color="000000"/>
              </w:pBdr>
              <w:autoSpaceDE w:val="0"/>
              <w:snapToGrid w:val="0"/>
              <w:jc w:val="right"/>
              <w:rPr>
                <w:rFonts w:cs="Arial"/>
                <w:b/>
                <w:szCs w:val="22"/>
              </w:rPr>
            </w:pPr>
            <w:r w:rsidRPr="00D1067D">
              <w:rPr>
                <w:b/>
              </w:rPr>
              <w:t>866</w:t>
            </w:r>
          </w:p>
        </w:tc>
        <w:tc>
          <w:tcPr>
            <w:tcW w:w="1430" w:type="dxa"/>
            <w:vAlign w:val="center"/>
          </w:tcPr>
          <w:p w14:paraId="34391D6E" w14:textId="273F69EF" w:rsidR="00A067D0" w:rsidRPr="00D1067D" w:rsidRDefault="00A067D0" w:rsidP="00DA6B11">
            <w:pPr>
              <w:pBdr>
                <w:top w:val="single" w:sz="4" w:space="1" w:color="000000"/>
                <w:bottom w:val="double" w:sz="1" w:space="1" w:color="000000"/>
              </w:pBdr>
              <w:autoSpaceDE w:val="0"/>
              <w:snapToGrid w:val="0"/>
              <w:jc w:val="right"/>
              <w:rPr>
                <w:rFonts w:cs="Arial"/>
                <w:b/>
                <w:szCs w:val="22"/>
              </w:rPr>
            </w:pPr>
            <w:r w:rsidRPr="00D1067D">
              <w:rPr>
                <w:b/>
              </w:rPr>
              <w:t>2.505</w:t>
            </w:r>
          </w:p>
        </w:tc>
        <w:tc>
          <w:tcPr>
            <w:tcW w:w="1430" w:type="dxa"/>
            <w:vAlign w:val="center"/>
          </w:tcPr>
          <w:p w14:paraId="22BA57BB" w14:textId="2D3BFFFC" w:rsidR="00A067D0" w:rsidRPr="00D1067D" w:rsidRDefault="00A067D0" w:rsidP="00DA6B11">
            <w:pPr>
              <w:pBdr>
                <w:top w:val="single" w:sz="4" w:space="1" w:color="000000"/>
                <w:bottom w:val="double" w:sz="1" w:space="1" w:color="000000"/>
              </w:pBdr>
              <w:autoSpaceDE w:val="0"/>
              <w:snapToGrid w:val="0"/>
              <w:jc w:val="right"/>
              <w:rPr>
                <w:rFonts w:cs="Arial"/>
                <w:b/>
              </w:rPr>
            </w:pPr>
            <w:r w:rsidRPr="00D1067D">
              <w:rPr>
                <w:b/>
              </w:rPr>
              <w:t>637</w:t>
            </w:r>
          </w:p>
        </w:tc>
        <w:tc>
          <w:tcPr>
            <w:tcW w:w="1430" w:type="dxa"/>
            <w:vAlign w:val="center"/>
          </w:tcPr>
          <w:p w14:paraId="0E2AE1F3" w14:textId="0C03577E" w:rsidR="00A067D0" w:rsidRPr="00D1067D" w:rsidRDefault="00A067D0" w:rsidP="00DA6B11">
            <w:pPr>
              <w:pBdr>
                <w:top w:val="single" w:sz="4" w:space="1" w:color="000000"/>
                <w:bottom w:val="double" w:sz="1" w:space="1" w:color="000000"/>
              </w:pBdr>
              <w:autoSpaceDE w:val="0"/>
              <w:snapToGrid w:val="0"/>
              <w:jc w:val="right"/>
              <w:rPr>
                <w:rFonts w:cs="Arial"/>
                <w:b/>
                <w:szCs w:val="22"/>
              </w:rPr>
            </w:pPr>
            <w:r w:rsidRPr="00D1067D">
              <w:rPr>
                <w:b/>
              </w:rPr>
              <w:t>2.609</w:t>
            </w:r>
          </w:p>
        </w:tc>
      </w:tr>
    </w:tbl>
    <w:p w14:paraId="6F7B343C" w14:textId="77777777" w:rsidR="004E1F1D" w:rsidRPr="00D1067D" w:rsidRDefault="004E1F1D" w:rsidP="00DA6B11">
      <w:pPr>
        <w:rPr>
          <w:rFonts w:cs="Arial"/>
        </w:rPr>
      </w:pPr>
    </w:p>
    <w:p w14:paraId="648FE61E" w14:textId="400841B0" w:rsidR="004E1F1D" w:rsidRPr="00D1067D" w:rsidRDefault="00C80040" w:rsidP="00DA6B11">
      <w:pPr>
        <w:pStyle w:val="Ttulo3"/>
        <w:rPr>
          <w:rStyle w:val="Ttulo3Char"/>
          <w:b/>
        </w:rPr>
      </w:pPr>
      <w:bookmarkStart w:id="728" w:name="_Toc89865863"/>
      <w:r w:rsidRPr="00D1067D">
        <w:rPr>
          <w:rStyle w:val="Ttulo3Char"/>
          <w:b/>
        </w:rPr>
        <w:t>26</w:t>
      </w:r>
      <w:r w:rsidR="003E6A61" w:rsidRPr="00D1067D">
        <w:rPr>
          <w:rStyle w:val="Ttulo3Char"/>
          <w:b/>
        </w:rPr>
        <w:t>.</w:t>
      </w:r>
      <w:r w:rsidR="001A25E9" w:rsidRPr="00D1067D">
        <w:rPr>
          <w:rStyle w:val="Ttulo3Char"/>
          <w:b/>
        </w:rPr>
        <w:t>6.1. Juros Recebidos e Multas</w:t>
      </w:r>
      <w:bookmarkEnd w:id="728"/>
    </w:p>
    <w:p w14:paraId="7F7C04B5" w14:textId="4C0F448F" w:rsidR="004E1F1D" w:rsidRPr="00D1067D" w:rsidRDefault="001A25E9" w:rsidP="00DA6B11">
      <w:pPr>
        <w:ind w:firstLine="426"/>
        <w:rPr>
          <w:rFonts w:cs="Arial"/>
        </w:rPr>
      </w:pPr>
      <w:r w:rsidRPr="00D1067D">
        <w:rPr>
          <w:rFonts w:cs="Arial"/>
        </w:rPr>
        <w:t>Receitas provenientes de encargos financeiros de boletos recebidos em atraso.</w:t>
      </w:r>
      <w:r w:rsidR="008A5F14" w:rsidRPr="00D1067D">
        <w:rPr>
          <w:rFonts w:cs="Arial"/>
        </w:rPr>
        <w:t xml:space="preserve"> Houve redução de R$ </w:t>
      </w:r>
      <w:r w:rsidR="00A067D0" w:rsidRPr="00D1067D">
        <w:rPr>
          <w:rFonts w:cs="Arial"/>
        </w:rPr>
        <w:t>803</w:t>
      </w:r>
      <w:r w:rsidR="008A5F14" w:rsidRPr="00D1067D">
        <w:rPr>
          <w:rFonts w:cs="Arial"/>
        </w:rPr>
        <w:t xml:space="preserve"> mil em comparação ao </w:t>
      </w:r>
      <w:r w:rsidR="00A067D0" w:rsidRPr="00D1067D">
        <w:rPr>
          <w:rFonts w:cs="Arial"/>
        </w:rPr>
        <w:t>terceiro</w:t>
      </w:r>
      <w:r w:rsidR="008A5F14" w:rsidRPr="00D1067D">
        <w:rPr>
          <w:rFonts w:cs="Arial"/>
        </w:rPr>
        <w:t xml:space="preserve"> </w:t>
      </w:r>
      <w:r w:rsidR="00A067D0" w:rsidRPr="00D1067D">
        <w:rPr>
          <w:rFonts w:cs="Arial"/>
        </w:rPr>
        <w:t>trimestre</w:t>
      </w:r>
      <w:r w:rsidR="008A5F14" w:rsidRPr="00D1067D">
        <w:rPr>
          <w:rFonts w:cs="Arial"/>
        </w:rPr>
        <w:t xml:space="preserve"> de 2020. A variação relativa ao </w:t>
      </w:r>
      <w:r w:rsidR="00075BF2" w:rsidRPr="00D1067D">
        <w:rPr>
          <w:rFonts w:cs="Arial"/>
        </w:rPr>
        <w:t xml:space="preserve">terceiro </w:t>
      </w:r>
      <w:r w:rsidR="008A5F14" w:rsidRPr="00D1067D">
        <w:rPr>
          <w:rFonts w:cs="Arial"/>
        </w:rPr>
        <w:t xml:space="preserve">trimestre </w:t>
      </w:r>
      <w:r w:rsidR="00E91F04" w:rsidRPr="00D1067D">
        <w:rPr>
          <w:rFonts w:cs="Arial"/>
        </w:rPr>
        <w:t xml:space="preserve">em relação ao </w:t>
      </w:r>
      <w:r w:rsidR="00A067D0" w:rsidRPr="00D1067D">
        <w:rPr>
          <w:rFonts w:cs="Arial"/>
        </w:rPr>
        <w:t xml:space="preserve">segundo </w:t>
      </w:r>
      <w:r w:rsidR="00E91F04" w:rsidRPr="00D1067D">
        <w:rPr>
          <w:rFonts w:cs="Arial"/>
        </w:rPr>
        <w:t xml:space="preserve">trimestre de 2021 </w:t>
      </w:r>
      <w:r w:rsidR="008A5F14" w:rsidRPr="00D1067D">
        <w:rPr>
          <w:rFonts w:cs="Arial"/>
        </w:rPr>
        <w:t xml:space="preserve">foi aumento de R$ </w:t>
      </w:r>
      <w:r w:rsidR="00075BF2" w:rsidRPr="00D1067D">
        <w:rPr>
          <w:rFonts w:cs="Arial"/>
        </w:rPr>
        <w:t>7</w:t>
      </w:r>
      <w:r w:rsidR="008A5F14" w:rsidRPr="00D1067D">
        <w:rPr>
          <w:rFonts w:cs="Arial"/>
        </w:rPr>
        <w:t>9 mil.</w:t>
      </w:r>
    </w:p>
    <w:p w14:paraId="12616124" w14:textId="77777777" w:rsidR="00C00954" w:rsidRPr="00D1067D" w:rsidRDefault="00C00954" w:rsidP="00DA6B11">
      <w:pPr>
        <w:ind w:firstLine="426"/>
        <w:rPr>
          <w:rFonts w:cs="Arial"/>
        </w:rPr>
      </w:pPr>
    </w:p>
    <w:p w14:paraId="1D8DB077" w14:textId="76A553F1" w:rsidR="00A033A4" w:rsidRPr="00D1067D" w:rsidRDefault="00C80040" w:rsidP="00DA6B11">
      <w:pPr>
        <w:pStyle w:val="Ttulo3"/>
        <w:rPr>
          <w:rStyle w:val="Ttulo3Char"/>
          <w:b/>
        </w:rPr>
      </w:pPr>
      <w:bookmarkStart w:id="729" w:name="_Toc89865864"/>
      <w:r w:rsidRPr="00D1067D">
        <w:rPr>
          <w:rStyle w:val="Ttulo3Char"/>
          <w:b/>
        </w:rPr>
        <w:t>26</w:t>
      </w:r>
      <w:r w:rsidR="003E6A61" w:rsidRPr="00D1067D">
        <w:rPr>
          <w:rStyle w:val="Ttulo3Char"/>
          <w:b/>
        </w:rPr>
        <w:t>.</w:t>
      </w:r>
      <w:r w:rsidR="00A033A4" w:rsidRPr="00D1067D">
        <w:rPr>
          <w:rStyle w:val="Ttulo3Char"/>
          <w:b/>
        </w:rPr>
        <w:t>6.2. Receita sobre Aplicações Financeiras</w:t>
      </w:r>
      <w:bookmarkEnd w:id="729"/>
    </w:p>
    <w:p w14:paraId="5FB79015" w14:textId="3B83A0B8" w:rsidR="00A033A4" w:rsidRPr="00D1067D" w:rsidRDefault="00D03BEC" w:rsidP="00DA6B11">
      <w:pPr>
        <w:ind w:firstLine="426"/>
        <w:rPr>
          <w:rFonts w:cs="Arial"/>
        </w:rPr>
      </w:pPr>
      <w:r w:rsidRPr="00D1067D">
        <w:rPr>
          <w:rFonts w:cs="Arial"/>
        </w:rPr>
        <w:t xml:space="preserve">Refere-se </w:t>
      </w:r>
      <w:r w:rsidR="00B6060C" w:rsidRPr="00D1067D">
        <w:rPr>
          <w:rFonts w:cs="Arial"/>
        </w:rPr>
        <w:t>aos rendimentos provenientes d</w:t>
      </w:r>
      <w:r w:rsidRPr="00D1067D">
        <w:rPr>
          <w:rFonts w:cs="Arial"/>
        </w:rPr>
        <w:t>a</w:t>
      </w:r>
      <w:r w:rsidR="00A033A4" w:rsidRPr="00D1067D">
        <w:rPr>
          <w:rFonts w:cs="Arial"/>
        </w:rPr>
        <w:t xml:space="preserve">s aplicações no Banco do Brasil, conforme mencionado na nota explicativa nº </w:t>
      </w:r>
      <w:r w:rsidR="00EA19DC" w:rsidRPr="00D1067D">
        <w:rPr>
          <w:rPrChange w:id="730" w:author="Paulo Rogerio Pereira da Silva" w:date="2021-11-15T22:32:00Z">
            <w:rPr>
              <w:rStyle w:val="Hyperlink"/>
              <w:rFonts w:cs="Arial"/>
              <w:color w:val="auto"/>
              <w:highlight w:val="green"/>
            </w:rPr>
          </w:rPrChange>
        </w:rPr>
        <w:fldChar w:fldCharType="begin"/>
      </w:r>
      <w:r w:rsidR="00EA19DC" w:rsidRPr="00D1067D">
        <w:instrText xml:space="preserve"> HYPERLINK \l "_4.1._Aplicações_Financeiras" </w:instrText>
      </w:r>
      <w:r w:rsidR="00EA19DC" w:rsidRPr="00D1067D">
        <w:rPr>
          <w:rPrChange w:id="731" w:author="Paulo Rogerio Pereira da Silva" w:date="2021-11-15T22:32:00Z">
            <w:rPr>
              <w:rStyle w:val="Hyperlink"/>
              <w:rFonts w:cs="Arial"/>
              <w:color w:val="auto"/>
              <w:highlight w:val="green"/>
            </w:rPr>
          </w:rPrChange>
        </w:rPr>
        <w:fldChar w:fldCharType="separate"/>
      </w:r>
      <w:r w:rsidR="00A033A4" w:rsidRPr="00D1067D">
        <w:rPr>
          <w:rStyle w:val="Hyperlink"/>
          <w:rFonts w:cs="Arial"/>
          <w:color w:val="auto"/>
          <w:rPrChange w:id="732" w:author="Paulo Rogerio Pereira da Silva" w:date="2021-11-15T22:32:00Z">
            <w:rPr>
              <w:rStyle w:val="Hyperlink"/>
              <w:rFonts w:cs="Arial"/>
              <w:color w:val="auto"/>
              <w:highlight w:val="green"/>
            </w:rPr>
          </w:rPrChange>
        </w:rPr>
        <w:t>4.1</w:t>
      </w:r>
      <w:r w:rsidR="00EA19DC" w:rsidRPr="00D1067D">
        <w:rPr>
          <w:rStyle w:val="Hyperlink"/>
          <w:rFonts w:cs="Arial"/>
          <w:color w:val="auto"/>
          <w:rPrChange w:id="733" w:author="Paulo Rogerio Pereira da Silva" w:date="2021-11-15T22:32:00Z">
            <w:rPr>
              <w:rStyle w:val="Hyperlink"/>
              <w:rFonts w:cs="Arial"/>
              <w:color w:val="auto"/>
              <w:highlight w:val="green"/>
            </w:rPr>
          </w:rPrChange>
        </w:rPr>
        <w:fldChar w:fldCharType="end"/>
      </w:r>
      <w:r w:rsidR="00A033A4" w:rsidRPr="00D1067D">
        <w:rPr>
          <w:rFonts w:cs="Arial"/>
          <w:rPrChange w:id="734" w:author="Paulo Rogerio Pereira da Silva" w:date="2021-11-15T22:32:00Z">
            <w:rPr>
              <w:rFonts w:cs="Arial"/>
              <w:highlight w:val="green"/>
            </w:rPr>
          </w:rPrChange>
        </w:rPr>
        <w:t>.</w:t>
      </w:r>
    </w:p>
    <w:p w14:paraId="54CFD869" w14:textId="77777777" w:rsidR="00C80040" w:rsidRPr="00D1067D" w:rsidRDefault="00C80040" w:rsidP="00DA6B11">
      <w:pPr>
        <w:ind w:firstLine="426"/>
        <w:rPr>
          <w:rFonts w:cs="Arial"/>
        </w:rPr>
      </w:pPr>
    </w:p>
    <w:p w14:paraId="0D7EB4B0" w14:textId="7925871A" w:rsidR="004E1F1D" w:rsidRPr="00D1067D" w:rsidRDefault="00C80040" w:rsidP="00DA6B11">
      <w:pPr>
        <w:pStyle w:val="Ttulo3"/>
        <w:rPr>
          <w:rStyle w:val="Ttulo3Char"/>
          <w:b/>
        </w:rPr>
      </w:pPr>
      <w:bookmarkStart w:id="735" w:name="_Toc89865865"/>
      <w:r w:rsidRPr="00D1067D">
        <w:rPr>
          <w:rStyle w:val="Ttulo3Char"/>
          <w:b/>
        </w:rPr>
        <w:t>26</w:t>
      </w:r>
      <w:r w:rsidR="003E6A61" w:rsidRPr="00D1067D">
        <w:rPr>
          <w:rStyle w:val="Ttulo3Char"/>
          <w:b/>
        </w:rPr>
        <w:t>.</w:t>
      </w:r>
      <w:r w:rsidR="00A033A4" w:rsidRPr="00D1067D">
        <w:rPr>
          <w:rStyle w:val="Ttulo3Char"/>
          <w:b/>
        </w:rPr>
        <w:t>6.3</w:t>
      </w:r>
      <w:r w:rsidR="001A25E9" w:rsidRPr="00D1067D">
        <w:rPr>
          <w:rStyle w:val="Ttulo3Char"/>
          <w:b/>
        </w:rPr>
        <w:t>. Descontos Obtidos</w:t>
      </w:r>
      <w:bookmarkEnd w:id="735"/>
    </w:p>
    <w:p w14:paraId="50E67624" w14:textId="0067F7D9" w:rsidR="004E1F1D" w:rsidRPr="00D1067D" w:rsidRDefault="001A25E9" w:rsidP="00DA6B11">
      <w:pPr>
        <w:ind w:firstLine="426"/>
        <w:rPr>
          <w:rFonts w:cs="Arial"/>
        </w:rPr>
      </w:pPr>
      <w:r w:rsidRPr="00D1067D">
        <w:rPr>
          <w:rFonts w:cs="Arial"/>
        </w:rPr>
        <w:t>Receitas obtidas principalmente na antecipação de pagamentos de IPTU.</w:t>
      </w:r>
      <w:r w:rsidR="00AD728B" w:rsidRPr="00D1067D">
        <w:rPr>
          <w:rFonts w:cs="Arial"/>
        </w:rPr>
        <w:t xml:space="preserve"> </w:t>
      </w:r>
      <w:r w:rsidR="00D85EAC" w:rsidRPr="00D1067D">
        <w:rPr>
          <w:rFonts w:cs="Arial"/>
        </w:rPr>
        <w:t>Houve a</w:t>
      </w:r>
      <w:r w:rsidR="00AD728B" w:rsidRPr="00D1067D">
        <w:rPr>
          <w:rFonts w:cs="Arial"/>
        </w:rPr>
        <w:t>umento de R$ 16</w:t>
      </w:r>
      <w:r w:rsidR="008866A8" w:rsidRPr="00D1067D">
        <w:rPr>
          <w:rFonts w:cs="Arial"/>
        </w:rPr>
        <w:t>0</w:t>
      </w:r>
      <w:r w:rsidR="00AD728B" w:rsidRPr="00D1067D">
        <w:rPr>
          <w:rFonts w:cs="Arial"/>
        </w:rPr>
        <w:t xml:space="preserve"> mil em relação ao </w:t>
      </w:r>
      <w:r w:rsidR="008866A8" w:rsidRPr="00D1067D">
        <w:rPr>
          <w:rFonts w:cs="Arial"/>
        </w:rPr>
        <w:t>terceiro</w:t>
      </w:r>
      <w:r w:rsidR="00AD728B" w:rsidRPr="00D1067D">
        <w:rPr>
          <w:rFonts w:cs="Arial"/>
        </w:rPr>
        <w:t xml:space="preserve"> </w:t>
      </w:r>
      <w:r w:rsidR="008866A8" w:rsidRPr="00D1067D">
        <w:rPr>
          <w:rFonts w:cs="Arial"/>
        </w:rPr>
        <w:t>trimestre</w:t>
      </w:r>
      <w:r w:rsidR="00AD728B" w:rsidRPr="00D1067D">
        <w:rPr>
          <w:rFonts w:cs="Arial"/>
        </w:rPr>
        <w:t xml:space="preserve"> de 2020. A variação relativa ao </w:t>
      </w:r>
      <w:r w:rsidR="008866A8" w:rsidRPr="00D1067D">
        <w:rPr>
          <w:rFonts w:cs="Arial"/>
        </w:rPr>
        <w:t xml:space="preserve">terceiro </w:t>
      </w:r>
      <w:r w:rsidR="00AD728B" w:rsidRPr="00D1067D">
        <w:rPr>
          <w:rFonts w:cs="Arial"/>
        </w:rPr>
        <w:t xml:space="preserve">trimestre </w:t>
      </w:r>
      <w:r w:rsidR="00FF769D" w:rsidRPr="00D1067D">
        <w:rPr>
          <w:rFonts w:cs="Arial"/>
        </w:rPr>
        <w:t>de 2021</w:t>
      </w:r>
      <w:r w:rsidR="007437D7" w:rsidRPr="00D1067D">
        <w:rPr>
          <w:rFonts w:cs="Arial"/>
        </w:rPr>
        <w:t xml:space="preserve"> em relação ao </w:t>
      </w:r>
      <w:r w:rsidR="008866A8" w:rsidRPr="00D1067D">
        <w:rPr>
          <w:rFonts w:cs="Arial"/>
        </w:rPr>
        <w:t xml:space="preserve">segundo </w:t>
      </w:r>
      <w:r w:rsidR="007437D7" w:rsidRPr="00D1067D">
        <w:rPr>
          <w:rFonts w:cs="Arial"/>
        </w:rPr>
        <w:t xml:space="preserve">trimestre de 2021 </w:t>
      </w:r>
      <w:r w:rsidR="00AD728B" w:rsidRPr="00D1067D">
        <w:rPr>
          <w:rFonts w:cs="Arial"/>
        </w:rPr>
        <w:t xml:space="preserve">foi de R$ </w:t>
      </w:r>
      <w:r w:rsidR="008866A8" w:rsidRPr="00D1067D">
        <w:rPr>
          <w:rFonts w:cs="Arial"/>
        </w:rPr>
        <w:t>19</w:t>
      </w:r>
      <w:r w:rsidR="00A8613E" w:rsidRPr="00D1067D">
        <w:rPr>
          <w:rFonts w:cs="Arial"/>
        </w:rPr>
        <w:t xml:space="preserve"> </w:t>
      </w:r>
      <w:r w:rsidR="00AD728B" w:rsidRPr="00D1067D">
        <w:rPr>
          <w:rFonts w:cs="Arial"/>
        </w:rPr>
        <w:t>mil</w:t>
      </w:r>
      <w:r w:rsidR="008866A8" w:rsidRPr="00D1067D">
        <w:rPr>
          <w:rFonts w:cs="Arial"/>
        </w:rPr>
        <w:t xml:space="preserve"> negativo</w:t>
      </w:r>
      <w:r w:rsidR="00AD728B" w:rsidRPr="00D1067D">
        <w:rPr>
          <w:rFonts w:cs="Arial"/>
        </w:rPr>
        <w:t>.</w:t>
      </w:r>
    </w:p>
    <w:p w14:paraId="344F1161" w14:textId="77777777" w:rsidR="004E1F1D" w:rsidRPr="00D1067D" w:rsidRDefault="004E1F1D" w:rsidP="00DA6B11">
      <w:pPr>
        <w:rPr>
          <w:rFonts w:cs="Arial"/>
        </w:rPr>
      </w:pPr>
    </w:p>
    <w:p w14:paraId="4EA73368" w14:textId="34C201F4" w:rsidR="004E1F1D" w:rsidRPr="00D1067D" w:rsidRDefault="006A79AD" w:rsidP="00DA6B11">
      <w:pPr>
        <w:pStyle w:val="Ttulo1"/>
        <w:rPr>
          <w:rFonts w:cs="Arial"/>
        </w:rPr>
      </w:pPr>
      <w:bookmarkStart w:id="736" w:name="_Toc89865866"/>
      <w:r w:rsidRPr="00D1067D">
        <w:rPr>
          <w:rFonts w:cs="Arial"/>
        </w:rPr>
        <w:t>2</w:t>
      </w:r>
      <w:r w:rsidR="00C80040" w:rsidRPr="00D1067D">
        <w:rPr>
          <w:rFonts w:cs="Arial"/>
        </w:rPr>
        <w:t>7</w:t>
      </w:r>
      <w:r w:rsidR="001A25E9" w:rsidRPr="00D1067D">
        <w:rPr>
          <w:rFonts w:cs="Arial"/>
        </w:rPr>
        <w:t>.</w:t>
      </w:r>
      <w:r w:rsidR="001A25E9" w:rsidRPr="00D1067D">
        <w:rPr>
          <w:rFonts w:cs="Arial"/>
        </w:rPr>
        <w:tab/>
        <w:t>EBITDA</w:t>
      </w:r>
      <w:bookmarkEnd w:id="736"/>
    </w:p>
    <w:p w14:paraId="7D32488F" w14:textId="77777777" w:rsidR="00973B1E" w:rsidRPr="00D1067D" w:rsidRDefault="00973B1E" w:rsidP="00DA6B11">
      <w:pPr>
        <w:rPr>
          <w:rFonts w:cs="Arial"/>
        </w:rPr>
      </w:pPr>
    </w:p>
    <w:tbl>
      <w:tblPr>
        <w:tblW w:w="9639" w:type="dxa"/>
        <w:tblLayout w:type="fixed"/>
        <w:tblCellMar>
          <w:left w:w="54" w:type="dxa"/>
          <w:right w:w="54" w:type="dxa"/>
        </w:tblCellMar>
        <w:tblLook w:val="0000" w:firstRow="0" w:lastRow="0" w:firstColumn="0" w:lastColumn="0" w:noHBand="0" w:noVBand="0"/>
      </w:tblPr>
      <w:tblGrid>
        <w:gridCol w:w="6521"/>
        <w:gridCol w:w="1559"/>
        <w:gridCol w:w="1559"/>
      </w:tblGrid>
      <w:tr w:rsidR="009A209A" w:rsidRPr="00D1067D" w14:paraId="7D308D38" w14:textId="77777777" w:rsidTr="00730FA0">
        <w:trPr>
          <w:trHeight w:val="105"/>
        </w:trPr>
        <w:tc>
          <w:tcPr>
            <w:tcW w:w="6521" w:type="dxa"/>
            <w:vAlign w:val="center"/>
          </w:tcPr>
          <w:p w14:paraId="7F6C0B86" w14:textId="77777777" w:rsidR="004E1F1D" w:rsidRPr="00D1067D" w:rsidRDefault="004E1F1D" w:rsidP="00DA6B11">
            <w:pPr>
              <w:pStyle w:val="Ttulo1"/>
              <w:rPr>
                <w:rFonts w:cs="Arial"/>
                <w:szCs w:val="22"/>
              </w:rPr>
            </w:pPr>
            <w:bookmarkStart w:id="737" w:name="_25._EBITDA"/>
            <w:bookmarkEnd w:id="737"/>
          </w:p>
        </w:tc>
        <w:tc>
          <w:tcPr>
            <w:tcW w:w="1559" w:type="dxa"/>
            <w:vAlign w:val="center"/>
          </w:tcPr>
          <w:p w14:paraId="6F02FF59" w14:textId="3E34E0B1" w:rsidR="004E1F1D" w:rsidRPr="00D1067D" w:rsidRDefault="001A25E9" w:rsidP="00DA6B11">
            <w:pPr>
              <w:pBdr>
                <w:bottom w:val="single" w:sz="4" w:space="1" w:color="000000"/>
              </w:pBdr>
              <w:autoSpaceDE w:val="0"/>
              <w:snapToGrid w:val="0"/>
              <w:jc w:val="right"/>
              <w:rPr>
                <w:rFonts w:cs="Arial"/>
                <w:b/>
                <w:bCs/>
                <w:szCs w:val="22"/>
              </w:rPr>
            </w:pPr>
            <w:r w:rsidRPr="00D1067D">
              <w:rPr>
                <w:rFonts w:cs="Arial"/>
                <w:b/>
                <w:bCs/>
                <w:szCs w:val="22"/>
              </w:rPr>
              <w:t>3</w:t>
            </w:r>
            <w:r w:rsidR="00F420C0" w:rsidRPr="00D1067D">
              <w:rPr>
                <w:rFonts w:cs="Arial"/>
                <w:b/>
                <w:bCs/>
                <w:szCs w:val="22"/>
              </w:rPr>
              <w:t>0</w:t>
            </w:r>
            <w:r w:rsidRPr="00D1067D">
              <w:rPr>
                <w:rFonts w:cs="Arial"/>
                <w:b/>
                <w:bCs/>
                <w:szCs w:val="22"/>
              </w:rPr>
              <w:t>.0</w:t>
            </w:r>
            <w:r w:rsidR="00F850C9" w:rsidRPr="00D1067D">
              <w:rPr>
                <w:rFonts w:cs="Arial"/>
                <w:b/>
                <w:bCs/>
                <w:szCs w:val="22"/>
              </w:rPr>
              <w:t>9</w:t>
            </w:r>
            <w:r w:rsidRPr="00D1067D">
              <w:rPr>
                <w:rFonts w:cs="Arial"/>
                <w:b/>
                <w:bCs/>
                <w:szCs w:val="22"/>
              </w:rPr>
              <w:t>.</w:t>
            </w:r>
            <w:r w:rsidR="006068F6" w:rsidRPr="00D1067D">
              <w:rPr>
                <w:rFonts w:cs="Arial"/>
                <w:b/>
                <w:bCs/>
                <w:szCs w:val="22"/>
              </w:rPr>
              <w:t>202</w:t>
            </w:r>
            <w:r w:rsidR="001E6FEA" w:rsidRPr="00D1067D">
              <w:rPr>
                <w:rFonts w:cs="Arial"/>
                <w:b/>
                <w:bCs/>
                <w:szCs w:val="22"/>
              </w:rPr>
              <w:t>1</w:t>
            </w:r>
          </w:p>
        </w:tc>
        <w:tc>
          <w:tcPr>
            <w:tcW w:w="1559" w:type="dxa"/>
            <w:vAlign w:val="center"/>
          </w:tcPr>
          <w:p w14:paraId="610AFA48" w14:textId="5127FAE3" w:rsidR="004E1F1D" w:rsidRPr="00D1067D" w:rsidRDefault="001A25E9" w:rsidP="00DA6B11">
            <w:pPr>
              <w:pBdr>
                <w:bottom w:val="single" w:sz="4" w:space="1" w:color="000000"/>
              </w:pBdr>
              <w:autoSpaceDE w:val="0"/>
              <w:snapToGrid w:val="0"/>
              <w:jc w:val="right"/>
              <w:rPr>
                <w:rFonts w:cs="Arial"/>
                <w:b/>
                <w:bCs/>
                <w:szCs w:val="22"/>
              </w:rPr>
            </w:pPr>
            <w:r w:rsidRPr="00D1067D">
              <w:rPr>
                <w:rFonts w:cs="Arial"/>
                <w:b/>
                <w:bCs/>
                <w:szCs w:val="22"/>
              </w:rPr>
              <w:t>3</w:t>
            </w:r>
            <w:r w:rsidR="00F420C0" w:rsidRPr="00D1067D">
              <w:rPr>
                <w:rFonts w:cs="Arial"/>
                <w:b/>
                <w:bCs/>
                <w:szCs w:val="22"/>
              </w:rPr>
              <w:t>0</w:t>
            </w:r>
            <w:r w:rsidRPr="00D1067D">
              <w:rPr>
                <w:rFonts w:cs="Arial"/>
                <w:b/>
                <w:bCs/>
                <w:szCs w:val="22"/>
              </w:rPr>
              <w:t>.0</w:t>
            </w:r>
            <w:r w:rsidR="00F850C9" w:rsidRPr="00D1067D">
              <w:rPr>
                <w:rFonts w:cs="Arial"/>
                <w:b/>
                <w:bCs/>
                <w:szCs w:val="22"/>
              </w:rPr>
              <w:t>9</w:t>
            </w:r>
            <w:r w:rsidRPr="00D1067D">
              <w:rPr>
                <w:rFonts w:cs="Arial"/>
                <w:b/>
                <w:bCs/>
                <w:szCs w:val="22"/>
              </w:rPr>
              <w:t>.20</w:t>
            </w:r>
            <w:r w:rsidR="00BC29A0" w:rsidRPr="00D1067D">
              <w:rPr>
                <w:rFonts w:cs="Arial"/>
                <w:b/>
                <w:bCs/>
                <w:szCs w:val="22"/>
              </w:rPr>
              <w:t>20</w:t>
            </w:r>
          </w:p>
        </w:tc>
      </w:tr>
      <w:tr w:rsidR="009A209A" w:rsidRPr="00D1067D" w14:paraId="780D3AD0" w14:textId="77777777" w:rsidTr="00730FA0">
        <w:trPr>
          <w:trHeight w:val="253"/>
        </w:trPr>
        <w:tc>
          <w:tcPr>
            <w:tcW w:w="6521" w:type="dxa"/>
            <w:vAlign w:val="center"/>
          </w:tcPr>
          <w:p w14:paraId="7583AF31" w14:textId="77777777" w:rsidR="003413C5" w:rsidRPr="00D1067D" w:rsidRDefault="003413C5" w:rsidP="00DA6B11">
            <w:pPr>
              <w:rPr>
                <w:rFonts w:cs="Arial"/>
                <w:szCs w:val="22"/>
              </w:rPr>
            </w:pPr>
            <w:r w:rsidRPr="00D1067D">
              <w:rPr>
                <w:rFonts w:cs="Arial"/>
                <w:szCs w:val="22"/>
              </w:rPr>
              <w:t>Resultado antes dos Tributos sobre o Lucro</w:t>
            </w:r>
          </w:p>
        </w:tc>
        <w:tc>
          <w:tcPr>
            <w:tcW w:w="1559" w:type="dxa"/>
            <w:vAlign w:val="center"/>
          </w:tcPr>
          <w:p w14:paraId="57E4E070" w14:textId="7041331D" w:rsidR="003413C5" w:rsidRPr="00D1067D" w:rsidRDefault="009C5B42" w:rsidP="00DA6B11">
            <w:pPr>
              <w:tabs>
                <w:tab w:val="left" w:pos="1273"/>
              </w:tabs>
              <w:autoSpaceDE w:val="0"/>
              <w:snapToGrid w:val="0"/>
              <w:jc w:val="right"/>
              <w:rPr>
                <w:rFonts w:cs="Arial"/>
                <w:szCs w:val="22"/>
              </w:rPr>
            </w:pPr>
            <w:r w:rsidRPr="00D1067D">
              <w:rPr>
                <w:rFonts w:cs="Arial"/>
                <w:szCs w:val="22"/>
              </w:rPr>
              <w:t>33.112</w:t>
            </w:r>
          </w:p>
        </w:tc>
        <w:tc>
          <w:tcPr>
            <w:tcW w:w="1559" w:type="dxa"/>
            <w:vAlign w:val="center"/>
          </w:tcPr>
          <w:p w14:paraId="0283096D" w14:textId="5566F287" w:rsidR="003413C5" w:rsidRPr="00D1067D" w:rsidRDefault="003413C5" w:rsidP="00DA6B11">
            <w:pPr>
              <w:tabs>
                <w:tab w:val="left" w:pos="1273"/>
              </w:tabs>
              <w:autoSpaceDE w:val="0"/>
              <w:snapToGrid w:val="0"/>
              <w:jc w:val="right"/>
              <w:rPr>
                <w:rFonts w:cs="Arial"/>
                <w:szCs w:val="22"/>
              </w:rPr>
            </w:pPr>
            <w:r w:rsidRPr="00D1067D">
              <w:rPr>
                <w:rFonts w:cs="Arial"/>
              </w:rPr>
              <w:t>(</w:t>
            </w:r>
            <w:r w:rsidR="009C5B42" w:rsidRPr="00D1067D">
              <w:rPr>
                <w:rFonts w:cs="Arial"/>
              </w:rPr>
              <w:t>6.244</w:t>
            </w:r>
            <w:r w:rsidRPr="00D1067D">
              <w:rPr>
                <w:rFonts w:cs="Arial"/>
              </w:rPr>
              <w:t>)</w:t>
            </w:r>
          </w:p>
        </w:tc>
      </w:tr>
      <w:tr w:rsidR="009A209A" w:rsidRPr="00D1067D" w14:paraId="287377D0" w14:textId="77777777" w:rsidTr="00730FA0">
        <w:trPr>
          <w:trHeight w:val="253"/>
        </w:trPr>
        <w:tc>
          <w:tcPr>
            <w:tcW w:w="6521" w:type="dxa"/>
            <w:vAlign w:val="center"/>
          </w:tcPr>
          <w:p w14:paraId="2E9641D1" w14:textId="77777777" w:rsidR="003413C5" w:rsidRPr="00D1067D" w:rsidRDefault="003413C5" w:rsidP="00DA6B11">
            <w:pPr>
              <w:rPr>
                <w:rFonts w:cs="Arial"/>
                <w:szCs w:val="22"/>
              </w:rPr>
            </w:pPr>
            <w:r w:rsidRPr="00D1067D">
              <w:rPr>
                <w:rFonts w:cs="Arial"/>
                <w:szCs w:val="22"/>
              </w:rPr>
              <w:t>(-) Receita Financeira</w:t>
            </w:r>
          </w:p>
        </w:tc>
        <w:tc>
          <w:tcPr>
            <w:tcW w:w="1559" w:type="dxa"/>
            <w:vAlign w:val="center"/>
          </w:tcPr>
          <w:p w14:paraId="5567A9E5" w14:textId="7E01BABE" w:rsidR="003413C5" w:rsidRPr="00D1067D" w:rsidRDefault="003413C5" w:rsidP="00DA6B11">
            <w:pPr>
              <w:tabs>
                <w:tab w:val="left" w:pos="1273"/>
              </w:tabs>
              <w:autoSpaceDE w:val="0"/>
              <w:snapToGrid w:val="0"/>
              <w:jc w:val="right"/>
              <w:rPr>
                <w:rFonts w:cs="Arial"/>
                <w:szCs w:val="22"/>
              </w:rPr>
            </w:pPr>
            <w:r w:rsidRPr="00D1067D">
              <w:rPr>
                <w:rFonts w:cs="Arial"/>
                <w:szCs w:val="22"/>
              </w:rPr>
              <w:t>(</w:t>
            </w:r>
            <w:r w:rsidR="009C5B42" w:rsidRPr="00D1067D">
              <w:rPr>
                <w:rFonts w:cs="Arial"/>
                <w:szCs w:val="22"/>
              </w:rPr>
              <w:t>2.505</w:t>
            </w:r>
            <w:r w:rsidRPr="00D1067D">
              <w:rPr>
                <w:rFonts w:cs="Arial"/>
                <w:szCs w:val="22"/>
              </w:rPr>
              <w:t>)</w:t>
            </w:r>
          </w:p>
        </w:tc>
        <w:tc>
          <w:tcPr>
            <w:tcW w:w="1559" w:type="dxa"/>
            <w:vAlign w:val="center"/>
          </w:tcPr>
          <w:p w14:paraId="04ED8E29" w14:textId="25B9EC6C" w:rsidR="003413C5" w:rsidRPr="00D1067D" w:rsidRDefault="003413C5" w:rsidP="00DA6B11">
            <w:pPr>
              <w:tabs>
                <w:tab w:val="left" w:pos="1273"/>
              </w:tabs>
              <w:autoSpaceDE w:val="0"/>
              <w:snapToGrid w:val="0"/>
              <w:jc w:val="right"/>
              <w:rPr>
                <w:rFonts w:cs="Arial"/>
                <w:szCs w:val="22"/>
              </w:rPr>
            </w:pPr>
            <w:r w:rsidRPr="00D1067D">
              <w:rPr>
                <w:rFonts w:cs="Arial"/>
              </w:rPr>
              <w:t>(2</w:t>
            </w:r>
            <w:r w:rsidR="009C5B42" w:rsidRPr="00D1067D">
              <w:rPr>
                <w:rFonts w:cs="Arial"/>
              </w:rPr>
              <w:t>.</w:t>
            </w:r>
            <w:r w:rsidRPr="00D1067D">
              <w:rPr>
                <w:rFonts w:cs="Arial"/>
              </w:rPr>
              <w:t>60</w:t>
            </w:r>
            <w:r w:rsidR="009C5B42" w:rsidRPr="00D1067D">
              <w:rPr>
                <w:rFonts w:cs="Arial"/>
              </w:rPr>
              <w:t>9</w:t>
            </w:r>
            <w:r w:rsidRPr="00D1067D">
              <w:rPr>
                <w:rFonts w:cs="Arial"/>
              </w:rPr>
              <w:t>)</w:t>
            </w:r>
          </w:p>
        </w:tc>
      </w:tr>
      <w:tr w:rsidR="009A209A" w:rsidRPr="00D1067D" w14:paraId="3E86839F" w14:textId="77777777" w:rsidTr="00730FA0">
        <w:trPr>
          <w:trHeight w:val="253"/>
        </w:trPr>
        <w:tc>
          <w:tcPr>
            <w:tcW w:w="6521" w:type="dxa"/>
            <w:vAlign w:val="center"/>
          </w:tcPr>
          <w:p w14:paraId="70C833E3" w14:textId="77777777" w:rsidR="003413C5" w:rsidRPr="00D1067D" w:rsidRDefault="003413C5" w:rsidP="00DA6B11">
            <w:pPr>
              <w:rPr>
                <w:rFonts w:cs="Arial"/>
                <w:szCs w:val="22"/>
              </w:rPr>
            </w:pPr>
            <w:r w:rsidRPr="00D1067D">
              <w:rPr>
                <w:rFonts w:cs="Arial"/>
                <w:szCs w:val="22"/>
              </w:rPr>
              <w:t>(+) Despesa Financeira</w:t>
            </w:r>
          </w:p>
        </w:tc>
        <w:tc>
          <w:tcPr>
            <w:tcW w:w="1559" w:type="dxa"/>
            <w:vAlign w:val="center"/>
          </w:tcPr>
          <w:p w14:paraId="4B7B76B0" w14:textId="6258E711" w:rsidR="003413C5" w:rsidRPr="00D1067D" w:rsidRDefault="009C5B42" w:rsidP="00DA6B11">
            <w:pPr>
              <w:tabs>
                <w:tab w:val="left" w:pos="1273"/>
              </w:tabs>
              <w:autoSpaceDE w:val="0"/>
              <w:snapToGrid w:val="0"/>
              <w:jc w:val="right"/>
              <w:rPr>
                <w:rFonts w:cs="Arial"/>
                <w:szCs w:val="22"/>
              </w:rPr>
            </w:pPr>
            <w:r w:rsidRPr="00D1067D">
              <w:rPr>
                <w:rFonts w:cs="Arial"/>
                <w:szCs w:val="22"/>
              </w:rPr>
              <w:t>22</w:t>
            </w:r>
          </w:p>
        </w:tc>
        <w:tc>
          <w:tcPr>
            <w:tcW w:w="1559" w:type="dxa"/>
            <w:vAlign w:val="center"/>
          </w:tcPr>
          <w:p w14:paraId="5A851514" w14:textId="49F1E59E" w:rsidR="003413C5" w:rsidRPr="00D1067D" w:rsidRDefault="003413C5" w:rsidP="00DA6B11">
            <w:pPr>
              <w:tabs>
                <w:tab w:val="left" w:pos="1273"/>
              </w:tabs>
              <w:autoSpaceDE w:val="0"/>
              <w:snapToGrid w:val="0"/>
              <w:jc w:val="right"/>
              <w:rPr>
                <w:rFonts w:cs="Arial"/>
                <w:szCs w:val="22"/>
              </w:rPr>
            </w:pPr>
            <w:r w:rsidRPr="00D1067D">
              <w:rPr>
                <w:rFonts w:cs="Arial"/>
              </w:rPr>
              <w:t>1</w:t>
            </w:r>
            <w:r w:rsidR="009C5B42" w:rsidRPr="00D1067D">
              <w:rPr>
                <w:rFonts w:cs="Arial"/>
              </w:rPr>
              <w:t>3</w:t>
            </w:r>
            <w:r w:rsidRPr="00D1067D">
              <w:rPr>
                <w:rFonts w:cs="Arial"/>
              </w:rPr>
              <w:t>.</w:t>
            </w:r>
            <w:r w:rsidR="009C5B42" w:rsidRPr="00D1067D">
              <w:rPr>
                <w:rFonts w:cs="Arial"/>
              </w:rPr>
              <w:t>12</w:t>
            </w:r>
            <w:r w:rsidR="000C7733" w:rsidRPr="00D1067D">
              <w:rPr>
                <w:rFonts w:cs="Arial"/>
              </w:rPr>
              <w:t>4</w:t>
            </w:r>
          </w:p>
        </w:tc>
      </w:tr>
      <w:tr w:rsidR="009A209A" w:rsidRPr="00D1067D" w14:paraId="69E9B39A" w14:textId="77777777" w:rsidTr="00730FA0">
        <w:trPr>
          <w:trHeight w:val="253"/>
        </w:trPr>
        <w:tc>
          <w:tcPr>
            <w:tcW w:w="6521" w:type="dxa"/>
            <w:vAlign w:val="center"/>
          </w:tcPr>
          <w:p w14:paraId="49743F0E" w14:textId="77777777" w:rsidR="003413C5" w:rsidRPr="00D1067D" w:rsidRDefault="003413C5" w:rsidP="00DA6B11">
            <w:pPr>
              <w:rPr>
                <w:rFonts w:cs="Arial"/>
                <w:szCs w:val="22"/>
              </w:rPr>
            </w:pPr>
            <w:r w:rsidRPr="00D1067D">
              <w:rPr>
                <w:rFonts w:cs="Arial"/>
                <w:szCs w:val="22"/>
              </w:rPr>
              <w:t>(+) Depreciações e Amortizações</w:t>
            </w:r>
          </w:p>
        </w:tc>
        <w:tc>
          <w:tcPr>
            <w:tcW w:w="1559" w:type="dxa"/>
            <w:vAlign w:val="center"/>
          </w:tcPr>
          <w:p w14:paraId="0BA3E331" w14:textId="6D190D00" w:rsidR="003413C5" w:rsidRPr="00D1067D" w:rsidRDefault="009C5B42" w:rsidP="00DA6B11">
            <w:pPr>
              <w:tabs>
                <w:tab w:val="left" w:pos="1273"/>
              </w:tabs>
              <w:autoSpaceDE w:val="0"/>
              <w:snapToGrid w:val="0"/>
              <w:jc w:val="right"/>
              <w:rPr>
                <w:rFonts w:cs="Arial"/>
                <w:szCs w:val="22"/>
              </w:rPr>
            </w:pPr>
            <w:r w:rsidRPr="00D1067D">
              <w:rPr>
                <w:rFonts w:cs="Arial"/>
                <w:szCs w:val="22"/>
              </w:rPr>
              <w:t>5.286</w:t>
            </w:r>
          </w:p>
        </w:tc>
        <w:tc>
          <w:tcPr>
            <w:tcW w:w="1559" w:type="dxa"/>
            <w:vAlign w:val="center"/>
          </w:tcPr>
          <w:p w14:paraId="294F7FE1" w14:textId="2AF2B639" w:rsidR="003413C5" w:rsidRPr="00D1067D" w:rsidRDefault="009C5B42" w:rsidP="00DA6B11">
            <w:pPr>
              <w:tabs>
                <w:tab w:val="left" w:pos="1273"/>
              </w:tabs>
              <w:autoSpaceDE w:val="0"/>
              <w:snapToGrid w:val="0"/>
              <w:jc w:val="right"/>
              <w:rPr>
                <w:rFonts w:cs="Arial"/>
                <w:szCs w:val="22"/>
              </w:rPr>
            </w:pPr>
            <w:r w:rsidRPr="00D1067D">
              <w:rPr>
                <w:rFonts w:cs="Arial"/>
              </w:rPr>
              <w:t>5</w:t>
            </w:r>
            <w:r w:rsidR="003413C5" w:rsidRPr="00D1067D">
              <w:rPr>
                <w:rFonts w:cs="Arial"/>
              </w:rPr>
              <w:t>.</w:t>
            </w:r>
            <w:r w:rsidRPr="00D1067D">
              <w:rPr>
                <w:rFonts w:cs="Arial"/>
              </w:rPr>
              <w:t>461</w:t>
            </w:r>
          </w:p>
        </w:tc>
      </w:tr>
      <w:tr w:rsidR="009A209A" w:rsidRPr="00D1067D" w14:paraId="061D57BC" w14:textId="77777777" w:rsidTr="00730FA0">
        <w:trPr>
          <w:trHeight w:val="317"/>
        </w:trPr>
        <w:tc>
          <w:tcPr>
            <w:tcW w:w="6521" w:type="dxa"/>
            <w:vAlign w:val="center"/>
          </w:tcPr>
          <w:p w14:paraId="459C051E" w14:textId="77777777" w:rsidR="003413C5" w:rsidRPr="00D1067D" w:rsidRDefault="003413C5" w:rsidP="00DA6B11">
            <w:pPr>
              <w:rPr>
                <w:rFonts w:cs="Arial"/>
                <w:b/>
                <w:bCs/>
                <w:szCs w:val="22"/>
              </w:rPr>
            </w:pPr>
          </w:p>
        </w:tc>
        <w:tc>
          <w:tcPr>
            <w:tcW w:w="1559" w:type="dxa"/>
            <w:vAlign w:val="center"/>
          </w:tcPr>
          <w:p w14:paraId="0D7D3880" w14:textId="535BCEA7" w:rsidR="003413C5" w:rsidRPr="00D1067D" w:rsidRDefault="00A12F7D" w:rsidP="00DA6B11">
            <w:pPr>
              <w:pBdr>
                <w:top w:val="single" w:sz="4" w:space="1" w:color="000000"/>
                <w:bottom w:val="double" w:sz="1" w:space="1" w:color="000000"/>
              </w:pBdr>
              <w:autoSpaceDE w:val="0"/>
              <w:snapToGrid w:val="0"/>
              <w:jc w:val="right"/>
              <w:rPr>
                <w:rFonts w:cs="Arial"/>
                <w:b/>
                <w:szCs w:val="22"/>
              </w:rPr>
            </w:pPr>
            <w:r w:rsidRPr="00D1067D">
              <w:rPr>
                <w:rFonts w:cs="Arial"/>
                <w:b/>
                <w:szCs w:val="22"/>
              </w:rPr>
              <w:t>3</w:t>
            </w:r>
            <w:r w:rsidR="009C5B42" w:rsidRPr="00D1067D">
              <w:rPr>
                <w:rFonts w:cs="Arial"/>
                <w:b/>
                <w:szCs w:val="22"/>
              </w:rPr>
              <w:t>5</w:t>
            </w:r>
            <w:r w:rsidRPr="00D1067D">
              <w:rPr>
                <w:rFonts w:cs="Arial"/>
                <w:b/>
                <w:szCs w:val="22"/>
              </w:rPr>
              <w:t>.</w:t>
            </w:r>
            <w:r w:rsidR="009C5B42" w:rsidRPr="00D1067D">
              <w:rPr>
                <w:rFonts w:cs="Arial"/>
                <w:b/>
                <w:szCs w:val="22"/>
              </w:rPr>
              <w:t>915</w:t>
            </w:r>
          </w:p>
        </w:tc>
        <w:tc>
          <w:tcPr>
            <w:tcW w:w="1559" w:type="dxa"/>
            <w:vAlign w:val="center"/>
          </w:tcPr>
          <w:p w14:paraId="17ED4FDC" w14:textId="6DE27FC0" w:rsidR="003413C5" w:rsidRPr="00D1067D" w:rsidRDefault="009C5B42" w:rsidP="00DA6B11">
            <w:pPr>
              <w:pBdr>
                <w:top w:val="single" w:sz="4" w:space="1" w:color="000000"/>
                <w:bottom w:val="double" w:sz="1" w:space="1" w:color="000000"/>
              </w:pBdr>
              <w:autoSpaceDE w:val="0"/>
              <w:snapToGrid w:val="0"/>
              <w:jc w:val="right"/>
              <w:rPr>
                <w:rFonts w:cs="Arial"/>
                <w:b/>
                <w:szCs w:val="22"/>
              </w:rPr>
            </w:pPr>
            <w:r w:rsidRPr="00D1067D">
              <w:rPr>
                <w:rFonts w:cs="Arial"/>
                <w:b/>
              </w:rPr>
              <w:t>9.73</w:t>
            </w:r>
            <w:r w:rsidR="000C7733" w:rsidRPr="00D1067D">
              <w:rPr>
                <w:rFonts w:cs="Arial"/>
                <w:b/>
              </w:rPr>
              <w:t>2</w:t>
            </w:r>
          </w:p>
        </w:tc>
      </w:tr>
    </w:tbl>
    <w:p w14:paraId="2EBB6C3D" w14:textId="77777777" w:rsidR="004E1F1D" w:rsidRPr="00D1067D" w:rsidRDefault="004E1F1D" w:rsidP="00DA6B11">
      <w:pPr>
        <w:rPr>
          <w:rFonts w:cs="Arial"/>
          <w:b/>
          <w:bCs/>
          <w:sz w:val="20"/>
        </w:rPr>
      </w:pPr>
    </w:p>
    <w:p w14:paraId="673428B0" w14:textId="11EFE706" w:rsidR="004E1F1D" w:rsidRPr="00D1067D" w:rsidRDefault="00F33899" w:rsidP="00DA6B11">
      <w:pPr>
        <w:ind w:firstLine="709"/>
        <w:rPr>
          <w:rFonts w:cs="Arial"/>
          <w:b/>
          <w:bCs/>
        </w:rPr>
      </w:pPr>
      <w:r w:rsidRPr="00D1067D">
        <w:rPr>
          <w:rFonts w:cs="Arial"/>
          <w:bCs/>
          <w:szCs w:val="22"/>
        </w:rPr>
        <w:t>No terceiro trimestre</w:t>
      </w:r>
      <w:r w:rsidR="008228B0" w:rsidRPr="00D1067D">
        <w:rPr>
          <w:rFonts w:cs="Arial"/>
          <w:bCs/>
          <w:szCs w:val="22"/>
        </w:rPr>
        <w:t xml:space="preserve"> de </w:t>
      </w:r>
      <w:r w:rsidR="006068F6" w:rsidRPr="00D1067D">
        <w:rPr>
          <w:rFonts w:cs="Arial"/>
          <w:bCs/>
          <w:szCs w:val="22"/>
        </w:rPr>
        <w:t>202</w:t>
      </w:r>
      <w:r w:rsidR="002722E5" w:rsidRPr="00D1067D">
        <w:rPr>
          <w:rFonts w:cs="Arial"/>
          <w:bCs/>
          <w:szCs w:val="22"/>
        </w:rPr>
        <w:t>1</w:t>
      </w:r>
      <w:r w:rsidR="008228B0" w:rsidRPr="00D1067D">
        <w:rPr>
          <w:rFonts w:cs="Arial"/>
          <w:bCs/>
          <w:szCs w:val="22"/>
        </w:rPr>
        <w:t xml:space="preserve">, a CEAGESP apresentou EBITDA positivo de R$ </w:t>
      </w:r>
      <w:r w:rsidRPr="00D1067D">
        <w:rPr>
          <w:rFonts w:cs="Arial"/>
          <w:bCs/>
          <w:szCs w:val="22"/>
        </w:rPr>
        <w:t>35</w:t>
      </w:r>
      <w:r w:rsidR="000A02B5" w:rsidRPr="00D1067D">
        <w:rPr>
          <w:rFonts w:cs="Arial"/>
          <w:bCs/>
          <w:szCs w:val="22"/>
        </w:rPr>
        <w:t>,</w:t>
      </w:r>
      <w:r w:rsidRPr="00D1067D">
        <w:rPr>
          <w:rFonts w:cs="Arial"/>
          <w:bCs/>
          <w:szCs w:val="22"/>
        </w:rPr>
        <w:t>915</w:t>
      </w:r>
      <w:r w:rsidR="008228B0" w:rsidRPr="00D1067D">
        <w:rPr>
          <w:rFonts w:cs="Arial"/>
          <w:bCs/>
          <w:szCs w:val="22"/>
        </w:rPr>
        <w:t xml:space="preserve"> milhões. Na comparação com o </w:t>
      </w:r>
      <w:r w:rsidR="000B44E4" w:rsidRPr="00D1067D">
        <w:rPr>
          <w:rFonts w:cs="Arial"/>
          <w:bCs/>
          <w:szCs w:val="22"/>
        </w:rPr>
        <w:t>mesmo período de</w:t>
      </w:r>
      <w:r w:rsidR="008228B0" w:rsidRPr="00D1067D">
        <w:rPr>
          <w:rFonts w:cs="Arial"/>
          <w:bCs/>
          <w:szCs w:val="22"/>
        </w:rPr>
        <w:t xml:space="preserve"> 202</w:t>
      </w:r>
      <w:r w:rsidR="00D31F55" w:rsidRPr="00D1067D">
        <w:rPr>
          <w:rFonts w:cs="Arial"/>
          <w:bCs/>
          <w:szCs w:val="22"/>
        </w:rPr>
        <w:t>0</w:t>
      </w:r>
      <w:r w:rsidR="00AD73ED" w:rsidRPr="00D1067D">
        <w:rPr>
          <w:rFonts w:cs="Arial"/>
          <w:bCs/>
          <w:szCs w:val="22"/>
        </w:rPr>
        <w:t xml:space="preserve"> houve crescimento </w:t>
      </w:r>
      <w:r w:rsidR="008228B0" w:rsidRPr="00D1067D">
        <w:rPr>
          <w:rFonts w:cs="Arial"/>
          <w:bCs/>
          <w:szCs w:val="22"/>
        </w:rPr>
        <w:t xml:space="preserve">de R$ </w:t>
      </w:r>
      <w:r w:rsidRPr="00D1067D">
        <w:rPr>
          <w:rFonts w:cs="Arial"/>
          <w:bCs/>
          <w:szCs w:val="22"/>
        </w:rPr>
        <w:t>26</w:t>
      </w:r>
      <w:r w:rsidR="000A02B5" w:rsidRPr="00D1067D">
        <w:rPr>
          <w:rFonts w:cs="Arial"/>
          <w:bCs/>
          <w:szCs w:val="22"/>
        </w:rPr>
        <w:t>,</w:t>
      </w:r>
      <w:r w:rsidRPr="00D1067D">
        <w:rPr>
          <w:rFonts w:cs="Arial"/>
          <w:bCs/>
          <w:szCs w:val="22"/>
        </w:rPr>
        <w:t>18</w:t>
      </w:r>
      <w:r w:rsidR="00CF0EC8" w:rsidRPr="00D1067D">
        <w:rPr>
          <w:rFonts w:cs="Arial"/>
          <w:bCs/>
          <w:szCs w:val="22"/>
        </w:rPr>
        <w:t>3</w:t>
      </w:r>
      <w:r w:rsidRPr="00D1067D">
        <w:rPr>
          <w:rFonts w:cs="Arial"/>
          <w:bCs/>
          <w:szCs w:val="22"/>
        </w:rPr>
        <w:t xml:space="preserve"> </w:t>
      </w:r>
      <w:r w:rsidR="008228B0" w:rsidRPr="00D1067D">
        <w:rPr>
          <w:rFonts w:cs="Arial"/>
          <w:bCs/>
          <w:szCs w:val="22"/>
        </w:rPr>
        <w:t>milhões</w:t>
      </w:r>
      <w:r w:rsidR="00AD73ED" w:rsidRPr="00D1067D">
        <w:rPr>
          <w:rFonts w:cs="Arial"/>
          <w:bCs/>
          <w:szCs w:val="22"/>
        </w:rPr>
        <w:t xml:space="preserve">, e em </w:t>
      </w:r>
      <w:r w:rsidR="005A0B69" w:rsidRPr="00D1067D">
        <w:rPr>
          <w:rFonts w:cs="Arial"/>
          <w:bCs/>
          <w:szCs w:val="22"/>
        </w:rPr>
        <w:t xml:space="preserve">termos </w:t>
      </w:r>
      <w:r w:rsidR="00AD73ED" w:rsidRPr="00D1067D">
        <w:rPr>
          <w:rFonts w:cs="Arial"/>
          <w:bCs/>
          <w:szCs w:val="22"/>
        </w:rPr>
        <w:t>percentuais</w:t>
      </w:r>
      <w:r w:rsidR="00460823" w:rsidRPr="00D1067D">
        <w:rPr>
          <w:rFonts w:cs="Arial"/>
          <w:bCs/>
          <w:szCs w:val="22"/>
        </w:rPr>
        <w:t>,</w:t>
      </w:r>
      <w:r w:rsidR="008228B0" w:rsidRPr="00D1067D">
        <w:rPr>
          <w:rFonts w:cs="Arial"/>
        </w:rPr>
        <w:t xml:space="preserve"> </w:t>
      </w:r>
      <w:r w:rsidRPr="00D1067D">
        <w:rPr>
          <w:rFonts w:cs="Arial"/>
        </w:rPr>
        <w:t>269</w:t>
      </w:r>
      <w:r w:rsidR="008228B0" w:rsidRPr="00D1067D">
        <w:rPr>
          <w:rFonts w:cs="Arial"/>
        </w:rPr>
        <w:t>%.</w:t>
      </w:r>
    </w:p>
    <w:p w14:paraId="4004CD50" w14:textId="77777777" w:rsidR="00184625" w:rsidRPr="00D1067D" w:rsidRDefault="00184625" w:rsidP="00DA6B11">
      <w:pPr>
        <w:rPr>
          <w:rFonts w:cs="Arial"/>
          <w:b/>
          <w:bCs/>
        </w:rPr>
      </w:pPr>
    </w:p>
    <w:p w14:paraId="311E8A22" w14:textId="3A86B006" w:rsidR="004E1F1D" w:rsidRPr="00D1067D" w:rsidRDefault="00C80040" w:rsidP="00DA6B11">
      <w:pPr>
        <w:pStyle w:val="Ttulo1"/>
        <w:rPr>
          <w:rStyle w:val="Forte"/>
          <w:rFonts w:cs="Arial"/>
          <w:b/>
          <w:bCs w:val="0"/>
          <w:szCs w:val="22"/>
          <w:rPrChange w:id="738" w:author="Paulo Rogerio Pereira da Silva" w:date="2021-11-15T22:32:00Z">
            <w:rPr>
              <w:rStyle w:val="Forte"/>
              <w:rFonts w:cs="Arial"/>
              <w:b/>
              <w:bCs w:val="0"/>
              <w:szCs w:val="22"/>
              <w:highlight w:val="green"/>
            </w:rPr>
          </w:rPrChange>
        </w:rPr>
      </w:pPr>
      <w:bookmarkStart w:id="739" w:name="_26._REMUNERAÇÃO_PAGA"/>
      <w:bookmarkStart w:id="740" w:name="_Toc89865867"/>
      <w:bookmarkEnd w:id="739"/>
      <w:r w:rsidRPr="00D1067D">
        <w:rPr>
          <w:rFonts w:cs="Arial"/>
          <w:szCs w:val="22"/>
        </w:rPr>
        <w:t>28</w:t>
      </w:r>
      <w:r w:rsidR="001A25E9" w:rsidRPr="00D1067D">
        <w:rPr>
          <w:rFonts w:cs="Arial"/>
          <w:szCs w:val="22"/>
          <w:rPrChange w:id="741" w:author="Paulo Rogerio Pereira da Silva" w:date="2021-11-15T22:32:00Z">
            <w:rPr>
              <w:rFonts w:cs="Arial"/>
              <w:szCs w:val="22"/>
              <w:highlight w:val="green"/>
            </w:rPr>
          </w:rPrChange>
        </w:rPr>
        <w:t>.</w:t>
      </w:r>
      <w:r w:rsidR="001A25E9" w:rsidRPr="00D1067D">
        <w:rPr>
          <w:rFonts w:cs="Arial"/>
          <w:szCs w:val="22"/>
          <w:rPrChange w:id="742" w:author="Paulo Rogerio Pereira da Silva" w:date="2021-11-15T22:32:00Z">
            <w:rPr>
              <w:rFonts w:cs="Arial"/>
              <w:szCs w:val="22"/>
              <w:highlight w:val="green"/>
            </w:rPr>
          </w:rPrChange>
        </w:rPr>
        <w:tab/>
        <w:t>REMUNERAÇÃO</w:t>
      </w:r>
      <w:r w:rsidR="001A25E9" w:rsidRPr="00D1067D">
        <w:rPr>
          <w:rStyle w:val="Forte"/>
          <w:rFonts w:cs="Arial"/>
          <w:b/>
          <w:bCs w:val="0"/>
          <w:szCs w:val="22"/>
          <w:rPrChange w:id="743" w:author="Paulo Rogerio Pereira da Silva" w:date="2021-11-15T22:32:00Z">
            <w:rPr>
              <w:rStyle w:val="Forte"/>
              <w:rFonts w:cs="Arial"/>
              <w:b/>
              <w:bCs w:val="0"/>
              <w:szCs w:val="22"/>
              <w:highlight w:val="green"/>
            </w:rPr>
          </w:rPrChange>
        </w:rPr>
        <w:t xml:space="preserve"> PAGA A ADMINISTRADORES</w:t>
      </w:r>
      <w:bookmarkEnd w:id="740"/>
    </w:p>
    <w:p w14:paraId="7BA5FEC2" w14:textId="77777777" w:rsidR="004E1F1D" w:rsidRPr="00D1067D" w:rsidRDefault="004E1F1D" w:rsidP="00DA6B11">
      <w:pPr>
        <w:pStyle w:val="WW-Recuodecorpodetexto2"/>
      </w:pPr>
    </w:p>
    <w:p w14:paraId="5B07479E" w14:textId="0E6F52BC" w:rsidR="004E1F1D" w:rsidRPr="00D1067D" w:rsidRDefault="00310BC0" w:rsidP="00DA6B11">
      <w:pPr>
        <w:ind w:firstLine="709"/>
        <w:rPr>
          <w:rFonts w:cs="Arial"/>
        </w:rPr>
      </w:pPr>
      <w:r w:rsidRPr="00D1067D">
        <w:rPr>
          <w:rFonts w:cs="Arial"/>
        </w:rPr>
        <w:t xml:space="preserve">Os gastos relacionados à remuneração dos membros da Diretoria Executiva, do Conselho de Administração, Conselho Fiscal e Comitê de Auditoria, </w:t>
      </w:r>
      <w:r w:rsidR="00D01AE7" w:rsidRPr="00D1067D">
        <w:rPr>
          <w:rFonts w:cs="Arial"/>
        </w:rPr>
        <w:t>até os</w:t>
      </w:r>
      <w:r w:rsidR="009F46C1" w:rsidRPr="00D1067D">
        <w:rPr>
          <w:rFonts w:cs="Arial"/>
        </w:rPr>
        <w:t xml:space="preserve"> </w:t>
      </w:r>
      <w:r w:rsidR="005C7EC6" w:rsidRPr="00D1067D">
        <w:rPr>
          <w:rFonts w:cs="Arial"/>
        </w:rPr>
        <w:t>terceiros tri</w:t>
      </w:r>
      <w:r w:rsidR="003E0C2C" w:rsidRPr="00D1067D">
        <w:rPr>
          <w:rFonts w:cs="Arial"/>
        </w:rPr>
        <w:t>mestre</w:t>
      </w:r>
      <w:r w:rsidR="009F46C1" w:rsidRPr="00D1067D">
        <w:rPr>
          <w:rFonts w:cs="Arial"/>
        </w:rPr>
        <w:t>s</w:t>
      </w:r>
      <w:r w:rsidR="003E0C2C" w:rsidRPr="00D1067D">
        <w:rPr>
          <w:rFonts w:cs="Arial"/>
        </w:rPr>
        <w:t xml:space="preserve"> de </w:t>
      </w:r>
      <w:r w:rsidR="006068F6" w:rsidRPr="00D1067D">
        <w:rPr>
          <w:rFonts w:cs="Arial"/>
        </w:rPr>
        <w:t>2020</w:t>
      </w:r>
      <w:r w:rsidR="003E0C2C" w:rsidRPr="00D1067D">
        <w:rPr>
          <w:rFonts w:cs="Arial"/>
        </w:rPr>
        <w:t xml:space="preserve"> e </w:t>
      </w:r>
      <w:r w:rsidR="00213B0A" w:rsidRPr="00D1067D">
        <w:rPr>
          <w:rFonts w:cs="Arial"/>
        </w:rPr>
        <w:t>2021</w:t>
      </w:r>
      <w:r w:rsidRPr="00D1067D">
        <w:rPr>
          <w:rFonts w:cs="Arial"/>
        </w:rPr>
        <w:t xml:space="preserve"> registrados na rubrica "Encargos Trabalhistas", foi de R$ </w:t>
      </w:r>
      <w:r w:rsidR="00EA19DC" w:rsidRPr="00D1067D">
        <w:rPr>
          <w:rFonts w:cs="Arial"/>
        </w:rPr>
        <w:t>1</w:t>
      </w:r>
      <w:r w:rsidR="004B62D2" w:rsidRPr="00D1067D">
        <w:rPr>
          <w:rFonts w:cs="Arial"/>
        </w:rPr>
        <w:t>,</w:t>
      </w:r>
      <w:r w:rsidR="00EA19DC" w:rsidRPr="00D1067D">
        <w:rPr>
          <w:rFonts w:cs="Arial"/>
        </w:rPr>
        <w:t xml:space="preserve">008 </w:t>
      </w:r>
      <w:r w:rsidR="00447D13" w:rsidRPr="00D1067D">
        <w:rPr>
          <w:rFonts w:cs="Arial"/>
        </w:rPr>
        <w:t>mil</w:t>
      </w:r>
      <w:r w:rsidR="00EA19DC" w:rsidRPr="00D1067D">
        <w:rPr>
          <w:rFonts w:cs="Arial"/>
        </w:rPr>
        <w:t>hão</w:t>
      </w:r>
      <w:r w:rsidR="00447D13" w:rsidRPr="00D1067D">
        <w:rPr>
          <w:rFonts w:cs="Arial"/>
        </w:rPr>
        <w:t xml:space="preserve"> e R$ </w:t>
      </w:r>
      <w:r w:rsidR="003F58B4" w:rsidRPr="00D1067D">
        <w:rPr>
          <w:rFonts w:cs="Arial"/>
        </w:rPr>
        <w:t>89</w:t>
      </w:r>
      <w:r w:rsidR="004C22A1" w:rsidRPr="00D1067D">
        <w:rPr>
          <w:rFonts w:cs="Arial"/>
        </w:rPr>
        <w:t>5 mil</w:t>
      </w:r>
      <w:r w:rsidRPr="00D1067D">
        <w:rPr>
          <w:rFonts w:cs="Arial"/>
        </w:rPr>
        <w:t>, conforme demonstrado abaixo:</w:t>
      </w:r>
    </w:p>
    <w:p w14:paraId="60A3AD31" w14:textId="77777777" w:rsidR="00184625" w:rsidRPr="00D1067D" w:rsidRDefault="00184625" w:rsidP="00DA6B11">
      <w:pPr>
        <w:ind w:firstLine="709"/>
        <w:rPr>
          <w:rFonts w:cs="Arial"/>
        </w:rPr>
      </w:pPr>
    </w:p>
    <w:tbl>
      <w:tblPr>
        <w:tblW w:w="9639" w:type="dxa"/>
        <w:tblCellMar>
          <w:left w:w="70" w:type="dxa"/>
          <w:right w:w="70" w:type="dxa"/>
        </w:tblCellMar>
        <w:tblLook w:val="04A0" w:firstRow="1" w:lastRow="0" w:firstColumn="1" w:lastColumn="0" w:noHBand="0" w:noVBand="1"/>
      </w:tblPr>
      <w:tblGrid>
        <w:gridCol w:w="4278"/>
        <w:gridCol w:w="224"/>
        <w:gridCol w:w="2456"/>
        <w:gridCol w:w="224"/>
        <w:gridCol w:w="2457"/>
      </w:tblGrid>
      <w:tr w:rsidR="009A209A" w:rsidRPr="00D1067D" w14:paraId="69CE2B2C" w14:textId="77777777" w:rsidTr="00730FA0">
        <w:trPr>
          <w:trHeight w:val="300"/>
        </w:trPr>
        <w:tc>
          <w:tcPr>
            <w:tcW w:w="4278" w:type="dxa"/>
            <w:tcBorders>
              <w:top w:val="nil"/>
              <w:left w:val="nil"/>
              <w:bottom w:val="nil"/>
              <w:right w:val="nil"/>
            </w:tcBorders>
            <w:shd w:val="clear" w:color="auto" w:fill="auto"/>
            <w:noWrap/>
            <w:vAlign w:val="center"/>
            <w:hideMark/>
          </w:tcPr>
          <w:p w14:paraId="37D203B5" w14:textId="77777777" w:rsidR="00544DF5" w:rsidRPr="00D1067D" w:rsidRDefault="00544DF5" w:rsidP="00DA6B11">
            <w:pPr>
              <w:rPr>
                <w:rFonts w:eastAsia="Times New Roman" w:cs="Arial"/>
                <w:szCs w:val="22"/>
                <w:lang w:eastAsia="pt-BR"/>
              </w:rPr>
            </w:pPr>
          </w:p>
        </w:tc>
        <w:tc>
          <w:tcPr>
            <w:tcW w:w="224" w:type="dxa"/>
            <w:tcBorders>
              <w:top w:val="nil"/>
              <w:left w:val="nil"/>
              <w:bottom w:val="nil"/>
              <w:right w:val="nil"/>
            </w:tcBorders>
            <w:shd w:val="clear" w:color="auto" w:fill="auto"/>
            <w:noWrap/>
            <w:vAlign w:val="center"/>
            <w:hideMark/>
          </w:tcPr>
          <w:p w14:paraId="0EE50BCD" w14:textId="77777777" w:rsidR="00544DF5" w:rsidRPr="00D1067D" w:rsidRDefault="00544DF5" w:rsidP="00DA6B11">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center"/>
            <w:hideMark/>
          </w:tcPr>
          <w:p w14:paraId="0402712C" w14:textId="347B15D1" w:rsidR="00544DF5" w:rsidRPr="00D1067D" w:rsidRDefault="00544DF5" w:rsidP="00DA6B11">
            <w:pPr>
              <w:jc w:val="right"/>
              <w:rPr>
                <w:rFonts w:eastAsia="Times New Roman" w:cs="Arial"/>
                <w:b/>
                <w:bCs/>
                <w:szCs w:val="22"/>
                <w:lang w:eastAsia="pt-BR"/>
              </w:rPr>
            </w:pPr>
            <w:r w:rsidRPr="00D1067D">
              <w:rPr>
                <w:rFonts w:eastAsia="Times New Roman" w:cs="Arial"/>
                <w:b/>
                <w:bCs/>
                <w:szCs w:val="22"/>
                <w:lang w:eastAsia="pt-BR"/>
              </w:rPr>
              <w:t>30</w:t>
            </w:r>
            <w:r w:rsidR="00DD0B4D" w:rsidRPr="00D1067D">
              <w:rPr>
                <w:rFonts w:eastAsia="Times New Roman" w:cs="Arial"/>
                <w:b/>
                <w:bCs/>
                <w:szCs w:val="22"/>
                <w:lang w:eastAsia="pt-BR"/>
              </w:rPr>
              <w:t>.</w:t>
            </w:r>
            <w:r w:rsidRPr="00D1067D">
              <w:rPr>
                <w:rFonts w:eastAsia="Times New Roman" w:cs="Arial"/>
                <w:b/>
                <w:bCs/>
                <w:szCs w:val="22"/>
                <w:lang w:eastAsia="pt-BR"/>
              </w:rPr>
              <w:t>0</w:t>
            </w:r>
            <w:r w:rsidR="00F850C9" w:rsidRPr="00D1067D">
              <w:rPr>
                <w:rFonts w:eastAsia="Times New Roman" w:cs="Arial"/>
                <w:b/>
                <w:bCs/>
                <w:szCs w:val="22"/>
                <w:lang w:eastAsia="pt-BR"/>
              </w:rPr>
              <w:t>9</w:t>
            </w:r>
            <w:r w:rsidR="00DD0B4D" w:rsidRPr="00D1067D">
              <w:rPr>
                <w:rFonts w:eastAsia="Times New Roman" w:cs="Arial"/>
                <w:b/>
                <w:bCs/>
                <w:szCs w:val="22"/>
                <w:lang w:eastAsia="pt-BR"/>
              </w:rPr>
              <w:t>.2021</w:t>
            </w:r>
          </w:p>
        </w:tc>
        <w:tc>
          <w:tcPr>
            <w:tcW w:w="224" w:type="dxa"/>
            <w:tcBorders>
              <w:top w:val="nil"/>
              <w:left w:val="nil"/>
              <w:bottom w:val="nil"/>
              <w:right w:val="nil"/>
            </w:tcBorders>
            <w:shd w:val="clear" w:color="auto" w:fill="auto"/>
            <w:noWrap/>
            <w:vAlign w:val="center"/>
            <w:hideMark/>
          </w:tcPr>
          <w:p w14:paraId="6CBC5336" w14:textId="77777777" w:rsidR="00544DF5" w:rsidRPr="00D1067D" w:rsidRDefault="00544DF5" w:rsidP="00DA6B11">
            <w:pPr>
              <w:jc w:val="right"/>
              <w:rPr>
                <w:rFonts w:eastAsia="Times New Roman" w:cs="Arial"/>
                <w:b/>
                <w:bCs/>
                <w:szCs w:val="22"/>
                <w:lang w:eastAsia="pt-BR"/>
              </w:rPr>
            </w:pPr>
          </w:p>
        </w:tc>
        <w:tc>
          <w:tcPr>
            <w:tcW w:w="2457" w:type="dxa"/>
            <w:tcBorders>
              <w:top w:val="nil"/>
              <w:left w:val="nil"/>
              <w:bottom w:val="single" w:sz="4" w:space="0" w:color="auto"/>
              <w:right w:val="nil"/>
            </w:tcBorders>
            <w:shd w:val="clear" w:color="auto" w:fill="auto"/>
            <w:noWrap/>
            <w:vAlign w:val="center"/>
            <w:hideMark/>
          </w:tcPr>
          <w:p w14:paraId="0FD14198" w14:textId="4443E954" w:rsidR="00544DF5" w:rsidRPr="00D1067D" w:rsidRDefault="00544DF5" w:rsidP="00DA6B11">
            <w:pPr>
              <w:jc w:val="right"/>
              <w:rPr>
                <w:rFonts w:eastAsia="Times New Roman" w:cs="Arial"/>
                <w:b/>
                <w:bCs/>
                <w:szCs w:val="22"/>
                <w:lang w:eastAsia="pt-BR"/>
              </w:rPr>
            </w:pPr>
            <w:r w:rsidRPr="00D1067D">
              <w:rPr>
                <w:rFonts w:eastAsia="Times New Roman" w:cs="Arial"/>
                <w:b/>
                <w:bCs/>
                <w:szCs w:val="22"/>
                <w:lang w:eastAsia="pt-BR"/>
              </w:rPr>
              <w:t>3</w:t>
            </w:r>
            <w:r w:rsidR="00DD0B4D" w:rsidRPr="00D1067D">
              <w:rPr>
                <w:rFonts w:eastAsia="Times New Roman" w:cs="Arial"/>
                <w:b/>
                <w:bCs/>
                <w:szCs w:val="22"/>
                <w:lang w:eastAsia="pt-BR"/>
              </w:rPr>
              <w:t>0.0</w:t>
            </w:r>
            <w:r w:rsidR="00F850C9" w:rsidRPr="00D1067D">
              <w:rPr>
                <w:rFonts w:eastAsia="Times New Roman" w:cs="Arial"/>
                <w:b/>
                <w:bCs/>
                <w:szCs w:val="22"/>
                <w:lang w:eastAsia="pt-BR"/>
              </w:rPr>
              <w:t>9</w:t>
            </w:r>
            <w:r w:rsidR="00DD0B4D" w:rsidRPr="00D1067D">
              <w:rPr>
                <w:rFonts w:eastAsia="Times New Roman" w:cs="Arial"/>
                <w:b/>
                <w:bCs/>
                <w:szCs w:val="22"/>
                <w:lang w:eastAsia="pt-BR"/>
              </w:rPr>
              <w:t>.</w:t>
            </w:r>
            <w:r w:rsidRPr="00D1067D">
              <w:rPr>
                <w:rFonts w:eastAsia="Times New Roman" w:cs="Arial"/>
                <w:b/>
                <w:bCs/>
                <w:szCs w:val="22"/>
                <w:lang w:eastAsia="pt-BR"/>
              </w:rPr>
              <w:t>2020</w:t>
            </w:r>
          </w:p>
        </w:tc>
      </w:tr>
      <w:tr w:rsidR="009A209A" w:rsidRPr="00D1067D" w14:paraId="1CC120CA" w14:textId="77777777" w:rsidTr="00730FA0">
        <w:trPr>
          <w:trHeight w:val="300"/>
        </w:trPr>
        <w:tc>
          <w:tcPr>
            <w:tcW w:w="4278" w:type="dxa"/>
            <w:tcBorders>
              <w:top w:val="nil"/>
              <w:left w:val="nil"/>
              <w:bottom w:val="nil"/>
              <w:right w:val="nil"/>
            </w:tcBorders>
            <w:shd w:val="clear" w:color="auto" w:fill="auto"/>
            <w:noWrap/>
            <w:vAlign w:val="center"/>
            <w:hideMark/>
          </w:tcPr>
          <w:p w14:paraId="255B37B7" w14:textId="77777777" w:rsidR="00544DF5" w:rsidRPr="00D1067D" w:rsidRDefault="00544DF5" w:rsidP="00DA6B11">
            <w:pPr>
              <w:jc w:val="right"/>
              <w:rPr>
                <w:rFonts w:eastAsia="Times New Roman" w:cs="Arial"/>
                <w:b/>
                <w:bCs/>
                <w:szCs w:val="22"/>
                <w:lang w:eastAsia="pt-BR"/>
              </w:rPr>
            </w:pPr>
          </w:p>
        </w:tc>
        <w:tc>
          <w:tcPr>
            <w:tcW w:w="224" w:type="dxa"/>
            <w:tcBorders>
              <w:top w:val="nil"/>
              <w:left w:val="nil"/>
              <w:bottom w:val="nil"/>
              <w:right w:val="nil"/>
            </w:tcBorders>
            <w:shd w:val="clear" w:color="auto" w:fill="auto"/>
            <w:noWrap/>
            <w:vAlign w:val="center"/>
            <w:hideMark/>
          </w:tcPr>
          <w:p w14:paraId="37751D34" w14:textId="77777777" w:rsidR="00544DF5" w:rsidRPr="00D1067D" w:rsidRDefault="00544DF5"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22EE36CC" w14:textId="77777777" w:rsidR="00544DF5" w:rsidRPr="00D1067D" w:rsidRDefault="00544DF5" w:rsidP="00DA6B11">
            <w:pPr>
              <w:jc w:val="center"/>
              <w:rPr>
                <w:rFonts w:eastAsia="Times New Roman" w:cs="Arial"/>
                <w:b/>
                <w:bCs/>
                <w:szCs w:val="22"/>
                <w:lang w:eastAsia="pt-BR"/>
              </w:rPr>
            </w:pPr>
            <w:r w:rsidRPr="00D1067D">
              <w:rPr>
                <w:rFonts w:eastAsia="Times New Roman" w:cs="Arial"/>
                <w:b/>
                <w:bCs/>
                <w:szCs w:val="22"/>
                <w:lang w:eastAsia="pt-BR"/>
              </w:rPr>
              <w:t>Remuneração</w:t>
            </w:r>
          </w:p>
        </w:tc>
        <w:tc>
          <w:tcPr>
            <w:tcW w:w="224" w:type="dxa"/>
            <w:tcBorders>
              <w:top w:val="nil"/>
              <w:left w:val="nil"/>
              <w:bottom w:val="nil"/>
              <w:right w:val="nil"/>
            </w:tcBorders>
            <w:shd w:val="clear" w:color="auto" w:fill="auto"/>
            <w:noWrap/>
            <w:vAlign w:val="center"/>
            <w:hideMark/>
          </w:tcPr>
          <w:p w14:paraId="27B900F5" w14:textId="77777777" w:rsidR="00544DF5" w:rsidRPr="00D1067D" w:rsidRDefault="00544DF5" w:rsidP="00DA6B11">
            <w:pPr>
              <w:jc w:val="center"/>
              <w:rPr>
                <w:rFonts w:eastAsia="Times New Roman" w:cs="Arial"/>
                <w:b/>
                <w:bCs/>
                <w:szCs w:val="22"/>
                <w:lang w:eastAsia="pt-BR"/>
              </w:rPr>
            </w:pPr>
          </w:p>
        </w:tc>
        <w:tc>
          <w:tcPr>
            <w:tcW w:w="2457" w:type="dxa"/>
            <w:tcBorders>
              <w:top w:val="nil"/>
              <w:left w:val="nil"/>
              <w:bottom w:val="nil"/>
              <w:right w:val="nil"/>
            </w:tcBorders>
            <w:shd w:val="clear" w:color="auto" w:fill="auto"/>
            <w:noWrap/>
            <w:vAlign w:val="center"/>
            <w:hideMark/>
          </w:tcPr>
          <w:p w14:paraId="7F669077" w14:textId="4F9F3397" w:rsidR="00544DF5" w:rsidRPr="00D1067D" w:rsidRDefault="00544DF5" w:rsidP="00DA6B11">
            <w:pPr>
              <w:jc w:val="center"/>
              <w:rPr>
                <w:rFonts w:eastAsia="Times New Roman" w:cs="Arial"/>
                <w:b/>
                <w:bCs/>
                <w:szCs w:val="22"/>
                <w:lang w:eastAsia="pt-BR"/>
              </w:rPr>
            </w:pPr>
            <w:r w:rsidRPr="00D1067D">
              <w:rPr>
                <w:rFonts w:eastAsia="Times New Roman" w:cs="Arial"/>
                <w:b/>
                <w:bCs/>
                <w:szCs w:val="22"/>
                <w:lang w:eastAsia="pt-BR"/>
              </w:rPr>
              <w:t>Remuneração</w:t>
            </w:r>
          </w:p>
        </w:tc>
      </w:tr>
      <w:tr w:rsidR="009A209A" w:rsidRPr="00D1067D" w14:paraId="492A5928" w14:textId="77777777" w:rsidTr="00730FA0">
        <w:trPr>
          <w:trHeight w:val="300"/>
        </w:trPr>
        <w:tc>
          <w:tcPr>
            <w:tcW w:w="4278" w:type="dxa"/>
            <w:tcBorders>
              <w:top w:val="nil"/>
              <w:left w:val="nil"/>
              <w:bottom w:val="nil"/>
              <w:right w:val="nil"/>
            </w:tcBorders>
            <w:shd w:val="clear" w:color="auto" w:fill="auto"/>
            <w:noWrap/>
            <w:vAlign w:val="center"/>
            <w:hideMark/>
          </w:tcPr>
          <w:p w14:paraId="3813AD17" w14:textId="77777777" w:rsidR="00544DF5" w:rsidRPr="00D1067D" w:rsidRDefault="00544DF5" w:rsidP="00DA6B11">
            <w:pPr>
              <w:jc w:val="center"/>
              <w:rPr>
                <w:rFonts w:eastAsia="Times New Roman" w:cs="Arial"/>
                <w:b/>
                <w:bCs/>
                <w:szCs w:val="22"/>
                <w:lang w:eastAsia="pt-BR"/>
              </w:rPr>
            </w:pPr>
          </w:p>
        </w:tc>
        <w:tc>
          <w:tcPr>
            <w:tcW w:w="224" w:type="dxa"/>
            <w:tcBorders>
              <w:top w:val="nil"/>
              <w:left w:val="nil"/>
              <w:bottom w:val="nil"/>
              <w:right w:val="nil"/>
            </w:tcBorders>
            <w:shd w:val="clear" w:color="auto" w:fill="auto"/>
            <w:noWrap/>
            <w:vAlign w:val="center"/>
            <w:hideMark/>
          </w:tcPr>
          <w:p w14:paraId="65E41EAC" w14:textId="77777777" w:rsidR="00544DF5" w:rsidRPr="00D1067D" w:rsidRDefault="00544DF5" w:rsidP="00DA6B11">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center"/>
            <w:hideMark/>
          </w:tcPr>
          <w:p w14:paraId="7B79AC15" w14:textId="77777777" w:rsidR="00544DF5" w:rsidRPr="00D1067D" w:rsidRDefault="00544DF5" w:rsidP="00DA6B11">
            <w:pPr>
              <w:jc w:val="center"/>
              <w:rPr>
                <w:rFonts w:eastAsia="Times New Roman" w:cs="Arial"/>
                <w:b/>
                <w:bCs/>
                <w:szCs w:val="22"/>
                <w:lang w:eastAsia="pt-BR"/>
              </w:rPr>
            </w:pPr>
            <w:r w:rsidRPr="00D1067D">
              <w:rPr>
                <w:rFonts w:eastAsia="Times New Roman" w:cs="Arial"/>
                <w:b/>
                <w:bCs/>
                <w:szCs w:val="22"/>
                <w:lang w:eastAsia="pt-BR"/>
              </w:rPr>
              <w:t>R$</w:t>
            </w:r>
          </w:p>
        </w:tc>
        <w:tc>
          <w:tcPr>
            <w:tcW w:w="224" w:type="dxa"/>
            <w:tcBorders>
              <w:top w:val="nil"/>
              <w:left w:val="nil"/>
              <w:bottom w:val="nil"/>
              <w:right w:val="nil"/>
            </w:tcBorders>
            <w:shd w:val="clear" w:color="auto" w:fill="auto"/>
            <w:noWrap/>
            <w:vAlign w:val="center"/>
            <w:hideMark/>
          </w:tcPr>
          <w:p w14:paraId="05CBAEA6" w14:textId="77777777" w:rsidR="00544DF5" w:rsidRPr="00D1067D" w:rsidRDefault="00544DF5" w:rsidP="00DA6B11">
            <w:pPr>
              <w:jc w:val="center"/>
              <w:rPr>
                <w:rFonts w:eastAsia="Times New Roman" w:cs="Arial"/>
                <w:b/>
                <w:bCs/>
                <w:szCs w:val="22"/>
                <w:lang w:eastAsia="pt-BR"/>
              </w:rPr>
            </w:pPr>
          </w:p>
        </w:tc>
        <w:tc>
          <w:tcPr>
            <w:tcW w:w="2457" w:type="dxa"/>
            <w:tcBorders>
              <w:top w:val="nil"/>
              <w:left w:val="nil"/>
              <w:bottom w:val="single" w:sz="4" w:space="0" w:color="auto"/>
              <w:right w:val="nil"/>
            </w:tcBorders>
            <w:shd w:val="clear" w:color="auto" w:fill="auto"/>
            <w:noWrap/>
            <w:vAlign w:val="center"/>
            <w:hideMark/>
          </w:tcPr>
          <w:p w14:paraId="71F7C415" w14:textId="57453EE2" w:rsidR="00544DF5" w:rsidRPr="00D1067D" w:rsidRDefault="00544DF5" w:rsidP="00DA6B11">
            <w:pPr>
              <w:jc w:val="center"/>
              <w:rPr>
                <w:rFonts w:eastAsia="Times New Roman" w:cs="Arial"/>
                <w:b/>
                <w:bCs/>
                <w:szCs w:val="22"/>
                <w:lang w:eastAsia="pt-BR"/>
              </w:rPr>
            </w:pPr>
            <w:r w:rsidRPr="00D1067D">
              <w:rPr>
                <w:rFonts w:eastAsia="Times New Roman" w:cs="Arial"/>
                <w:b/>
                <w:bCs/>
                <w:szCs w:val="22"/>
                <w:lang w:eastAsia="pt-BR"/>
              </w:rPr>
              <w:t>R$</w:t>
            </w:r>
          </w:p>
        </w:tc>
      </w:tr>
      <w:tr w:rsidR="009A209A" w:rsidRPr="00D1067D" w14:paraId="654642DF" w14:textId="77777777" w:rsidTr="00730FA0">
        <w:trPr>
          <w:trHeight w:val="300"/>
        </w:trPr>
        <w:tc>
          <w:tcPr>
            <w:tcW w:w="4278" w:type="dxa"/>
            <w:tcBorders>
              <w:top w:val="nil"/>
              <w:left w:val="nil"/>
              <w:bottom w:val="nil"/>
              <w:right w:val="nil"/>
            </w:tcBorders>
            <w:shd w:val="clear" w:color="auto" w:fill="auto"/>
            <w:noWrap/>
            <w:vAlign w:val="center"/>
            <w:hideMark/>
          </w:tcPr>
          <w:p w14:paraId="78AB335D" w14:textId="77777777" w:rsidR="00544DF5" w:rsidRPr="00D1067D" w:rsidRDefault="00544DF5" w:rsidP="00DA6B11">
            <w:pPr>
              <w:rPr>
                <w:rFonts w:eastAsia="Times New Roman" w:cs="Arial"/>
                <w:szCs w:val="22"/>
                <w:lang w:eastAsia="pt-BR"/>
              </w:rPr>
            </w:pPr>
            <w:r w:rsidRPr="00D1067D">
              <w:rPr>
                <w:rFonts w:eastAsia="Times New Roman" w:cs="Arial"/>
                <w:szCs w:val="22"/>
                <w:lang w:eastAsia="pt-BR"/>
              </w:rPr>
              <w:t>Conselho de Administração</w:t>
            </w:r>
          </w:p>
        </w:tc>
        <w:tc>
          <w:tcPr>
            <w:tcW w:w="224" w:type="dxa"/>
            <w:tcBorders>
              <w:top w:val="nil"/>
              <w:left w:val="nil"/>
              <w:bottom w:val="nil"/>
              <w:right w:val="nil"/>
            </w:tcBorders>
            <w:shd w:val="clear" w:color="auto" w:fill="auto"/>
            <w:noWrap/>
            <w:vAlign w:val="center"/>
            <w:hideMark/>
          </w:tcPr>
          <w:p w14:paraId="5ADE5CD6" w14:textId="77777777" w:rsidR="00544DF5" w:rsidRPr="00D1067D" w:rsidRDefault="00544DF5"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1F9C66DE" w14:textId="6F8363EC" w:rsidR="00544DF5" w:rsidRPr="00D1067D" w:rsidRDefault="00EA19DC" w:rsidP="00DA6B11">
            <w:pPr>
              <w:jc w:val="right"/>
              <w:rPr>
                <w:rFonts w:eastAsia="Times New Roman" w:cs="Arial"/>
                <w:szCs w:val="22"/>
                <w:lang w:eastAsia="pt-BR"/>
              </w:rPr>
            </w:pPr>
            <w:r w:rsidRPr="00D1067D">
              <w:rPr>
                <w:rFonts w:eastAsia="Times New Roman" w:cs="Arial"/>
                <w:szCs w:val="22"/>
                <w:lang w:eastAsia="pt-BR"/>
              </w:rPr>
              <w:t>134</w:t>
            </w:r>
          </w:p>
        </w:tc>
        <w:tc>
          <w:tcPr>
            <w:tcW w:w="224" w:type="dxa"/>
            <w:tcBorders>
              <w:top w:val="nil"/>
              <w:left w:val="nil"/>
              <w:bottom w:val="nil"/>
              <w:right w:val="nil"/>
            </w:tcBorders>
            <w:shd w:val="clear" w:color="auto" w:fill="auto"/>
            <w:noWrap/>
            <w:vAlign w:val="center"/>
            <w:hideMark/>
          </w:tcPr>
          <w:p w14:paraId="4E23266B" w14:textId="77777777" w:rsidR="00544DF5" w:rsidRPr="00D1067D" w:rsidRDefault="00544DF5" w:rsidP="00DA6B11">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3585B38F" w14:textId="027277E3" w:rsidR="00544DF5" w:rsidRPr="00D1067D" w:rsidRDefault="00DD0B4D" w:rsidP="00DA6B11">
            <w:pPr>
              <w:jc w:val="right"/>
              <w:rPr>
                <w:rFonts w:eastAsia="Times New Roman" w:cs="Arial"/>
                <w:szCs w:val="22"/>
                <w:lang w:eastAsia="pt-BR"/>
              </w:rPr>
            </w:pPr>
            <w:r w:rsidRPr="00D1067D">
              <w:rPr>
                <w:rFonts w:eastAsia="Times New Roman" w:cs="Arial"/>
                <w:szCs w:val="22"/>
                <w:lang w:eastAsia="pt-BR"/>
              </w:rPr>
              <w:t>1</w:t>
            </w:r>
            <w:r w:rsidR="003604D4" w:rsidRPr="00D1067D">
              <w:rPr>
                <w:rFonts w:eastAsia="Times New Roman" w:cs="Arial"/>
                <w:szCs w:val="22"/>
                <w:lang w:eastAsia="pt-BR"/>
              </w:rPr>
              <w:t>32</w:t>
            </w:r>
          </w:p>
        </w:tc>
      </w:tr>
      <w:tr w:rsidR="009A209A" w:rsidRPr="00D1067D" w14:paraId="0E94DFB7" w14:textId="77777777" w:rsidTr="00730FA0">
        <w:trPr>
          <w:trHeight w:val="300"/>
        </w:trPr>
        <w:tc>
          <w:tcPr>
            <w:tcW w:w="4278" w:type="dxa"/>
            <w:tcBorders>
              <w:top w:val="nil"/>
              <w:left w:val="nil"/>
              <w:bottom w:val="nil"/>
              <w:right w:val="nil"/>
            </w:tcBorders>
            <w:shd w:val="clear" w:color="auto" w:fill="auto"/>
            <w:noWrap/>
            <w:vAlign w:val="center"/>
            <w:hideMark/>
          </w:tcPr>
          <w:p w14:paraId="4D0EF7DE" w14:textId="77777777" w:rsidR="00A9408C" w:rsidRPr="00D1067D" w:rsidRDefault="00A9408C" w:rsidP="00DA6B11">
            <w:pPr>
              <w:rPr>
                <w:rFonts w:eastAsia="Times New Roman" w:cs="Arial"/>
                <w:szCs w:val="22"/>
                <w:lang w:eastAsia="pt-BR"/>
              </w:rPr>
            </w:pPr>
            <w:r w:rsidRPr="00D1067D">
              <w:rPr>
                <w:rFonts w:eastAsia="Times New Roman" w:cs="Arial"/>
                <w:szCs w:val="22"/>
                <w:lang w:eastAsia="pt-BR"/>
              </w:rPr>
              <w:t>Conselho Fiscal</w:t>
            </w:r>
          </w:p>
        </w:tc>
        <w:tc>
          <w:tcPr>
            <w:tcW w:w="224" w:type="dxa"/>
            <w:tcBorders>
              <w:top w:val="nil"/>
              <w:left w:val="nil"/>
              <w:bottom w:val="nil"/>
              <w:right w:val="nil"/>
            </w:tcBorders>
            <w:shd w:val="clear" w:color="auto" w:fill="auto"/>
            <w:noWrap/>
            <w:vAlign w:val="center"/>
            <w:hideMark/>
          </w:tcPr>
          <w:p w14:paraId="5247DB82" w14:textId="77777777" w:rsidR="00A9408C" w:rsidRPr="00D1067D" w:rsidRDefault="00A9408C"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29BCFE98" w14:textId="591F8633" w:rsidR="00A9408C" w:rsidRPr="00D1067D" w:rsidRDefault="003F58B4" w:rsidP="00DA6B11">
            <w:pPr>
              <w:jc w:val="right"/>
              <w:rPr>
                <w:rFonts w:eastAsia="Times New Roman" w:cs="Arial"/>
                <w:szCs w:val="22"/>
                <w:lang w:eastAsia="pt-BR"/>
              </w:rPr>
            </w:pPr>
            <w:r w:rsidRPr="00D1067D">
              <w:rPr>
                <w:rFonts w:eastAsia="Times New Roman" w:cs="Arial"/>
                <w:szCs w:val="22"/>
                <w:lang w:eastAsia="pt-BR"/>
              </w:rPr>
              <w:t>84</w:t>
            </w:r>
          </w:p>
        </w:tc>
        <w:tc>
          <w:tcPr>
            <w:tcW w:w="224" w:type="dxa"/>
            <w:tcBorders>
              <w:top w:val="nil"/>
              <w:left w:val="nil"/>
              <w:bottom w:val="nil"/>
              <w:right w:val="nil"/>
            </w:tcBorders>
            <w:shd w:val="clear" w:color="auto" w:fill="auto"/>
            <w:noWrap/>
            <w:vAlign w:val="center"/>
            <w:hideMark/>
          </w:tcPr>
          <w:p w14:paraId="527FC411" w14:textId="77777777" w:rsidR="00A9408C" w:rsidRPr="00D1067D" w:rsidRDefault="00A9408C" w:rsidP="00DA6B11">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0A919885" w14:textId="1F1C8F9A" w:rsidR="00A9408C" w:rsidRPr="00D1067D" w:rsidRDefault="003604D4" w:rsidP="00DA6B11">
            <w:pPr>
              <w:jc w:val="right"/>
              <w:rPr>
                <w:rFonts w:eastAsia="Times New Roman" w:cs="Arial"/>
                <w:szCs w:val="22"/>
                <w:lang w:eastAsia="pt-BR"/>
              </w:rPr>
            </w:pPr>
            <w:r w:rsidRPr="00D1067D">
              <w:rPr>
                <w:rFonts w:eastAsia="Times New Roman" w:cs="Arial"/>
                <w:szCs w:val="22"/>
                <w:lang w:eastAsia="pt-BR"/>
              </w:rPr>
              <w:t>9</w:t>
            </w:r>
            <w:r w:rsidR="00DD0B4D" w:rsidRPr="00D1067D">
              <w:rPr>
                <w:rFonts w:eastAsia="Times New Roman" w:cs="Arial"/>
                <w:szCs w:val="22"/>
                <w:lang w:eastAsia="pt-BR"/>
              </w:rPr>
              <w:t>1</w:t>
            </w:r>
          </w:p>
        </w:tc>
      </w:tr>
      <w:tr w:rsidR="009A209A" w:rsidRPr="00D1067D" w14:paraId="1721733E" w14:textId="77777777" w:rsidTr="00730FA0">
        <w:trPr>
          <w:trHeight w:val="300"/>
        </w:trPr>
        <w:tc>
          <w:tcPr>
            <w:tcW w:w="4278" w:type="dxa"/>
            <w:tcBorders>
              <w:top w:val="nil"/>
              <w:left w:val="nil"/>
              <w:bottom w:val="nil"/>
              <w:right w:val="nil"/>
            </w:tcBorders>
            <w:shd w:val="clear" w:color="auto" w:fill="auto"/>
            <w:noWrap/>
            <w:vAlign w:val="center"/>
            <w:hideMark/>
          </w:tcPr>
          <w:p w14:paraId="7683176E" w14:textId="77777777" w:rsidR="00F53415" w:rsidRPr="00D1067D" w:rsidRDefault="00F53415" w:rsidP="00DA6B11">
            <w:pPr>
              <w:rPr>
                <w:rFonts w:eastAsia="Times New Roman" w:cs="Arial"/>
                <w:szCs w:val="22"/>
                <w:lang w:eastAsia="pt-BR"/>
              </w:rPr>
            </w:pPr>
            <w:r w:rsidRPr="00D1067D">
              <w:rPr>
                <w:rFonts w:eastAsia="Times New Roman" w:cs="Arial"/>
                <w:szCs w:val="22"/>
                <w:lang w:eastAsia="pt-BR"/>
              </w:rPr>
              <w:t>Comitê de Auditoria</w:t>
            </w:r>
          </w:p>
        </w:tc>
        <w:tc>
          <w:tcPr>
            <w:tcW w:w="224" w:type="dxa"/>
            <w:tcBorders>
              <w:top w:val="nil"/>
              <w:left w:val="nil"/>
              <w:bottom w:val="nil"/>
              <w:right w:val="nil"/>
            </w:tcBorders>
            <w:shd w:val="clear" w:color="auto" w:fill="auto"/>
            <w:noWrap/>
            <w:vAlign w:val="center"/>
            <w:hideMark/>
          </w:tcPr>
          <w:p w14:paraId="1E26D691" w14:textId="77777777" w:rsidR="00F53415" w:rsidRPr="00D1067D" w:rsidRDefault="00F53415"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5302390A" w14:textId="12274B67" w:rsidR="00F53415" w:rsidRPr="00D1067D" w:rsidRDefault="003F58B4" w:rsidP="00DA6B11">
            <w:pPr>
              <w:jc w:val="right"/>
              <w:rPr>
                <w:rFonts w:eastAsia="Times New Roman" w:cs="Arial"/>
                <w:szCs w:val="22"/>
                <w:lang w:eastAsia="pt-BR"/>
              </w:rPr>
            </w:pPr>
            <w:r w:rsidRPr="00D1067D">
              <w:rPr>
                <w:rFonts w:eastAsia="Times New Roman" w:cs="Arial"/>
                <w:szCs w:val="22"/>
                <w:lang w:eastAsia="pt-BR"/>
              </w:rPr>
              <w:t>56</w:t>
            </w:r>
          </w:p>
        </w:tc>
        <w:tc>
          <w:tcPr>
            <w:tcW w:w="224" w:type="dxa"/>
            <w:tcBorders>
              <w:top w:val="nil"/>
              <w:left w:val="nil"/>
              <w:bottom w:val="nil"/>
              <w:right w:val="nil"/>
            </w:tcBorders>
            <w:shd w:val="clear" w:color="auto" w:fill="auto"/>
            <w:noWrap/>
            <w:vAlign w:val="center"/>
            <w:hideMark/>
          </w:tcPr>
          <w:p w14:paraId="17530F99" w14:textId="77777777" w:rsidR="00F53415" w:rsidRPr="00D1067D" w:rsidRDefault="00F53415" w:rsidP="00DA6B11">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688A27B0" w14:textId="7BA28786" w:rsidR="00F53415" w:rsidRPr="00D1067D" w:rsidRDefault="003604D4" w:rsidP="00DA6B11">
            <w:pPr>
              <w:jc w:val="right"/>
              <w:rPr>
                <w:rFonts w:eastAsia="Times New Roman" w:cs="Arial"/>
                <w:szCs w:val="22"/>
                <w:lang w:eastAsia="pt-BR"/>
              </w:rPr>
            </w:pPr>
            <w:r w:rsidRPr="00D1067D">
              <w:rPr>
                <w:rFonts w:eastAsia="Times New Roman" w:cs="Arial"/>
                <w:szCs w:val="22"/>
                <w:lang w:eastAsia="pt-BR"/>
              </w:rPr>
              <w:t>9</w:t>
            </w:r>
            <w:r w:rsidR="00F53415" w:rsidRPr="00D1067D">
              <w:rPr>
                <w:rFonts w:eastAsia="Times New Roman" w:cs="Arial"/>
                <w:szCs w:val="22"/>
                <w:lang w:eastAsia="pt-BR"/>
              </w:rPr>
              <w:t>1</w:t>
            </w:r>
          </w:p>
        </w:tc>
      </w:tr>
      <w:tr w:rsidR="009A209A" w:rsidRPr="00D1067D" w14:paraId="41AC872B" w14:textId="77777777" w:rsidTr="00730FA0">
        <w:trPr>
          <w:trHeight w:val="300"/>
        </w:trPr>
        <w:tc>
          <w:tcPr>
            <w:tcW w:w="4278" w:type="dxa"/>
            <w:tcBorders>
              <w:top w:val="nil"/>
              <w:left w:val="nil"/>
              <w:bottom w:val="nil"/>
              <w:right w:val="nil"/>
            </w:tcBorders>
            <w:shd w:val="clear" w:color="auto" w:fill="auto"/>
            <w:noWrap/>
            <w:vAlign w:val="center"/>
            <w:hideMark/>
          </w:tcPr>
          <w:p w14:paraId="637B07B2" w14:textId="77777777" w:rsidR="00A9408C" w:rsidRPr="00D1067D" w:rsidRDefault="00A9408C" w:rsidP="00DA6B11">
            <w:pPr>
              <w:rPr>
                <w:rFonts w:eastAsia="Times New Roman" w:cs="Arial"/>
                <w:szCs w:val="22"/>
                <w:lang w:eastAsia="pt-BR"/>
              </w:rPr>
            </w:pPr>
            <w:r w:rsidRPr="00D1067D">
              <w:rPr>
                <w:rFonts w:eastAsia="Times New Roman" w:cs="Arial"/>
                <w:szCs w:val="22"/>
                <w:lang w:eastAsia="pt-BR"/>
              </w:rPr>
              <w:t>Diretoria Executiva</w:t>
            </w:r>
          </w:p>
        </w:tc>
        <w:tc>
          <w:tcPr>
            <w:tcW w:w="224" w:type="dxa"/>
            <w:tcBorders>
              <w:top w:val="nil"/>
              <w:left w:val="nil"/>
              <w:bottom w:val="nil"/>
              <w:right w:val="nil"/>
            </w:tcBorders>
            <w:shd w:val="clear" w:color="auto" w:fill="auto"/>
            <w:noWrap/>
            <w:vAlign w:val="center"/>
            <w:hideMark/>
          </w:tcPr>
          <w:p w14:paraId="01E31661" w14:textId="77777777" w:rsidR="00A9408C" w:rsidRPr="00D1067D" w:rsidRDefault="00A9408C"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7FDE2B20" w14:textId="1399DAE8" w:rsidR="00A9408C" w:rsidRPr="00D1067D" w:rsidRDefault="00EA19DC" w:rsidP="00DA6B11">
            <w:pPr>
              <w:jc w:val="right"/>
              <w:rPr>
                <w:rFonts w:eastAsia="Times New Roman" w:cs="Arial"/>
                <w:szCs w:val="22"/>
                <w:lang w:eastAsia="pt-BR"/>
              </w:rPr>
            </w:pPr>
            <w:r w:rsidRPr="00D1067D">
              <w:rPr>
                <w:rFonts w:eastAsia="Times New Roman" w:cs="Arial"/>
                <w:szCs w:val="22"/>
                <w:lang w:eastAsia="pt-BR"/>
              </w:rPr>
              <w:t>734</w:t>
            </w:r>
          </w:p>
        </w:tc>
        <w:tc>
          <w:tcPr>
            <w:tcW w:w="224" w:type="dxa"/>
            <w:tcBorders>
              <w:top w:val="nil"/>
              <w:left w:val="nil"/>
              <w:bottom w:val="nil"/>
              <w:right w:val="nil"/>
            </w:tcBorders>
            <w:shd w:val="clear" w:color="auto" w:fill="auto"/>
            <w:noWrap/>
            <w:vAlign w:val="center"/>
            <w:hideMark/>
          </w:tcPr>
          <w:p w14:paraId="09296B0F" w14:textId="77777777" w:rsidR="00A9408C" w:rsidRPr="00D1067D" w:rsidRDefault="00A9408C" w:rsidP="00DA6B11">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14FCCF61" w14:textId="3107DD37" w:rsidR="00A9408C" w:rsidRPr="00D1067D" w:rsidRDefault="003604D4" w:rsidP="00DA6B11">
            <w:pPr>
              <w:jc w:val="right"/>
              <w:rPr>
                <w:rFonts w:eastAsia="Times New Roman" w:cs="Arial"/>
                <w:szCs w:val="22"/>
                <w:lang w:eastAsia="pt-BR"/>
              </w:rPr>
            </w:pPr>
            <w:r w:rsidRPr="00D1067D">
              <w:rPr>
                <w:rFonts w:eastAsia="Times New Roman" w:cs="Arial"/>
                <w:szCs w:val="22"/>
                <w:lang w:eastAsia="pt-BR"/>
              </w:rPr>
              <w:t>58</w:t>
            </w:r>
            <w:r w:rsidR="00DD0B4D" w:rsidRPr="00D1067D">
              <w:rPr>
                <w:rFonts w:eastAsia="Times New Roman" w:cs="Arial"/>
                <w:szCs w:val="22"/>
                <w:lang w:eastAsia="pt-BR"/>
              </w:rPr>
              <w:t>2</w:t>
            </w:r>
          </w:p>
        </w:tc>
      </w:tr>
      <w:tr w:rsidR="009A209A" w:rsidRPr="00D1067D" w14:paraId="07EFA934" w14:textId="77777777" w:rsidTr="00730FA0">
        <w:trPr>
          <w:trHeight w:val="300"/>
        </w:trPr>
        <w:tc>
          <w:tcPr>
            <w:tcW w:w="4278" w:type="dxa"/>
            <w:tcBorders>
              <w:top w:val="nil"/>
              <w:left w:val="nil"/>
              <w:bottom w:val="nil"/>
              <w:right w:val="nil"/>
            </w:tcBorders>
            <w:shd w:val="clear" w:color="auto" w:fill="auto"/>
            <w:noWrap/>
            <w:vAlign w:val="center"/>
            <w:hideMark/>
          </w:tcPr>
          <w:p w14:paraId="65CD24E6" w14:textId="77777777" w:rsidR="00544DF5" w:rsidRPr="00D1067D" w:rsidRDefault="00544DF5" w:rsidP="00DA6B11">
            <w:pPr>
              <w:rPr>
                <w:rFonts w:eastAsia="Times New Roman" w:cs="Arial"/>
                <w:b/>
                <w:bCs/>
                <w:szCs w:val="22"/>
                <w:lang w:eastAsia="pt-BR"/>
              </w:rPr>
            </w:pPr>
            <w:r w:rsidRPr="00D1067D">
              <w:rPr>
                <w:rFonts w:eastAsia="Times New Roman" w:cs="Arial"/>
                <w:b/>
                <w:bCs/>
                <w:szCs w:val="22"/>
                <w:lang w:eastAsia="pt-BR"/>
              </w:rPr>
              <w:t>Total</w:t>
            </w:r>
          </w:p>
        </w:tc>
        <w:tc>
          <w:tcPr>
            <w:tcW w:w="224" w:type="dxa"/>
            <w:tcBorders>
              <w:top w:val="nil"/>
              <w:left w:val="nil"/>
              <w:bottom w:val="nil"/>
              <w:right w:val="nil"/>
            </w:tcBorders>
            <w:shd w:val="clear" w:color="auto" w:fill="auto"/>
            <w:noWrap/>
            <w:vAlign w:val="center"/>
            <w:hideMark/>
          </w:tcPr>
          <w:p w14:paraId="0A0D6B18" w14:textId="77777777" w:rsidR="00544DF5" w:rsidRPr="00D1067D" w:rsidRDefault="00544DF5" w:rsidP="00DA6B11">
            <w:pPr>
              <w:rPr>
                <w:rFonts w:eastAsia="Times New Roman" w:cs="Arial"/>
                <w:b/>
                <w:bCs/>
                <w:szCs w:val="22"/>
                <w:lang w:eastAsia="pt-BR"/>
              </w:rPr>
            </w:pPr>
          </w:p>
        </w:tc>
        <w:tc>
          <w:tcPr>
            <w:tcW w:w="2456" w:type="dxa"/>
            <w:tcBorders>
              <w:top w:val="single" w:sz="4" w:space="0" w:color="auto"/>
              <w:left w:val="nil"/>
              <w:bottom w:val="double" w:sz="6" w:space="0" w:color="auto"/>
              <w:right w:val="nil"/>
            </w:tcBorders>
            <w:shd w:val="clear" w:color="auto" w:fill="auto"/>
            <w:noWrap/>
            <w:vAlign w:val="center"/>
            <w:hideMark/>
          </w:tcPr>
          <w:p w14:paraId="3FD21B89" w14:textId="106FA0FE" w:rsidR="00544DF5" w:rsidRPr="00D1067D" w:rsidRDefault="00EA19DC" w:rsidP="00DA6B11">
            <w:pPr>
              <w:jc w:val="right"/>
              <w:rPr>
                <w:rFonts w:eastAsia="Times New Roman" w:cs="Arial"/>
                <w:b/>
                <w:bCs/>
                <w:szCs w:val="22"/>
                <w:lang w:eastAsia="pt-BR"/>
              </w:rPr>
            </w:pPr>
            <w:r w:rsidRPr="00D1067D">
              <w:rPr>
                <w:rFonts w:eastAsia="Times New Roman" w:cs="Arial"/>
                <w:b/>
                <w:bCs/>
                <w:szCs w:val="22"/>
                <w:lang w:eastAsia="pt-BR"/>
              </w:rPr>
              <w:t>1.008</w:t>
            </w:r>
          </w:p>
        </w:tc>
        <w:tc>
          <w:tcPr>
            <w:tcW w:w="224" w:type="dxa"/>
            <w:tcBorders>
              <w:top w:val="nil"/>
              <w:left w:val="nil"/>
              <w:bottom w:val="nil"/>
              <w:right w:val="nil"/>
            </w:tcBorders>
            <w:shd w:val="clear" w:color="auto" w:fill="auto"/>
            <w:noWrap/>
            <w:vAlign w:val="center"/>
            <w:hideMark/>
          </w:tcPr>
          <w:p w14:paraId="7A7729DD" w14:textId="77777777" w:rsidR="00544DF5" w:rsidRPr="00D1067D" w:rsidRDefault="00544DF5" w:rsidP="00DA6B11">
            <w:pPr>
              <w:jc w:val="right"/>
              <w:rPr>
                <w:rFonts w:eastAsia="Times New Roman" w:cs="Arial"/>
                <w:b/>
                <w:bCs/>
                <w:szCs w:val="22"/>
                <w:lang w:eastAsia="pt-BR"/>
              </w:rPr>
            </w:pPr>
          </w:p>
        </w:tc>
        <w:tc>
          <w:tcPr>
            <w:tcW w:w="2457" w:type="dxa"/>
            <w:tcBorders>
              <w:top w:val="single" w:sz="4" w:space="0" w:color="auto"/>
              <w:left w:val="nil"/>
              <w:bottom w:val="double" w:sz="6" w:space="0" w:color="auto"/>
              <w:right w:val="nil"/>
            </w:tcBorders>
            <w:shd w:val="clear" w:color="auto" w:fill="auto"/>
            <w:noWrap/>
            <w:vAlign w:val="center"/>
            <w:hideMark/>
          </w:tcPr>
          <w:p w14:paraId="488DEDFC" w14:textId="550C14DE" w:rsidR="00544DF5" w:rsidRPr="00D1067D" w:rsidRDefault="003604D4" w:rsidP="00DA6B11">
            <w:pPr>
              <w:jc w:val="right"/>
              <w:rPr>
                <w:rFonts w:eastAsia="Times New Roman" w:cs="Arial"/>
                <w:b/>
                <w:bCs/>
                <w:szCs w:val="22"/>
                <w:lang w:eastAsia="pt-BR"/>
              </w:rPr>
            </w:pPr>
            <w:r w:rsidRPr="00D1067D">
              <w:rPr>
                <w:rFonts w:eastAsia="Times New Roman" w:cs="Arial"/>
                <w:b/>
                <w:bCs/>
                <w:szCs w:val="22"/>
                <w:lang w:eastAsia="pt-BR"/>
              </w:rPr>
              <w:t>89</w:t>
            </w:r>
            <w:r w:rsidR="00DD0B4D" w:rsidRPr="00D1067D">
              <w:rPr>
                <w:rFonts w:eastAsia="Times New Roman" w:cs="Arial"/>
                <w:b/>
                <w:bCs/>
                <w:szCs w:val="22"/>
                <w:lang w:eastAsia="pt-BR"/>
              </w:rPr>
              <w:t>5</w:t>
            </w:r>
          </w:p>
        </w:tc>
      </w:tr>
      <w:tr w:rsidR="009A209A" w:rsidRPr="009A209A" w14:paraId="56895478" w14:textId="77777777" w:rsidTr="00730FA0">
        <w:trPr>
          <w:trHeight w:val="300"/>
        </w:trPr>
        <w:tc>
          <w:tcPr>
            <w:tcW w:w="9639" w:type="dxa"/>
            <w:gridSpan w:val="5"/>
            <w:tcBorders>
              <w:top w:val="nil"/>
              <w:left w:val="nil"/>
              <w:bottom w:val="nil"/>
              <w:right w:val="nil"/>
            </w:tcBorders>
            <w:shd w:val="clear" w:color="auto" w:fill="auto"/>
            <w:noWrap/>
            <w:vAlign w:val="center"/>
            <w:hideMark/>
          </w:tcPr>
          <w:p w14:paraId="016C7A10" w14:textId="77777777" w:rsidR="00101466" w:rsidRPr="00D1067D" w:rsidRDefault="00101466" w:rsidP="00DA6B11">
            <w:pPr>
              <w:rPr>
                <w:rFonts w:eastAsia="Times New Roman" w:cs="Arial"/>
                <w:szCs w:val="22"/>
                <w:lang w:eastAsia="pt-BR"/>
              </w:rPr>
            </w:pPr>
          </w:p>
          <w:p w14:paraId="043DCCB1" w14:textId="77777777" w:rsidR="005B07AC" w:rsidRDefault="005B07AC" w:rsidP="00DA6B11">
            <w:pPr>
              <w:rPr>
                <w:rFonts w:eastAsia="Times New Roman" w:cs="Arial"/>
                <w:szCs w:val="22"/>
                <w:lang w:eastAsia="pt-BR"/>
              </w:rPr>
            </w:pPr>
          </w:p>
          <w:p w14:paraId="59E237F3" w14:textId="354A60B3" w:rsidR="001B6ED6" w:rsidRPr="009A209A" w:rsidRDefault="001B6ED6" w:rsidP="00DA6B11">
            <w:pPr>
              <w:rPr>
                <w:rFonts w:eastAsia="Times New Roman" w:cs="Arial"/>
                <w:szCs w:val="22"/>
                <w:lang w:eastAsia="pt-BR"/>
              </w:rPr>
            </w:pPr>
            <w:r w:rsidRPr="00D1067D">
              <w:rPr>
                <w:rFonts w:eastAsia="Times New Roman" w:cs="Arial"/>
                <w:szCs w:val="22"/>
                <w:lang w:eastAsia="pt-BR"/>
              </w:rPr>
              <w:t>O total mensal de membros remunerados nos períodos está demonstrado a seguir:</w:t>
            </w:r>
          </w:p>
        </w:tc>
      </w:tr>
      <w:tr w:rsidR="009A209A" w:rsidRPr="009A209A" w14:paraId="61CB1E99" w14:textId="77777777" w:rsidTr="00730FA0">
        <w:trPr>
          <w:trHeight w:val="285"/>
        </w:trPr>
        <w:tc>
          <w:tcPr>
            <w:tcW w:w="4278" w:type="dxa"/>
            <w:tcBorders>
              <w:top w:val="nil"/>
              <w:left w:val="nil"/>
              <w:bottom w:val="nil"/>
              <w:right w:val="nil"/>
            </w:tcBorders>
            <w:shd w:val="clear" w:color="auto" w:fill="auto"/>
            <w:noWrap/>
            <w:vAlign w:val="center"/>
            <w:hideMark/>
          </w:tcPr>
          <w:p w14:paraId="6D7A6EB6" w14:textId="77777777" w:rsidR="001B6ED6" w:rsidRPr="009A209A" w:rsidRDefault="001B6ED6" w:rsidP="00DA6B11">
            <w:pPr>
              <w:rPr>
                <w:rFonts w:eastAsia="Times New Roman" w:cs="Arial"/>
                <w:szCs w:val="22"/>
                <w:lang w:eastAsia="pt-BR"/>
              </w:rPr>
            </w:pPr>
          </w:p>
        </w:tc>
        <w:tc>
          <w:tcPr>
            <w:tcW w:w="224" w:type="dxa"/>
            <w:tcBorders>
              <w:top w:val="nil"/>
              <w:left w:val="nil"/>
              <w:bottom w:val="nil"/>
              <w:right w:val="nil"/>
            </w:tcBorders>
            <w:shd w:val="clear" w:color="auto" w:fill="auto"/>
            <w:noWrap/>
            <w:vAlign w:val="center"/>
            <w:hideMark/>
          </w:tcPr>
          <w:p w14:paraId="0CF62445" w14:textId="77777777" w:rsidR="001B6ED6" w:rsidRPr="009A209A" w:rsidRDefault="001B6ED6"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59DA3120" w14:textId="77777777" w:rsidR="00EF3549" w:rsidRPr="009A209A" w:rsidRDefault="00EF3549" w:rsidP="00DA6B11">
            <w:pPr>
              <w:rPr>
                <w:rFonts w:eastAsia="Times New Roman" w:cs="Arial"/>
                <w:szCs w:val="22"/>
                <w:lang w:eastAsia="pt-BR"/>
              </w:rPr>
            </w:pPr>
          </w:p>
        </w:tc>
        <w:tc>
          <w:tcPr>
            <w:tcW w:w="224" w:type="dxa"/>
            <w:tcBorders>
              <w:top w:val="nil"/>
              <w:left w:val="nil"/>
              <w:bottom w:val="nil"/>
              <w:right w:val="nil"/>
            </w:tcBorders>
            <w:shd w:val="clear" w:color="auto" w:fill="auto"/>
            <w:noWrap/>
            <w:vAlign w:val="center"/>
            <w:hideMark/>
          </w:tcPr>
          <w:p w14:paraId="229B6C19" w14:textId="77777777" w:rsidR="001B6ED6" w:rsidRPr="009A209A" w:rsidRDefault="001B6ED6" w:rsidP="00DA6B11">
            <w:pPr>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3F8EBBE5" w14:textId="77777777" w:rsidR="001B6ED6" w:rsidRPr="009A209A" w:rsidRDefault="001B6ED6" w:rsidP="00DA6B11">
            <w:pPr>
              <w:rPr>
                <w:rFonts w:eastAsia="Times New Roman" w:cs="Arial"/>
                <w:szCs w:val="22"/>
                <w:lang w:eastAsia="pt-BR"/>
              </w:rPr>
            </w:pPr>
          </w:p>
        </w:tc>
      </w:tr>
      <w:tr w:rsidR="009A209A" w:rsidRPr="009A209A" w14:paraId="6B43207C" w14:textId="77777777" w:rsidTr="00730FA0">
        <w:trPr>
          <w:trHeight w:val="285"/>
        </w:trPr>
        <w:tc>
          <w:tcPr>
            <w:tcW w:w="9639" w:type="dxa"/>
            <w:gridSpan w:val="5"/>
            <w:tcBorders>
              <w:top w:val="nil"/>
              <w:left w:val="nil"/>
              <w:bottom w:val="nil"/>
              <w:right w:val="nil"/>
            </w:tcBorders>
            <w:shd w:val="clear" w:color="auto" w:fill="auto"/>
            <w:noWrap/>
            <w:vAlign w:val="center"/>
            <w:hideMark/>
          </w:tcPr>
          <w:p w14:paraId="4861CEB0" w14:textId="64827327" w:rsidR="001B6ED6" w:rsidRPr="009A209A" w:rsidRDefault="001B6ED6" w:rsidP="00DA6B11">
            <w:pPr>
              <w:jc w:val="center"/>
              <w:rPr>
                <w:rFonts w:eastAsia="Times New Roman" w:cs="Arial"/>
                <w:b/>
                <w:bCs/>
                <w:szCs w:val="22"/>
                <w:lang w:eastAsia="pt-BR"/>
              </w:rPr>
            </w:pPr>
            <w:r w:rsidRPr="009A209A">
              <w:rPr>
                <w:rFonts w:eastAsia="Times New Roman" w:cs="Arial"/>
                <w:b/>
                <w:bCs/>
                <w:szCs w:val="22"/>
                <w:lang w:eastAsia="pt-BR"/>
              </w:rPr>
              <w:t xml:space="preserve">Membros remunerados em </w:t>
            </w:r>
            <w:r w:rsidR="003339BD" w:rsidRPr="009A209A">
              <w:rPr>
                <w:rFonts w:eastAsia="Times New Roman" w:cs="Arial"/>
                <w:b/>
                <w:bCs/>
                <w:szCs w:val="22"/>
                <w:lang w:eastAsia="pt-BR"/>
              </w:rPr>
              <w:t>2021</w:t>
            </w:r>
          </w:p>
        </w:tc>
      </w:tr>
      <w:tr w:rsidR="009A209A" w:rsidRPr="009A209A" w14:paraId="26487C7E" w14:textId="77777777" w:rsidTr="00730FA0">
        <w:trPr>
          <w:trHeight w:val="285"/>
        </w:trPr>
        <w:tc>
          <w:tcPr>
            <w:tcW w:w="4278" w:type="dxa"/>
            <w:tcBorders>
              <w:top w:val="nil"/>
              <w:left w:val="nil"/>
              <w:bottom w:val="nil"/>
              <w:right w:val="nil"/>
            </w:tcBorders>
            <w:shd w:val="clear" w:color="auto" w:fill="auto"/>
            <w:noWrap/>
            <w:vAlign w:val="center"/>
            <w:hideMark/>
          </w:tcPr>
          <w:p w14:paraId="09421A21" w14:textId="77777777" w:rsidR="001B6ED6" w:rsidRPr="009A209A" w:rsidRDefault="001B6ED6" w:rsidP="00DA6B11">
            <w:pPr>
              <w:jc w:val="center"/>
              <w:rPr>
                <w:rFonts w:eastAsia="Times New Roman" w:cs="Arial"/>
                <w:b/>
                <w:bCs/>
                <w:szCs w:val="22"/>
                <w:lang w:eastAsia="pt-BR"/>
              </w:rPr>
            </w:pPr>
          </w:p>
        </w:tc>
        <w:tc>
          <w:tcPr>
            <w:tcW w:w="224" w:type="dxa"/>
            <w:tcBorders>
              <w:top w:val="nil"/>
              <w:left w:val="nil"/>
              <w:bottom w:val="nil"/>
              <w:right w:val="nil"/>
            </w:tcBorders>
            <w:shd w:val="clear" w:color="auto" w:fill="auto"/>
            <w:noWrap/>
            <w:vAlign w:val="center"/>
            <w:hideMark/>
          </w:tcPr>
          <w:p w14:paraId="47F118D0" w14:textId="77777777" w:rsidR="001B6ED6" w:rsidRPr="009A209A" w:rsidRDefault="001B6ED6" w:rsidP="00DA6B11">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center"/>
            <w:hideMark/>
          </w:tcPr>
          <w:p w14:paraId="0751BF94" w14:textId="52CE912F" w:rsidR="001B6ED6" w:rsidRPr="009A209A" w:rsidRDefault="003F58B4" w:rsidP="00DA6B11">
            <w:pPr>
              <w:jc w:val="center"/>
              <w:rPr>
                <w:rFonts w:eastAsia="Times New Roman" w:cs="Arial"/>
                <w:b/>
                <w:bCs/>
                <w:szCs w:val="22"/>
                <w:lang w:eastAsia="pt-BR"/>
              </w:rPr>
            </w:pPr>
            <w:r w:rsidRPr="009A209A">
              <w:rPr>
                <w:rFonts w:eastAsia="Times New Roman" w:cs="Arial"/>
                <w:b/>
                <w:bCs/>
                <w:szCs w:val="22"/>
                <w:lang w:eastAsia="pt-BR"/>
              </w:rPr>
              <w:t>Terc</w:t>
            </w:r>
            <w:r w:rsidR="00BA7E42" w:rsidRPr="009A209A">
              <w:rPr>
                <w:rFonts w:eastAsia="Times New Roman" w:cs="Arial"/>
                <w:b/>
                <w:bCs/>
                <w:szCs w:val="22"/>
                <w:lang w:eastAsia="pt-BR"/>
              </w:rPr>
              <w:t xml:space="preserve">eiro </w:t>
            </w:r>
            <w:r w:rsidRPr="009A209A">
              <w:rPr>
                <w:rFonts w:eastAsia="Times New Roman" w:cs="Arial"/>
                <w:b/>
                <w:bCs/>
                <w:szCs w:val="22"/>
                <w:lang w:eastAsia="pt-BR"/>
              </w:rPr>
              <w:t>Trim</w:t>
            </w:r>
            <w:r w:rsidR="00BA7E42" w:rsidRPr="009A209A">
              <w:rPr>
                <w:rFonts w:eastAsia="Times New Roman" w:cs="Arial"/>
                <w:b/>
                <w:bCs/>
                <w:szCs w:val="22"/>
                <w:lang w:eastAsia="pt-BR"/>
              </w:rPr>
              <w:t>estre</w:t>
            </w:r>
          </w:p>
        </w:tc>
        <w:tc>
          <w:tcPr>
            <w:tcW w:w="224" w:type="dxa"/>
            <w:tcBorders>
              <w:top w:val="nil"/>
              <w:left w:val="nil"/>
              <w:bottom w:val="nil"/>
              <w:right w:val="nil"/>
            </w:tcBorders>
            <w:shd w:val="clear" w:color="auto" w:fill="auto"/>
            <w:noWrap/>
            <w:vAlign w:val="center"/>
            <w:hideMark/>
          </w:tcPr>
          <w:p w14:paraId="662F4656" w14:textId="77777777" w:rsidR="001B6ED6" w:rsidRPr="009A209A" w:rsidRDefault="001B6ED6" w:rsidP="00DA6B11">
            <w:pPr>
              <w:jc w:val="center"/>
              <w:rPr>
                <w:rFonts w:eastAsia="Times New Roman" w:cs="Arial"/>
                <w:b/>
                <w:bCs/>
                <w:szCs w:val="22"/>
                <w:lang w:eastAsia="pt-BR"/>
              </w:rPr>
            </w:pPr>
          </w:p>
        </w:tc>
        <w:tc>
          <w:tcPr>
            <w:tcW w:w="2457" w:type="dxa"/>
            <w:tcBorders>
              <w:top w:val="nil"/>
              <w:left w:val="nil"/>
              <w:bottom w:val="nil"/>
              <w:right w:val="nil"/>
            </w:tcBorders>
            <w:shd w:val="clear" w:color="auto" w:fill="auto"/>
            <w:noWrap/>
            <w:vAlign w:val="center"/>
            <w:hideMark/>
          </w:tcPr>
          <w:p w14:paraId="3EAA4C93" w14:textId="77777777" w:rsidR="001B6ED6" w:rsidRPr="009A209A" w:rsidRDefault="001B6ED6" w:rsidP="00DA6B11">
            <w:pPr>
              <w:rPr>
                <w:rFonts w:eastAsia="Times New Roman" w:cs="Arial"/>
                <w:szCs w:val="22"/>
                <w:lang w:eastAsia="pt-BR"/>
              </w:rPr>
            </w:pPr>
          </w:p>
        </w:tc>
      </w:tr>
      <w:tr w:rsidR="009A209A" w:rsidRPr="009A209A" w14:paraId="791021C1" w14:textId="77777777" w:rsidTr="00730FA0">
        <w:trPr>
          <w:trHeight w:val="285"/>
        </w:trPr>
        <w:tc>
          <w:tcPr>
            <w:tcW w:w="4278" w:type="dxa"/>
            <w:tcBorders>
              <w:top w:val="nil"/>
              <w:left w:val="nil"/>
              <w:bottom w:val="nil"/>
              <w:right w:val="nil"/>
            </w:tcBorders>
            <w:shd w:val="clear" w:color="auto" w:fill="auto"/>
            <w:noWrap/>
            <w:vAlign w:val="center"/>
            <w:hideMark/>
          </w:tcPr>
          <w:p w14:paraId="45DCC67D" w14:textId="77777777" w:rsidR="001B6ED6" w:rsidRPr="009A209A" w:rsidRDefault="001B6ED6" w:rsidP="00DA6B11">
            <w:pPr>
              <w:rPr>
                <w:rFonts w:eastAsia="Times New Roman" w:cs="Arial"/>
                <w:szCs w:val="22"/>
                <w:lang w:eastAsia="pt-BR"/>
              </w:rPr>
            </w:pPr>
            <w:r w:rsidRPr="009A209A">
              <w:rPr>
                <w:rFonts w:eastAsia="Times New Roman" w:cs="Arial"/>
                <w:szCs w:val="22"/>
                <w:lang w:eastAsia="pt-BR"/>
              </w:rPr>
              <w:t>Conselho de Administração</w:t>
            </w:r>
          </w:p>
        </w:tc>
        <w:tc>
          <w:tcPr>
            <w:tcW w:w="224" w:type="dxa"/>
            <w:tcBorders>
              <w:top w:val="nil"/>
              <w:left w:val="nil"/>
              <w:bottom w:val="nil"/>
              <w:right w:val="nil"/>
            </w:tcBorders>
            <w:shd w:val="clear" w:color="auto" w:fill="auto"/>
            <w:noWrap/>
            <w:vAlign w:val="center"/>
            <w:hideMark/>
          </w:tcPr>
          <w:p w14:paraId="41B785A6" w14:textId="77777777" w:rsidR="001B6ED6" w:rsidRPr="009A209A" w:rsidRDefault="001B6ED6"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388EFBC9" w14:textId="257FF848" w:rsidR="001B6ED6" w:rsidRPr="009A209A" w:rsidRDefault="00EA19DC" w:rsidP="00DA6B11">
            <w:pPr>
              <w:jc w:val="center"/>
              <w:rPr>
                <w:rFonts w:eastAsia="Times New Roman" w:cs="Arial"/>
                <w:szCs w:val="22"/>
                <w:lang w:eastAsia="pt-BR"/>
              </w:rPr>
            </w:pPr>
            <w:r w:rsidRPr="009A209A">
              <w:rPr>
                <w:rFonts w:eastAsia="Times New Roman" w:cs="Arial"/>
                <w:szCs w:val="22"/>
                <w:lang w:eastAsia="pt-BR"/>
              </w:rPr>
              <w:t>6</w:t>
            </w:r>
          </w:p>
        </w:tc>
        <w:tc>
          <w:tcPr>
            <w:tcW w:w="224" w:type="dxa"/>
            <w:tcBorders>
              <w:top w:val="nil"/>
              <w:left w:val="nil"/>
              <w:bottom w:val="nil"/>
              <w:right w:val="nil"/>
            </w:tcBorders>
            <w:shd w:val="clear" w:color="auto" w:fill="auto"/>
            <w:noWrap/>
            <w:vAlign w:val="center"/>
            <w:hideMark/>
          </w:tcPr>
          <w:p w14:paraId="605E16A0" w14:textId="77777777" w:rsidR="001B6ED6" w:rsidRPr="009A209A" w:rsidRDefault="001B6ED6" w:rsidP="00DA6B11">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1496D257" w14:textId="77777777" w:rsidR="001B6ED6" w:rsidRPr="009A209A" w:rsidRDefault="001B6ED6" w:rsidP="00DA6B11">
            <w:pPr>
              <w:rPr>
                <w:rFonts w:eastAsia="Times New Roman" w:cs="Arial"/>
                <w:szCs w:val="22"/>
                <w:lang w:eastAsia="pt-BR"/>
              </w:rPr>
            </w:pPr>
          </w:p>
        </w:tc>
      </w:tr>
      <w:tr w:rsidR="009A209A" w:rsidRPr="009A209A" w14:paraId="373F1C54" w14:textId="77777777" w:rsidTr="00730FA0">
        <w:trPr>
          <w:trHeight w:val="285"/>
        </w:trPr>
        <w:tc>
          <w:tcPr>
            <w:tcW w:w="4278" w:type="dxa"/>
            <w:tcBorders>
              <w:top w:val="nil"/>
              <w:left w:val="nil"/>
              <w:bottom w:val="nil"/>
              <w:right w:val="nil"/>
            </w:tcBorders>
            <w:shd w:val="clear" w:color="auto" w:fill="auto"/>
            <w:noWrap/>
            <w:vAlign w:val="center"/>
            <w:hideMark/>
          </w:tcPr>
          <w:p w14:paraId="7459E7A0" w14:textId="77777777" w:rsidR="00F53415" w:rsidRPr="009A209A" w:rsidRDefault="00F53415" w:rsidP="00DA6B11">
            <w:pPr>
              <w:rPr>
                <w:rFonts w:eastAsia="Times New Roman" w:cs="Arial"/>
                <w:szCs w:val="22"/>
                <w:lang w:eastAsia="pt-BR"/>
              </w:rPr>
            </w:pPr>
            <w:r w:rsidRPr="009A209A">
              <w:rPr>
                <w:rFonts w:eastAsia="Times New Roman" w:cs="Arial"/>
                <w:szCs w:val="22"/>
                <w:lang w:eastAsia="pt-BR"/>
              </w:rPr>
              <w:t>Conselho Fiscal</w:t>
            </w:r>
          </w:p>
        </w:tc>
        <w:tc>
          <w:tcPr>
            <w:tcW w:w="224" w:type="dxa"/>
            <w:tcBorders>
              <w:top w:val="nil"/>
              <w:left w:val="nil"/>
              <w:bottom w:val="nil"/>
              <w:right w:val="nil"/>
            </w:tcBorders>
            <w:shd w:val="clear" w:color="auto" w:fill="auto"/>
            <w:noWrap/>
            <w:vAlign w:val="center"/>
            <w:hideMark/>
          </w:tcPr>
          <w:p w14:paraId="3817D25F" w14:textId="77777777" w:rsidR="00F53415" w:rsidRPr="009A209A" w:rsidRDefault="00F53415"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04EE5A10" w14:textId="519BE6AD" w:rsidR="00F53415" w:rsidRPr="009A209A" w:rsidRDefault="003F58B4" w:rsidP="00DA6B11">
            <w:pPr>
              <w:jc w:val="center"/>
              <w:rPr>
                <w:rFonts w:eastAsia="Times New Roman" w:cs="Arial"/>
                <w:szCs w:val="22"/>
                <w:lang w:eastAsia="pt-BR"/>
              </w:rPr>
            </w:pPr>
            <w:r w:rsidRPr="009A209A">
              <w:rPr>
                <w:rFonts w:eastAsia="Times New Roman" w:cs="Arial"/>
                <w:szCs w:val="22"/>
                <w:lang w:eastAsia="pt-BR"/>
              </w:rPr>
              <w:t>4</w:t>
            </w:r>
          </w:p>
        </w:tc>
        <w:tc>
          <w:tcPr>
            <w:tcW w:w="224" w:type="dxa"/>
            <w:tcBorders>
              <w:top w:val="nil"/>
              <w:left w:val="nil"/>
              <w:bottom w:val="nil"/>
              <w:right w:val="nil"/>
            </w:tcBorders>
            <w:shd w:val="clear" w:color="auto" w:fill="auto"/>
            <w:noWrap/>
            <w:vAlign w:val="center"/>
            <w:hideMark/>
          </w:tcPr>
          <w:p w14:paraId="4701B93B" w14:textId="77777777" w:rsidR="00F53415" w:rsidRPr="009A209A" w:rsidRDefault="00F53415" w:rsidP="00DA6B11">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282BE6B9" w14:textId="77777777" w:rsidR="00F53415" w:rsidRPr="009A209A" w:rsidRDefault="00F53415" w:rsidP="00DA6B11">
            <w:pPr>
              <w:rPr>
                <w:rFonts w:eastAsia="Times New Roman" w:cs="Arial"/>
                <w:szCs w:val="22"/>
                <w:lang w:eastAsia="pt-BR"/>
              </w:rPr>
            </w:pPr>
          </w:p>
        </w:tc>
      </w:tr>
      <w:tr w:rsidR="009A209A" w:rsidRPr="009A209A" w14:paraId="2776FF3A" w14:textId="77777777" w:rsidTr="00730FA0">
        <w:trPr>
          <w:trHeight w:val="285"/>
        </w:trPr>
        <w:tc>
          <w:tcPr>
            <w:tcW w:w="4278" w:type="dxa"/>
            <w:tcBorders>
              <w:top w:val="nil"/>
              <w:left w:val="nil"/>
              <w:bottom w:val="nil"/>
              <w:right w:val="nil"/>
            </w:tcBorders>
            <w:shd w:val="clear" w:color="auto" w:fill="auto"/>
            <w:noWrap/>
            <w:vAlign w:val="center"/>
            <w:hideMark/>
          </w:tcPr>
          <w:p w14:paraId="7AEBD442" w14:textId="77777777" w:rsidR="001B6ED6" w:rsidRPr="009A209A" w:rsidRDefault="001B6ED6" w:rsidP="00DA6B11">
            <w:pPr>
              <w:rPr>
                <w:rFonts w:eastAsia="Times New Roman" w:cs="Arial"/>
                <w:szCs w:val="22"/>
                <w:lang w:eastAsia="pt-BR"/>
              </w:rPr>
            </w:pPr>
            <w:r w:rsidRPr="009A209A">
              <w:rPr>
                <w:rFonts w:eastAsia="Times New Roman" w:cs="Arial"/>
                <w:szCs w:val="22"/>
                <w:lang w:eastAsia="pt-BR"/>
              </w:rPr>
              <w:t>Comitê de Auditoria</w:t>
            </w:r>
          </w:p>
        </w:tc>
        <w:tc>
          <w:tcPr>
            <w:tcW w:w="224" w:type="dxa"/>
            <w:tcBorders>
              <w:top w:val="nil"/>
              <w:left w:val="nil"/>
              <w:bottom w:val="nil"/>
              <w:right w:val="nil"/>
            </w:tcBorders>
            <w:shd w:val="clear" w:color="auto" w:fill="auto"/>
            <w:noWrap/>
            <w:vAlign w:val="center"/>
            <w:hideMark/>
          </w:tcPr>
          <w:p w14:paraId="443ADE97" w14:textId="77777777" w:rsidR="001B6ED6" w:rsidRPr="009A209A" w:rsidRDefault="001B6ED6"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217A0F03" w14:textId="575339F2" w:rsidR="001B6ED6" w:rsidRPr="009A209A" w:rsidRDefault="003F58B4" w:rsidP="00DA6B11">
            <w:pPr>
              <w:jc w:val="center"/>
              <w:rPr>
                <w:rFonts w:eastAsia="Times New Roman" w:cs="Arial"/>
                <w:szCs w:val="22"/>
                <w:lang w:eastAsia="pt-BR"/>
              </w:rPr>
            </w:pPr>
            <w:r w:rsidRPr="009A209A">
              <w:rPr>
                <w:rFonts w:eastAsia="Times New Roman" w:cs="Arial"/>
                <w:szCs w:val="22"/>
                <w:lang w:eastAsia="pt-BR"/>
              </w:rPr>
              <w:t>3</w:t>
            </w:r>
          </w:p>
        </w:tc>
        <w:tc>
          <w:tcPr>
            <w:tcW w:w="224" w:type="dxa"/>
            <w:tcBorders>
              <w:top w:val="nil"/>
              <w:left w:val="nil"/>
              <w:bottom w:val="nil"/>
              <w:right w:val="nil"/>
            </w:tcBorders>
            <w:shd w:val="clear" w:color="auto" w:fill="auto"/>
            <w:noWrap/>
            <w:vAlign w:val="center"/>
            <w:hideMark/>
          </w:tcPr>
          <w:p w14:paraId="629EBCDB" w14:textId="77777777" w:rsidR="001B6ED6" w:rsidRPr="009A209A" w:rsidRDefault="001B6ED6" w:rsidP="00DA6B11">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7EC0046E" w14:textId="77777777" w:rsidR="001B6ED6" w:rsidRPr="009A209A" w:rsidRDefault="001B6ED6" w:rsidP="00DA6B11">
            <w:pPr>
              <w:rPr>
                <w:rFonts w:eastAsia="Times New Roman" w:cs="Arial"/>
                <w:szCs w:val="22"/>
                <w:lang w:eastAsia="pt-BR"/>
              </w:rPr>
            </w:pPr>
          </w:p>
        </w:tc>
      </w:tr>
      <w:tr w:rsidR="009A209A" w:rsidRPr="009A209A" w14:paraId="5905D9DF" w14:textId="77777777" w:rsidTr="00730FA0">
        <w:trPr>
          <w:trHeight w:val="285"/>
        </w:trPr>
        <w:tc>
          <w:tcPr>
            <w:tcW w:w="4278" w:type="dxa"/>
            <w:tcBorders>
              <w:top w:val="nil"/>
              <w:left w:val="nil"/>
              <w:bottom w:val="nil"/>
              <w:right w:val="nil"/>
            </w:tcBorders>
            <w:shd w:val="clear" w:color="auto" w:fill="auto"/>
            <w:noWrap/>
            <w:vAlign w:val="center"/>
            <w:hideMark/>
          </w:tcPr>
          <w:p w14:paraId="09207C58" w14:textId="77777777" w:rsidR="001B6ED6" w:rsidRPr="009A209A" w:rsidRDefault="001B6ED6" w:rsidP="00DA6B11">
            <w:pPr>
              <w:rPr>
                <w:rFonts w:eastAsia="Times New Roman" w:cs="Arial"/>
                <w:szCs w:val="22"/>
                <w:lang w:eastAsia="pt-BR"/>
              </w:rPr>
            </w:pPr>
            <w:r w:rsidRPr="009A209A">
              <w:rPr>
                <w:rFonts w:eastAsia="Times New Roman" w:cs="Arial"/>
                <w:szCs w:val="22"/>
                <w:lang w:eastAsia="pt-BR"/>
              </w:rPr>
              <w:t>Diretoria Executiva</w:t>
            </w:r>
          </w:p>
        </w:tc>
        <w:tc>
          <w:tcPr>
            <w:tcW w:w="224" w:type="dxa"/>
            <w:tcBorders>
              <w:top w:val="nil"/>
              <w:left w:val="nil"/>
              <w:bottom w:val="nil"/>
              <w:right w:val="nil"/>
            </w:tcBorders>
            <w:shd w:val="clear" w:color="auto" w:fill="auto"/>
            <w:noWrap/>
            <w:vAlign w:val="center"/>
            <w:hideMark/>
          </w:tcPr>
          <w:p w14:paraId="3E4EF5F7" w14:textId="77777777" w:rsidR="001B6ED6" w:rsidRPr="009A209A" w:rsidRDefault="001B6ED6" w:rsidP="00DA6B11">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763ECED5" w14:textId="3964AAFD" w:rsidR="001B6ED6" w:rsidRPr="009A209A" w:rsidRDefault="00EA19DC" w:rsidP="00DA6B11">
            <w:pPr>
              <w:jc w:val="center"/>
              <w:rPr>
                <w:rFonts w:eastAsia="Times New Roman" w:cs="Arial"/>
                <w:szCs w:val="22"/>
                <w:lang w:eastAsia="pt-BR"/>
              </w:rPr>
            </w:pPr>
            <w:r w:rsidRPr="009A209A">
              <w:rPr>
                <w:rFonts w:eastAsia="Times New Roman" w:cs="Arial"/>
                <w:szCs w:val="22"/>
                <w:lang w:eastAsia="pt-BR"/>
              </w:rPr>
              <w:t>3</w:t>
            </w:r>
          </w:p>
        </w:tc>
        <w:tc>
          <w:tcPr>
            <w:tcW w:w="224" w:type="dxa"/>
            <w:tcBorders>
              <w:top w:val="nil"/>
              <w:left w:val="nil"/>
              <w:bottom w:val="nil"/>
              <w:right w:val="nil"/>
            </w:tcBorders>
            <w:shd w:val="clear" w:color="auto" w:fill="auto"/>
            <w:noWrap/>
            <w:vAlign w:val="center"/>
            <w:hideMark/>
          </w:tcPr>
          <w:p w14:paraId="6291B3DE" w14:textId="77777777" w:rsidR="001B6ED6" w:rsidRPr="009A209A" w:rsidRDefault="001B6ED6" w:rsidP="00DA6B11">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0AAE3A79" w14:textId="77777777" w:rsidR="001B6ED6" w:rsidRPr="009A209A" w:rsidRDefault="001B6ED6" w:rsidP="00DA6B11">
            <w:pPr>
              <w:rPr>
                <w:rFonts w:eastAsia="Times New Roman" w:cs="Arial"/>
                <w:szCs w:val="22"/>
                <w:lang w:eastAsia="pt-BR"/>
              </w:rPr>
            </w:pPr>
          </w:p>
        </w:tc>
      </w:tr>
      <w:tr w:rsidR="009A209A" w:rsidRPr="009A209A" w14:paraId="42B66005" w14:textId="77777777" w:rsidTr="00730FA0">
        <w:trPr>
          <w:trHeight w:val="300"/>
        </w:trPr>
        <w:tc>
          <w:tcPr>
            <w:tcW w:w="4278" w:type="dxa"/>
            <w:tcBorders>
              <w:top w:val="nil"/>
              <w:left w:val="nil"/>
              <w:bottom w:val="nil"/>
              <w:right w:val="nil"/>
            </w:tcBorders>
            <w:shd w:val="clear" w:color="auto" w:fill="auto"/>
            <w:noWrap/>
            <w:vAlign w:val="center"/>
            <w:hideMark/>
          </w:tcPr>
          <w:p w14:paraId="50841667" w14:textId="77777777" w:rsidR="001B6ED6" w:rsidRPr="009A209A" w:rsidRDefault="001B6ED6" w:rsidP="00DA6B11">
            <w:pPr>
              <w:rPr>
                <w:rFonts w:eastAsia="Times New Roman" w:cs="Arial"/>
                <w:b/>
                <w:bCs/>
                <w:szCs w:val="22"/>
                <w:lang w:eastAsia="pt-BR"/>
              </w:rPr>
            </w:pPr>
            <w:r w:rsidRPr="009A209A">
              <w:rPr>
                <w:rFonts w:eastAsia="Times New Roman" w:cs="Arial"/>
                <w:b/>
                <w:bCs/>
                <w:szCs w:val="22"/>
                <w:lang w:eastAsia="pt-BR"/>
              </w:rPr>
              <w:t>Total</w:t>
            </w:r>
          </w:p>
        </w:tc>
        <w:tc>
          <w:tcPr>
            <w:tcW w:w="224" w:type="dxa"/>
            <w:tcBorders>
              <w:top w:val="nil"/>
              <w:left w:val="nil"/>
              <w:bottom w:val="nil"/>
              <w:right w:val="nil"/>
            </w:tcBorders>
            <w:shd w:val="clear" w:color="auto" w:fill="auto"/>
            <w:noWrap/>
            <w:vAlign w:val="center"/>
            <w:hideMark/>
          </w:tcPr>
          <w:p w14:paraId="765C57D0" w14:textId="77777777" w:rsidR="001B6ED6" w:rsidRPr="009A209A" w:rsidRDefault="001B6ED6" w:rsidP="00DA6B11">
            <w:pPr>
              <w:rPr>
                <w:rFonts w:eastAsia="Times New Roman" w:cs="Arial"/>
                <w:b/>
                <w:bCs/>
                <w:szCs w:val="22"/>
                <w:lang w:eastAsia="pt-BR"/>
              </w:rPr>
            </w:pPr>
          </w:p>
        </w:tc>
        <w:tc>
          <w:tcPr>
            <w:tcW w:w="2456" w:type="dxa"/>
            <w:tcBorders>
              <w:top w:val="single" w:sz="4" w:space="0" w:color="auto"/>
              <w:left w:val="nil"/>
              <w:bottom w:val="double" w:sz="6" w:space="0" w:color="auto"/>
              <w:right w:val="nil"/>
            </w:tcBorders>
            <w:shd w:val="clear" w:color="auto" w:fill="auto"/>
            <w:noWrap/>
            <w:vAlign w:val="center"/>
            <w:hideMark/>
          </w:tcPr>
          <w:p w14:paraId="4FA1C411" w14:textId="0E18B051" w:rsidR="001B6ED6" w:rsidRPr="009A209A" w:rsidRDefault="00EA19DC" w:rsidP="00DA6B11">
            <w:pPr>
              <w:jc w:val="center"/>
              <w:rPr>
                <w:rFonts w:eastAsia="Times New Roman" w:cs="Arial"/>
                <w:b/>
                <w:bCs/>
                <w:szCs w:val="22"/>
                <w:lang w:eastAsia="pt-BR"/>
              </w:rPr>
            </w:pPr>
            <w:r w:rsidRPr="009A209A">
              <w:rPr>
                <w:rFonts w:eastAsia="Times New Roman" w:cs="Arial"/>
                <w:b/>
                <w:bCs/>
                <w:szCs w:val="22"/>
                <w:lang w:eastAsia="pt-BR"/>
              </w:rPr>
              <w:t>1</w:t>
            </w:r>
            <w:r w:rsidR="008509F6" w:rsidRPr="009A209A">
              <w:rPr>
                <w:rFonts w:eastAsia="Times New Roman" w:cs="Arial"/>
                <w:b/>
                <w:bCs/>
                <w:szCs w:val="22"/>
                <w:lang w:eastAsia="pt-BR"/>
              </w:rPr>
              <w:t>6</w:t>
            </w:r>
          </w:p>
        </w:tc>
        <w:tc>
          <w:tcPr>
            <w:tcW w:w="224" w:type="dxa"/>
            <w:tcBorders>
              <w:top w:val="nil"/>
              <w:left w:val="nil"/>
              <w:bottom w:val="nil"/>
              <w:right w:val="nil"/>
            </w:tcBorders>
            <w:shd w:val="clear" w:color="auto" w:fill="auto"/>
            <w:noWrap/>
            <w:vAlign w:val="center"/>
            <w:hideMark/>
          </w:tcPr>
          <w:p w14:paraId="0BEBA39C" w14:textId="77777777" w:rsidR="001B6ED6" w:rsidRPr="009A209A" w:rsidRDefault="001B6ED6" w:rsidP="00DA6B11">
            <w:pPr>
              <w:jc w:val="center"/>
              <w:rPr>
                <w:rFonts w:eastAsia="Times New Roman" w:cs="Arial"/>
                <w:b/>
                <w:bCs/>
                <w:szCs w:val="22"/>
                <w:lang w:eastAsia="pt-BR"/>
              </w:rPr>
            </w:pPr>
          </w:p>
        </w:tc>
        <w:tc>
          <w:tcPr>
            <w:tcW w:w="2457" w:type="dxa"/>
            <w:tcBorders>
              <w:top w:val="nil"/>
              <w:left w:val="nil"/>
              <w:bottom w:val="nil"/>
              <w:right w:val="nil"/>
            </w:tcBorders>
            <w:shd w:val="clear" w:color="auto" w:fill="auto"/>
            <w:noWrap/>
            <w:vAlign w:val="center"/>
            <w:hideMark/>
          </w:tcPr>
          <w:p w14:paraId="69F04C92" w14:textId="77777777" w:rsidR="001B6ED6" w:rsidRPr="009A209A" w:rsidRDefault="001B6ED6" w:rsidP="00DA6B11">
            <w:pPr>
              <w:rPr>
                <w:rFonts w:eastAsia="Times New Roman" w:cs="Arial"/>
                <w:szCs w:val="22"/>
                <w:lang w:eastAsia="pt-BR"/>
              </w:rPr>
            </w:pPr>
          </w:p>
        </w:tc>
      </w:tr>
    </w:tbl>
    <w:p w14:paraId="32531178" w14:textId="77777777" w:rsidR="001B6ED6" w:rsidRPr="009A209A" w:rsidRDefault="001B6ED6" w:rsidP="00DA6B11">
      <w:pPr>
        <w:rPr>
          <w:rFonts w:cs="Arial"/>
        </w:rPr>
      </w:pPr>
    </w:p>
    <w:p w14:paraId="2A39CBBA" w14:textId="32C6597F" w:rsidR="004E1F1D" w:rsidRPr="00D1067D" w:rsidRDefault="001A25E9" w:rsidP="00DA6B11">
      <w:pPr>
        <w:pStyle w:val="Ttulo1"/>
        <w:rPr>
          <w:rFonts w:cs="Arial"/>
          <w:szCs w:val="22"/>
        </w:rPr>
      </w:pPr>
      <w:bookmarkStart w:id="744" w:name="_27._INTEGRAÇÃO_DO"/>
      <w:bookmarkStart w:id="745" w:name="_Toc89865868"/>
      <w:bookmarkEnd w:id="744"/>
      <w:r w:rsidRPr="00D1067D">
        <w:rPr>
          <w:rFonts w:cs="Arial"/>
          <w:szCs w:val="22"/>
        </w:rPr>
        <w:t>2</w:t>
      </w:r>
      <w:r w:rsidR="00C80040" w:rsidRPr="00D1067D">
        <w:rPr>
          <w:rFonts w:cs="Arial"/>
          <w:szCs w:val="22"/>
        </w:rPr>
        <w:t>9</w:t>
      </w:r>
      <w:r w:rsidRPr="00D1067D">
        <w:rPr>
          <w:rFonts w:cs="Arial"/>
          <w:szCs w:val="22"/>
        </w:rPr>
        <w:t>.</w:t>
      </w:r>
      <w:r w:rsidRPr="00D1067D">
        <w:rPr>
          <w:rFonts w:cs="Arial"/>
          <w:szCs w:val="22"/>
        </w:rPr>
        <w:tab/>
        <w:t xml:space="preserve">INTEGRAÇÃO DO BALANÇO CEAGESP AO DA UNIÃO </w:t>
      </w:r>
      <w:r w:rsidR="00E710C7" w:rsidRPr="00D1067D">
        <w:rPr>
          <w:rFonts w:cs="Arial"/>
          <w:szCs w:val="22"/>
        </w:rPr>
        <w:t>–</w:t>
      </w:r>
      <w:r w:rsidRPr="00D1067D">
        <w:rPr>
          <w:rFonts w:cs="Arial"/>
          <w:szCs w:val="22"/>
        </w:rPr>
        <w:t xml:space="preserve"> BGU</w:t>
      </w:r>
      <w:bookmarkEnd w:id="745"/>
    </w:p>
    <w:p w14:paraId="06496D53" w14:textId="77777777" w:rsidR="004E1F1D" w:rsidRPr="00D1067D" w:rsidRDefault="004E1F1D" w:rsidP="00DA6B11">
      <w:pPr>
        <w:pStyle w:val="WW-Recuodecorpodetexto2"/>
      </w:pPr>
    </w:p>
    <w:p w14:paraId="49F3B8F5" w14:textId="373658F6" w:rsidR="004E1F1D" w:rsidRPr="00D1067D" w:rsidRDefault="001A25E9" w:rsidP="00DA6B11">
      <w:pPr>
        <w:ind w:firstLine="709"/>
        <w:rPr>
          <w:rFonts w:cs="Arial"/>
          <w:bCs/>
          <w:szCs w:val="22"/>
        </w:rPr>
      </w:pPr>
      <w:r w:rsidRPr="00D1067D">
        <w:rPr>
          <w:rFonts w:cs="Arial"/>
          <w:bCs/>
          <w:szCs w:val="22"/>
        </w:rPr>
        <w:t xml:space="preserve">O reconhecimento do patrimônio da CEAGESP é registrado no Balanço Geral da União </w:t>
      </w:r>
      <w:r w:rsidR="00E710C7" w:rsidRPr="00D1067D">
        <w:rPr>
          <w:rFonts w:cs="Arial"/>
          <w:szCs w:val="22"/>
        </w:rPr>
        <w:t>–</w:t>
      </w:r>
      <w:r w:rsidRPr="00D1067D">
        <w:rPr>
          <w:rFonts w:cs="Arial"/>
          <w:bCs/>
          <w:szCs w:val="22"/>
        </w:rPr>
        <w:t xml:space="preserve"> BGU, pelo valor dos investimentos da União.</w:t>
      </w:r>
    </w:p>
    <w:p w14:paraId="260B6480" w14:textId="77777777" w:rsidR="004E1F1D" w:rsidRPr="00D1067D" w:rsidRDefault="004E1F1D" w:rsidP="00DA6B11">
      <w:pPr>
        <w:pStyle w:val="WW-Recuodecorpodetexto2"/>
      </w:pPr>
    </w:p>
    <w:p w14:paraId="166558D0" w14:textId="53CE297B" w:rsidR="004E1F1D" w:rsidRPr="00D1067D" w:rsidRDefault="00C80040" w:rsidP="00DA6B11">
      <w:pPr>
        <w:pStyle w:val="Ttulo1"/>
        <w:rPr>
          <w:rFonts w:cs="Arial"/>
          <w:szCs w:val="22"/>
        </w:rPr>
      </w:pPr>
      <w:bookmarkStart w:id="746" w:name="_28._SEGURO"/>
      <w:bookmarkStart w:id="747" w:name="_29._SEGURO"/>
      <w:bookmarkStart w:id="748" w:name="_Toc89865869"/>
      <w:bookmarkEnd w:id="746"/>
      <w:bookmarkEnd w:id="747"/>
      <w:r w:rsidRPr="00D1067D">
        <w:rPr>
          <w:rFonts w:cs="Arial"/>
          <w:szCs w:val="22"/>
        </w:rPr>
        <w:t>30</w:t>
      </w:r>
      <w:r w:rsidR="001A25E9" w:rsidRPr="00D1067D">
        <w:rPr>
          <w:rFonts w:cs="Arial"/>
          <w:szCs w:val="22"/>
        </w:rPr>
        <w:t>.</w:t>
      </w:r>
      <w:r w:rsidR="001A25E9" w:rsidRPr="00D1067D">
        <w:rPr>
          <w:rFonts w:cs="Arial"/>
          <w:szCs w:val="22"/>
        </w:rPr>
        <w:tab/>
      </w:r>
      <w:r w:rsidR="00EA19DC" w:rsidRPr="00D1067D">
        <w:rPr>
          <w:rPrChange w:id="749" w:author="Paulo Rogerio Pereira da Silva" w:date="2021-11-15T22:32:00Z">
            <w:rPr>
              <w:rStyle w:val="Hyperlink"/>
              <w:rFonts w:cs="Arial"/>
              <w:color w:val="auto"/>
              <w:szCs w:val="22"/>
            </w:rPr>
          </w:rPrChange>
        </w:rPr>
        <w:fldChar w:fldCharType="begin"/>
      </w:r>
      <w:r w:rsidR="00EA19DC" w:rsidRPr="00D1067D">
        <w:instrText xml:space="preserve"> HYPERLINK \l "_9._DESPESAS_ANTECIPADAS_2" </w:instrText>
      </w:r>
      <w:r w:rsidR="00EA19DC" w:rsidRPr="00D1067D">
        <w:rPr>
          <w:rPrChange w:id="750" w:author="Paulo Rogerio Pereira da Silva" w:date="2021-11-15T22:32:00Z">
            <w:rPr>
              <w:rStyle w:val="Hyperlink"/>
              <w:rFonts w:cs="Arial"/>
              <w:color w:val="auto"/>
              <w:szCs w:val="22"/>
            </w:rPr>
          </w:rPrChange>
        </w:rPr>
        <w:fldChar w:fldCharType="separate"/>
      </w:r>
      <w:r w:rsidR="001A25E9" w:rsidRPr="00D1067D">
        <w:rPr>
          <w:rStyle w:val="Hyperlink"/>
          <w:rFonts w:cs="Arial"/>
          <w:color w:val="auto"/>
          <w:szCs w:val="22"/>
        </w:rPr>
        <w:t>SEGURO</w:t>
      </w:r>
      <w:bookmarkEnd w:id="748"/>
      <w:r w:rsidR="00EA19DC" w:rsidRPr="00D1067D">
        <w:rPr>
          <w:rStyle w:val="Hyperlink"/>
          <w:rFonts w:cs="Arial"/>
          <w:color w:val="auto"/>
          <w:szCs w:val="22"/>
        </w:rPr>
        <w:fldChar w:fldCharType="end"/>
      </w:r>
    </w:p>
    <w:p w14:paraId="490CDC0F" w14:textId="77777777" w:rsidR="004E1F1D" w:rsidRPr="00D1067D" w:rsidRDefault="004E1F1D" w:rsidP="00DA6B11">
      <w:pPr>
        <w:rPr>
          <w:rFonts w:cs="Arial"/>
          <w:b/>
          <w:bCs/>
        </w:rPr>
      </w:pPr>
    </w:p>
    <w:p w14:paraId="0D6303A5" w14:textId="2CA8A05B" w:rsidR="004E1F1D" w:rsidRPr="00D1067D" w:rsidRDefault="001A25E9" w:rsidP="00DA6B11">
      <w:pPr>
        <w:ind w:firstLine="709"/>
        <w:rPr>
          <w:rFonts w:cs="Arial"/>
        </w:rPr>
      </w:pPr>
      <w:r w:rsidRPr="00D1067D">
        <w:rPr>
          <w:rFonts w:cs="Arial"/>
        </w:rPr>
        <w:t>Em</w:t>
      </w:r>
      <w:r w:rsidR="003A0E34" w:rsidRPr="00D1067D">
        <w:rPr>
          <w:rFonts w:cs="Arial"/>
        </w:rPr>
        <w:t xml:space="preserve"> 6</w:t>
      </w:r>
      <w:r w:rsidRPr="00D1067D">
        <w:rPr>
          <w:rFonts w:cs="Arial"/>
        </w:rPr>
        <w:t xml:space="preserve"> de </w:t>
      </w:r>
      <w:r w:rsidR="003A0E34" w:rsidRPr="00D1067D">
        <w:rPr>
          <w:rFonts w:cs="Arial"/>
        </w:rPr>
        <w:t>setembro</w:t>
      </w:r>
      <w:r w:rsidRPr="00D1067D">
        <w:rPr>
          <w:rFonts w:cs="Arial"/>
        </w:rPr>
        <w:t xml:space="preserve"> de </w:t>
      </w:r>
      <w:r w:rsidR="006068F6" w:rsidRPr="00D1067D">
        <w:rPr>
          <w:rFonts w:cs="Arial"/>
        </w:rPr>
        <w:t>202</w:t>
      </w:r>
      <w:r w:rsidR="003A0E34" w:rsidRPr="00D1067D">
        <w:rPr>
          <w:rFonts w:cs="Arial"/>
        </w:rPr>
        <w:t>1</w:t>
      </w:r>
      <w:r w:rsidRPr="00D1067D">
        <w:rPr>
          <w:rFonts w:cs="Arial"/>
        </w:rPr>
        <w:t xml:space="preserve">, a Companhia firmou contrato de prestação de serviços de seguros relativos a riscos nomeados, operacionais e responsabilidade </w:t>
      </w:r>
      <w:r w:rsidRPr="00D1067D">
        <w:rPr>
          <w:rFonts w:cs="Arial"/>
          <w:szCs w:val="22"/>
        </w:rPr>
        <w:t>civil</w:t>
      </w:r>
      <w:r w:rsidRPr="00D1067D">
        <w:rPr>
          <w:rFonts w:cs="Arial"/>
        </w:rPr>
        <w:t xml:space="preserve"> geral com vigência até </w:t>
      </w:r>
      <w:r w:rsidR="005067F5" w:rsidRPr="00D1067D">
        <w:rPr>
          <w:rFonts w:cs="Arial"/>
        </w:rPr>
        <w:t xml:space="preserve">06 de setembro de </w:t>
      </w:r>
      <w:r w:rsidR="006068F6" w:rsidRPr="00D1067D">
        <w:rPr>
          <w:rFonts w:cs="Arial"/>
        </w:rPr>
        <w:t>202</w:t>
      </w:r>
      <w:r w:rsidR="003A0E34" w:rsidRPr="00D1067D">
        <w:rPr>
          <w:rFonts w:cs="Arial"/>
        </w:rPr>
        <w:t>2</w:t>
      </w:r>
      <w:r w:rsidRPr="00D1067D">
        <w:rPr>
          <w:rFonts w:cs="Arial"/>
        </w:rPr>
        <w:t>.</w:t>
      </w:r>
    </w:p>
    <w:p w14:paraId="2A8F7C67" w14:textId="77777777" w:rsidR="004E1F1D" w:rsidRPr="00D1067D" w:rsidRDefault="004E1F1D" w:rsidP="00DA6B11">
      <w:pPr>
        <w:rPr>
          <w:rFonts w:cs="Arial"/>
        </w:rPr>
      </w:pPr>
    </w:p>
    <w:p w14:paraId="5DA43C61" w14:textId="482CBC2C" w:rsidR="004E1F1D" w:rsidRPr="00D1067D" w:rsidRDefault="001A25E9" w:rsidP="00DA6B11">
      <w:pPr>
        <w:ind w:firstLine="709"/>
        <w:rPr>
          <w:rFonts w:cs="Arial"/>
        </w:rPr>
      </w:pPr>
      <w:r w:rsidRPr="00D1067D">
        <w:rPr>
          <w:rFonts w:cs="Arial"/>
        </w:rPr>
        <w:t xml:space="preserve">A Companhia mantém contrato de cobertura de seguro de vida em grupo </w:t>
      </w:r>
      <w:r w:rsidR="00E710C7" w:rsidRPr="00D1067D">
        <w:rPr>
          <w:rFonts w:cs="Arial"/>
        </w:rPr>
        <w:t xml:space="preserve">dos funcionários, </w:t>
      </w:r>
      <w:r w:rsidRPr="00D1067D">
        <w:rPr>
          <w:rFonts w:cs="Arial"/>
        </w:rPr>
        <w:t xml:space="preserve">compulsório, facultativo e contributário com vigência até o </w:t>
      </w:r>
      <w:r w:rsidR="00FB166B" w:rsidRPr="00D1067D">
        <w:rPr>
          <w:rFonts w:cs="Arial"/>
        </w:rPr>
        <w:t>dia 08</w:t>
      </w:r>
      <w:r w:rsidRPr="00D1067D">
        <w:rPr>
          <w:rFonts w:cs="Arial"/>
        </w:rPr>
        <w:t xml:space="preserve"> de ma</w:t>
      </w:r>
      <w:r w:rsidR="00FB166B" w:rsidRPr="00D1067D">
        <w:rPr>
          <w:rFonts w:cs="Arial"/>
        </w:rPr>
        <w:t>i</w:t>
      </w:r>
      <w:r w:rsidRPr="00D1067D">
        <w:rPr>
          <w:rFonts w:cs="Arial"/>
        </w:rPr>
        <w:t>o de 202</w:t>
      </w:r>
      <w:r w:rsidR="00A63A94" w:rsidRPr="00D1067D">
        <w:rPr>
          <w:rFonts w:cs="Arial"/>
        </w:rPr>
        <w:t>2</w:t>
      </w:r>
      <w:r w:rsidRPr="00D1067D">
        <w:rPr>
          <w:rFonts w:cs="Arial"/>
        </w:rPr>
        <w:t>.</w:t>
      </w:r>
    </w:p>
    <w:p w14:paraId="11B9E3FF" w14:textId="77777777" w:rsidR="00E46B19" w:rsidRPr="00D1067D" w:rsidRDefault="00E46B19" w:rsidP="00DA6B11">
      <w:pPr>
        <w:rPr>
          <w:rFonts w:cs="Arial"/>
          <w:b/>
          <w:bCs/>
        </w:rPr>
      </w:pPr>
    </w:p>
    <w:p w14:paraId="236C7293" w14:textId="175CCBF0" w:rsidR="004E1F1D" w:rsidRPr="00D1067D" w:rsidRDefault="00C80040" w:rsidP="00DA6B11">
      <w:pPr>
        <w:pStyle w:val="Ttulo1"/>
        <w:rPr>
          <w:rFonts w:cs="Arial"/>
          <w:szCs w:val="22"/>
        </w:rPr>
      </w:pPr>
      <w:bookmarkStart w:id="751" w:name="_28._RESPONSABILIDADES_SOBRE"/>
      <w:bookmarkStart w:id="752" w:name="_29._RESPONSABILIDADES_SOBRE"/>
      <w:bookmarkStart w:id="753" w:name="_Toc89865870"/>
      <w:bookmarkEnd w:id="751"/>
      <w:bookmarkEnd w:id="752"/>
      <w:r w:rsidRPr="00D1067D">
        <w:rPr>
          <w:rFonts w:cs="Arial"/>
          <w:szCs w:val="22"/>
        </w:rPr>
        <w:t>31</w:t>
      </w:r>
      <w:r w:rsidR="001A25E9" w:rsidRPr="00D1067D">
        <w:rPr>
          <w:rFonts w:cs="Arial"/>
          <w:szCs w:val="22"/>
        </w:rPr>
        <w:t>.</w:t>
      </w:r>
      <w:r w:rsidR="001A25E9" w:rsidRPr="00D1067D">
        <w:rPr>
          <w:rFonts w:cs="Arial"/>
          <w:szCs w:val="22"/>
        </w:rPr>
        <w:tab/>
        <w:t>RESPONSABILIDADES SOBRE DEPÓSITOS EM GARANTIAS</w:t>
      </w:r>
      <w:bookmarkEnd w:id="753"/>
    </w:p>
    <w:p w14:paraId="12743494" w14:textId="77777777" w:rsidR="004E1F1D" w:rsidRPr="00D1067D" w:rsidRDefault="004E1F1D" w:rsidP="00DA6B11">
      <w:pPr>
        <w:pStyle w:val="WW-Recuodecorpodetexto2"/>
      </w:pPr>
    </w:p>
    <w:p w14:paraId="0F11D252" w14:textId="77777777" w:rsidR="004E1F1D" w:rsidRPr="00D1067D" w:rsidRDefault="001A25E9" w:rsidP="00DA6B11">
      <w:pPr>
        <w:ind w:firstLine="709"/>
        <w:rPr>
          <w:rFonts w:cs="Arial"/>
          <w:szCs w:val="22"/>
        </w:rPr>
      </w:pPr>
      <w:r w:rsidRPr="00D1067D">
        <w:rPr>
          <w:rFonts w:cs="Arial"/>
          <w:szCs w:val="22"/>
        </w:rPr>
        <w:t>As mercadorias depositadas nos armazéns gerais podem ser negociadas através de títulos de crédito (</w:t>
      </w:r>
      <w:r w:rsidRPr="00D1067D">
        <w:rPr>
          <w:rFonts w:cs="Arial"/>
          <w:i/>
          <w:szCs w:val="22"/>
        </w:rPr>
        <w:t>Warrant</w:t>
      </w:r>
      <w:r w:rsidRPr="00D1067D">
        <w:rPr>
          <w:rFonts w:cs="Arial"/>
          <w:szCs w:val="22"/>
        </w:rPr>
        <w:t xml:space="preserve"> e Conhecimento de Depósito) representativos destas, de acordo com o previsto no Decreto nº 1.102, de 21 de novembro de 1.903.</w:t>
      </w:r>
    </w:p>
    <w:p w14:paraId="39BE46A1" w14:textId="77777777" w:rsidR="004E1F1D" w:rsidRPr="00D1067D" w:rsidRDefault="004E1F1D" w:rsidP="00DA6B11">
      <w:pPr>
        <w:pStyle w:val="WW-Recuodecorpodetexto2"/>
      </w:pPr>
    </w:p>
    <w:p w14:paraId="2F93A645" w14:textId="755F7DE5" w:rsidR="004E1F1D" w:rsidRPr="00D1067D" w:rsidRDefault="00DE33EA" w:rsidP="00DA6B11">
      <w:pPr>
        <w:pStyle w:val="Ttulo1"/>
        <w:rPr>
          <w:rStyle w:val="Forte"/>
          <w:rFonts w:cs="Arial"/>
          <w:szCs w:val="22"/>
        </w:rPr>
      </w:pPr>
      <w:bookmarkStart w:id="754" w:name="_30._IMPOSTO_DE"/>
      <w:bookmarkStart w:id="755" w:name="_Toc89865871"/>
      <w:bookmarkEnd w:id="754"/>
      <w:r w:rsidRPr="00D1067D">
        <w:rPr>
          <w:rFonts w:cs="Arial"/>
          <w:szCs w:val="22"/>
          <w:rPrChange w:id="756" w:author="Paulo Rogerio Pereira da Silva" w:date="2021-11-15T22:32:00Z">
            <w:rPr>
              <w:rFonts w:cs="Arial"/>
              <w:b w:val="0"/>
              <w:bCs/>
              <w:szCs w:val="22"/>
            </w:rPr>
          </w:rPrChange>
        </w:rPr>
        <w:t>3</w:t>
      </w:r>
      <w:r w:rsidR="00C80040" w:rsidRPr="00D1067D">
        <w:rPr>
          <w:rFonts w:cs="Arial"/>
          <w:szCs w:val="22"/>
        </w:rPr>
        <w:t>2</w:t>
      </w:r>
      <w:r w:rsidR="001A25E9" w:rsidRPr="00D1067D">
        <w:rPr>
          <w:rFonts w:cs="Arial"/>
          <w:szCs w:val="22"/>
        </w:rPr>
        <w:t>.</w:t>
      </w:r>
      <w:r w:rsidR="001A25E9" w:rsidRPr="00D1067D">
        <w:rPr>
          <w:rFonts w:cs="Arial"/>
          <w:szCs w:val="22"/>
        </w:rPr>
        <w:tab/>
      </w:r>
      <w:r w:rsidR="00EA19DC" w:rsidRPr="00D1067D">
        <w:rPr>
          <w:rPrChange w:id="757" w:author="Paulo Rogerio Pereira da Silva" w:date="2021-11-15T22:32:00Z">
            <w:rPr>
              <w:rStyle w:val="Hyperlink"/>
              <w:rFonts w:cs="Arial"/>
              <w:color w:val="auto"/>
              <w:szCs w:val="22"/>
            </w:rPr>
          </w:rPrChange>
        </w:rPr>
        <w:fldChar w:fldCharType="begin"/>
      </w:r>
      <w:r w:rsidR="00EA19DC" w:rsidRPr="00D1067D">
        <w:instrText xml:space="preserve"> HYPERLINK \l "_DEMONSTRAÇÃO_DO_RESULTADO" </w:instrText>
      </w:r>
      <w:r w:rsidR="00EA19DC" w:rsidRPr="00D1067D">
        <w:rPr>
          <w:rPrChange w:id="758" w:author="Paulo Rogerio Pereira da Silva" w:date="2021-11-15T22:32:00Z">
            <w:rPr>
              <w:rStyle w:val="Hyperlink"/>
              <w:rFonts w:cs="Arial"/>
              <w:color w:val="auto"/>
              <w:szCs w:val="22"/>
            </w:rPr>
          </w:rPrChange>
        </w:rPr>
        <w:fldChar w:fldCharType="separate"/>
      </w:r>
      <w:r w:rsidR="001A25E9" w:rsidRPr="00D1067D">
        <w:rPr>
          <w:rStyle w:val="Hyperlink"/>
          <w:rFonts w:cs="Arial"/>
          <w:color w:val="auto"/>
          <w:szCs w:val="22"/>
        </w:rPr>
        <w:t>IMPOSTO DE RENDA E CONTRIBUIÇÃO SOCIAL SOBRE O LUCRO</w:t>
      </w:r>
      <w:bookmarkEnd w:id="755"/>
      <w:r w:rsidR="00EA19DC" w:rsidRPr="00D1067D">
        <w:rPr>
          <w:rStyle w:val="Hyperlink"/>
          <w:rFonts w:cs="Arial"/>
          <w:color w:val="auto"/>
          <w:szCs w:val="22"/>
        </w:rPr>
        <w:fldChar w:fldCharType="end"/>
      </w:r>
    </w:p>
    <w:p w14:paraId="4E5E7DB5" w14:textId="77777777" w:rsidR="004E1F1D" w:rsidRPr="00D1067D" w:rsidRDefault="004E1F1D" w:rsidP="00DA6B11">
      <w:pPr>
        <w:rPr>
          <w:rFonts w:cs="Arial"/>
          <w:b/>
        </w:rPr>
      </w:pPr>
    </w:p>
    <w:p w14:paraId="1A095E06" w14:textId="1503C06E" w:rsidR="004E1F1D" w:rsidRPr="00D1067D" w:rsidRDefault="001A25E9" w:rsidP="00DA6B11">
      <w:pPr>
        <w:ind w:firstLine="709"/>
        <w:rPr>
          <w:rFonts w:cs="Arial"/>
          <w:szCs w:val="22"/>
        </w:rPr>
      </w:pPr>
      <w:r w:rsidRPr="00D1067D">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p w14:paraId="5CED92B5" w14:textId="77777777" w:rsidR="00713E83" w:rsidRPr="00D1067D" w:rsidRDefault="00713E83" w:rsidP="00DA6B11">
      <w:pPr>
        <w:ind w:firstLine="709"/>
        <w:rPr>
          <w:rFonts w:cs="Arial"/>
        </w:rPr>
      </w:pPr>
    </w:p>
    <w:p w14:paraId="3A89F837" w14:textId="77777777" w:rsidR="00683CAC" w:rsidRDefault="00683CAC" w:rsidP="00DA6B11">
      <w:pPr>
        <w:ind w:firstLine="709"/>
        <w:rPr>
          <w:rFonts w:cs="Arial"/>
        </w:rPr>
      </w:pPr>
    </w:p>
    <w:p w14:paraId="51E264B0" w14:textId="77777777" w:rsidR="005B07AC" w:rsidRDefault="005B07AC" w:rsidP="00DA6B11">
      <w:pPr>
        <w:ind w:firstLine="709"/>
        <w:rPr>
          <w:rFonts w:cs="Arial"/>
        </w:rPr>
      </w:pPr>
    </w:p>
    <w:p w14:paraId="753D8B3A" w14:textId="77777777" w:rsidR="005B07AC" w:rsidRDefault="005B07AC" w:rsidP="00DA6B11">
      <w:pPr>
        <w:ind w:firstLine="709"/>
        <w:rPr>
          <w:rFonts w:cs="Arial"/>
        </w:rPr>
      </w:pPr>
    </w:p>
    <w:p w14:paraId="5513215C" w14:textId="77777777" w:rsidR="005B07AC" w:rsidRPr="00D1067D" w:rsidRDefault="005B07AC" w:rsidP="00DA6B11">
      <w:pPr>
        <w:ind w:firstLine="709"/>
        <w:rPr>
          <w:rFonts w:cs="Arial"/>
        </w:rPr>
      </w:pPr>
    </w:p>
    <w:p w14:paraId="5A041764" w14:textId="77777777" w:rsidR="00683CAC" w:rsidRPr="00D1067D" w:rsidRDefault="00683CAC" w:rsidP="00DA6B11">
      <w:pPr>
        <w:ind w:firstLine="709"/>
        <w:rPr>
          <w:rFonts w:cs="Arial"/>
        </w:rPr>
      </w:pPr>
    </w:p>
    <w:p w14:paraId="6A02471E" w14:textId="77777777" w:rsidR="00683CAC" w:rsidRPr="00D1067D" w:rsidRDefault="00683CAC" w:rsidP="00DA6B11">
      <w:pPr>
        <w:ind w:firstLine="709"/>
        <w:rPr>
          <w:rFonts w:cs="Arial"/>
        </w:rPr>
      </w:pPr>
    </w:p>
    <w:p w14:paraId="746F4A66" w14:textId="77777777" w:rsidR="00683CAC" w:rsidRPr="00D1067D" w:rsidRDefault="00683CAC" w:rsidP="00DA6B11">
      <w:pPr>
        <w:ind w:firstLine="709"/>
        <w:rPr>
          <w:rFonts w:cs="Arial"/>
        </w:rPr>
      </w:pPr>
    </w:p>
    <w:p w14:paraId="6C861899" w14:textId="77777777" w:rsidR="00683CAC" w:rsidRPr="00D1067D" w:rsidRDefault="00683CAC" w:rsidP="00DA6B11">
      <w:pPr>
        <w:ind w:firstLine="709"/>
        <w:rPr>
          <w:rFonts w:cs="Arial"/>
        </w:rPr>
      </w:pPr>
    </w:p>
    <w:p w14:paraId="6F6A94FF" w14:textId="77777777" w:rsidR="00683CAC" w:rsidRPr="00D1067D" w:rsidRDefault="00683CAC" w:rsidP="00DA6B11">
      <w:pPr>
        <w:ind w:firstLine="709"/>
        <w:rPr>
          <w:rFonts w:cs="Arial"/>
        </w:rPr>
      </w:pPr>
    </w:p>
    <w:tbl>
      <w:tblPr>
        <w:tblW w:w="9782" w:type="dxa"/>
        <w:tblCellMar>
          <w:left w:w="70" w:type="dxa"/>
          <w:right w:w="70" w:type="dxa"/>
        </w:tblCellMar>
        <w:tblLook w:val="04A0" w:firstRow="1" w:lastRow="0" w:firstColumn="1" w:lastColumn="0" w:noHBand="0" w:noVBand="1"/>
      </w:tblPr>
      <w:tblGrid>
        <w:gridCol w:w="4938"/>
        <w:gridCol w:w="1217"/>
        <w:gridCol w:w="209"/>
        <w:gridCol w:w="1039"/>
        <w:gridCol w:w="196"/>
        <w:gridCol w:w="997"/>
        <w:gridCol w:w="189"/>
        <w:gridCol w:w="997"/>
      </w:tblGrid>
      <w:tr w:rsidR="009A209A" w:rsidRPr="00D1067D" w14:paraId="25D21A95" w14:textId="77777777" w:rsidTr="00730FA0">
        <w:trPr>
          <w:trHeight w:val="242"/>
        </w:trPr>
        <w:tc>
          <w:tcPr>
            <w:tcW w:w="4938" w:type="dxa"/>
            <w:tcBorders>
              <w:top w:val="nil"/>
              <w:left w:val="nil"/>
              <w:bottom w:val="nil"/>
              <w:right w:val="nil"/>
            </w:tcBorders>
            <w:shd w:val="clear" w:color="auto" w:fill="auto"/>
            <w:noWrap/>
            <w:vAlign w:val="center"/>
            <w:hideMark/>
          </w:tcPr>
          <w:p w14:paraId="0C89845D" w14:textId="77777777" w:rsidR="00135336" w:rsidRPr="00D1067D" w:rsidRDefault="00135336" w:rsidP="00DA6B11">
            <w:pPr>
              <w:widowControl/>
              <w:suppressAutoHyphens w:val="0"/>
              <w:jc w:val="left"/>
              <w:rPr>
                <w:rFonts w:eastAsia="Times New Roman" w:cs="Arial"/>
                <w:sz w:val="20"/>
                <w:lang w:eastAsia="pt-BR"/>
              </w:rPr>
            </w:pPr>
          </w:p>
        </w:tc>
        <w:tc>
          <w:tcPr>
            <w:tcW w:w="2465" w:type="dxa"/>
            <w:gridSpan w:val="3"/>
            <w:tcBorders>
              <w:top w:val="nil"/>
              <w:left w:val="nil"/>
              <w:bottom w:val="single" w:sz="4" w:space="0" w:color="auto"/>
              <w:right w:val="nil"/>
            </w:tcBorders>
            <w:shd w:val="clear" w:color="auto" w:fill="auto"/>
            <w:noWrap/>
            <w:vAlign w:val="center"/>
            <w:hideMark/>
          </w:tcPr>
          <w:p w14:paraId="12A7A414" w14:textId="6A247BD3"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30.09.2021</w:t>
            </w:r>
          </w:p>
        </w:tc>
        <w:tc>
          <w:tcPr>
            <w:tcW w:w="196" w:type="dxa"/>
            <w:tcBorders>
              <w:top w:val="nil"/>
              <w:left w:val="nil"/>
              <w:right w:val="nil"/>
            </w:tcBorders>
            <w:shd w:val="clear" w:color="auto" w:fill="auto"/>
            <w:noWrap/>
            <w:vAlign w:val="center"/>
            <w:hideMark/>
          </w:tcPr>
          <w:p w14:paraId="444E40E6" w14:textId="77777777"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 </w:t>
            </w:r>
          </w:p>
        </w:tc>
        <w:tc>
          <w:tcPr>
            <w:tcW w:w="2183" w:type="dxa"/>
            <w:gridSpan w:val="3"/>
            <w:tcBorders>
              <w:top w:val="nil"/>
              <w:left w:val="nil"/>
              <w:bottom w:val="single" w:sz="4" w:space="0" w:color="auto"/>
              <w:right w:val="nil"/>
            </w:tcBorders>
            <w:shd w:val="clear" w:color="auto" w:fill="auto"/>
            <w:noWrap/>
            <w:vAlign w:val="center"/>
            <w:hideMark/>
          </w:tcPr>
          <w:p w14:paraId="091C82C9" w14:textId="24B4F773"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30.09.2020</w:t>
            </w:r>
          </w:p>
        </w:tc>
      </w:tr>
      <w:tr w:rsidR="009A209A" w:rsidRPr="00D1067D" w14:paraId="62390023" w14:textId="77777777" w:rsidTr="00730FA0">
        <w:trPr>
          <w:trHeight w:val="242"/>
        </w:trPr>
        <w:tc>
          <w:tcPr>
            <w:tcW w:w="4938" w:type="dxa"/>
            <w:tcBorders>
              <w:top w:val="nil"/>
              <w:left w:val="nil"/>
              <w:bottom w:val="nil"/>
              <w:right w:val="nil"/>
            </w:tcBorders>
            <w:shd w:val="clear" w:color="auto" w:fill="auto"/>
            <w:noWrap/>
            <w:vAlign w:val="center"/>
            <w:hideMark/>
          </w:tcPr>
          <w:p w14:paraId="08529D80" w14:textId="77777777" w:rsidR="00135336" w:rsidRPr="00D1067D" w:rsidRDefault="00135336" w:rsidP="00DA6B11">
            <w:pPr>
              <w:widowControl/>
              <w:suppressAutoHyphens w:val="0"/>
              <w:jc w:val="center"/>
              <w:rPr>
                <w:rFonts w:eastAsia="Times New Roman" w:cs="Arial"/>
                <w:b/>
                <w:bCs/>
                <w:sz w:val="20"/>
                <w:lang w:eastAsia="pt-BR"/>
              </w:rPr>
            </w:pPr>
          </w:p>
        </w:tc>
        <w:tc>
          <w:tcPr>
            <w:tcW w:w="1217" w:type="dxa"/>
            <w:tcBorders>
              <w:top w:val="nil"/>
              <w:left w:val="nil"/>
              <w:bottom w:val="nil"/>
              <w:right w:val="nil"/>
            </w:tcBorders>
            <w:shd w:val="clear" w:color="auto" w:fill="D0CECE" w:themeFill="background2" w:themeFillShade="E6"/>
            <w:noWrap/>
            <w:vAlign w:val="center"/>
            <w:hideMark/>
          </w:tcPr>
          <w:p w14:paraId="6470E308" w14:textId="77777777"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CSLL</w:t>
            </w:r>
          </w:p>
        </w:tc>
        <w:tc>
          <w:tcPr>
            <w:tcW w:w="209" w:type="dxa"/>
            <w:tcBorders>
              <w:top w:val="nil"/>
              <w:left w:val="nil"/>
              <w:bottom w:val="nil"/>
              <w:right w:val="nil"/>
            </w:tcBorders>
            <w:shd w:val="clear" w:color="auto" w:fill="auto"/>
            <w:noWrap/>
            <w:vAlign w:val="center"/>
            <w:hideMark/>
          </w:tcPr>
          <w:p w14:paraId="59C29833" w14:textId="77777777" w:rsidR="00135336" w:rsidRPr="00D1067D" w:rsidRDefault="00135336" w:rsidP="00DA6B11">
            <w:pPr>
              <w:widowControl/>
              <w:suppressAutoHyphens w:val="0"/>
              <w:jc w:val="center"/>
              <w:rPr>
                <w:rFonts w:eastAsia="Times New Roman" w:cs="Arial"/>
                <w:b/>
                <w:bCs/>
                <w:sz w:val="20"/>
                <w:lang w:eastAsia="pt-BR"/>
              </w:rPr>
            </w:pPr>
          </w:p>
        </w:tc>
        <w:tc>
          <w:tcPr>
            <w:tcW w:w="1039" w:type="dxa"/>
            <w:tcBorders>
              <w:top w:val="nil"/>
              <w:left w:val="nil"/>
              <w:bottom w:val="nil"/>
              <w:right w:val="nil"/>
            </w:tcBorders>
            <w:shd w:val="clear" w:color="auto" w:fill="D0CECE" w:themeFill="background2" w:themeFillShade="E6"/>
            <w:noWrap/>
            <w:vAlign w:val="center"/>
            <w:hideMark/>
          </w:tcPr>
          <w:p w14:paraId="1955C4C1" w14:textId="77777777"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IRPJ</w:t>
            </w:r>
          </w:p>
        </w:tc>
        <w:tc>
          <w:tcPr>
            <w:tcW w:w="196" w:type="dxa"/>
            <w:tcBorders>
              <w:left w:val="nil"/>
              <w:bottom w:val="nil"/>
              <w:right w:val="nil"/>
            </w:tcBorders>
            <w:shd w:val="clear" w:color="auto" w:fill="auto"/>
            <w:noWrap/>
            <w:vAlign w:val="center"/>
            <w:hideMark/>
          </w:tcPr>
          <w:p w14:paraId="0A69ECFE" w14:textId="77777777" w:rsidR="00135336" w:rsidRPr="00D1067D" w:rsidRDefault="00135336" w:rsidP="00DA6B11">
            <w:pPr>
              <w:widowControl/>
              <w:suppressAutoHyphens w:val="0"/>
              <w:jc w:val="center"/>
              <w:rPr>
                <w:rFonts w:eastAsia="Times New Roman" w:cs="Arial"/>
                <w:b/>
                <w:bCs/>
                <w:sz w:val="20"/>
                <w:lang w:eastAsia="pt-BR"/>
              </w:rPr>
            </w:pPr>
          </w:p>
        </w:tc>
        <w:tc>
          <w:tcPr>
            <w:tcW w:w="997" w:type="dxa"/>
            <w:tcBorders>
              <w:top w:val="nil"/>
              <w:left w:val="nil"/>
              <w:bottom w:val="nil"/>
              <w:right w:val="nil"/>
            </w:tcBorders>
            <w:shd w:val="clear" w:color="auto" w:fill="D0CECE" w:themeFill="background2" w:themeFillShade="E6"/>
            <w:noWrap/>
            <w:vAlign w:val="center"/>
            <w:hideMark/>
          </w:tcPr>
          <w:p w14:paraId="1CB58DB0" w14:textId="77777777"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CSLL</w:t>
            </w:r>
          </w:p>
        </w:tc>
        <w:tc>
          <w:tcPr>
            <w:tcW w:w="189" w:type="dxa"/>
            <w:tcBorders>
              <w:top w:val="nil"/>
              <w:left w:val="nil"/>
              <w:bottom w:val="nil"/>
              <w:right w:val="nil"/>
            </w:tcBorders>
            <w:shd w:val="clear" w:color="auto" w:fill="auto"/>
            <w:noWrap/>
            <w:vAlign w:val="center"/>
            <w:hideMark/>
          </w:tcPr>
          <w:p w14:paraId="7C09625D" w14:textId="77777777" w:rsidR="00135336" w:rsidRPr="00D1067D" w:rsidRDefault="00135336" w:rsidP="00DA6B11">
            <w:pPr>
              <w:widowControl/>
              <w:suppressAutoHyphens w:val="0"/>
              <w:jc w:val="center"/>
              <w:rPr>
                <w:rFonts w:eastAsia="Times New Roman" w:cs="Arial"/>
                <w:b/>
                <w:bCs/>
                <w:sz w:val="20"/>
                <w:lang w:eastAsia="pt-BR"/>
              </w:rPr>
            </w:pPr>
          </w:p>
        </w:tc>
        <w:tc>
          <w:tcPr>
            <w:tcW w:w="997" w:type="dxa"/>
            <w:tcBorders>
              <w:top w:val="nil"/>
              <w:left w:val="nil"/>
              <w:bottom w:val="nil"/>
              <w:right w:val="nil"/>
            </w:tcBorders>
            <w:shd w:val="clear" w:color="auto" w:fill="D0CECE" w:themeFill="background2" w:themeFillShade="E6"/>
            <w:noWrap/>
            <w:vAlign w:val="center"/>
            <w:hideMark/>
          </w:tcPr>
          <w:p w14:paraId="0F0F8A4A" w14:textId="77777777" w:rsidR="00135336" w:rsidRPr="00D1067D" w:rsidRDefault="00135336" w:rsidP="00DA6B11">
            <w:pPr>
              <w:widowControl/>
              <w:suppressAutoHyphens w:val="0"/>
              <w:jc w:val="center"/>
              <w:rPr>
                <w:rFonts w:eastAsia="Times New Roman" w:cs="Arial"/>
                <w:b/>
                <w:bCs/>
                <w:sz w:val="20"/>
                <w:lang w:eastAsia="pt-BR"/>
              </w:rPr>
            </w:pPr>
            <w:r w:rsidRPr="00D1067D">
              <w:rPr>
                <w:rFonts w:eastAsia="Times New Roman" w:cs="Arial"/>
                <w:b/>
                <w:bCs/>
                <w:sz w:val="20"/>
                <w:lang w:eastAsia="pt-BR"/>
              </w:rPr>
              <w:t>IRPJ</w:t>
            </w:r>
          </w:p>
        </w:tc>
      </w:tr>
      <w:tr w:rsidR="009A209A" w:rsidRPr="00D1067D" w14:paraId="53DF3B1B" w14:textId="77777777" w:rsidTr="00730FA0">
        <w:trPr>
          <w:trHeight w:val="242"/>
        </w:trPr>
        <w:tc>
          <w:tcPr>
            <w:tcW w:w="4938" w:type="dxa"/>
            <w:tcBorders>
              <w:top w:val="nil"/>
              <w:left w:val="nil"/>
              <w:bottom w:val="nil"/>
              <w:right w:val="nil"/>
            </w:tcBorders>
            <w:shd w:val="clear" w:color="auto" w:fill="auto"/>
            <w:noWrap/>
            <w:vAlign w:val="center"/>
            <w:hideMark/>
          </w:tcPr>
          <w:p w14:paraId="3FC734F4" w14:textId="77777777" w:rsidR="00135336" w:rsidRPr="00D1067D" w:rsidRDefault="00135336"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Resultado antes dos Tributos sobre o Lucro</w:t>
            </w:r>
          </w:p>
        </w:tc>
        <w:tc>
          <w:tcPr>
            <w:tcW w:w="1217" w:type="dxa"/>
            <w:tcBorders>
              <w:top w:val="nil"/>
              <w:left w:val="nil"/>
              <w:bottom w:val="nil"/>
              <w:right w:val="nil"/>
            </w:tcBorders>
            <w:shd w:val="clear" w:color="auto" w:fill="auto"/>
            <w:noWrap/>
            <w:vAlign w:val="center"/>
            <w:hideMark/>
          </w:tcPr>
          <w:p w14:paraId="5847403E" w14:textId="1845D350"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33.112</w:t>
            </w:r>
          </w:p>
        </w:tc>
        <w:tc>
          <w:tcPr>
            <w:tcW w:w="209" w:type="dxa"/>
            <w:tcBorders>
              <w:top w:val="nil"/>
              <w:left w:val="nil"/>
              <w:bottom w:val="nil"/>
              <w:right w:val="nil"/>
            </w:tcBorders>
            <w:shd w:val="clear" w:color="auto" w:fill="auto"/>
            <w:noWrap/>
            <w:vAlign w:val="center"/>
            <w:hideMark/>
          </w:tcPr>
          <w:p w14:paraId="40786EED" w14:textId="77777777" w:rsidR="00135336" w:rsidRPr="00D1067D" w:rsidRDefault="00135336"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hideMark/>
          </w:tcPr>
          <w:p w14:paraId="67446338" w14:textId="26A7D13D"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33.112</w:t>
            </w:r>
          </w:p>
        </w:tc>
        <w:tc>
          <w:tcPr>
            <w:tcW w:w="196" w:type="dxa"/>
            <w:tcBorders>
              <w:top w:val="nil"/>
              <w:left w:val="nil"/>
              <w:bottom w:val="nil"/>
              <w:right w:val="nil"/>
            </w:tcBorders>
            <w:shd w:val="clear" w:color="auto" w:fill="auto"/>
            <w:noWrap/>
            <w:vAlign w:val="center"/>
            <w:hideMark/>
          </w:tcPr>
          <w:p w14:paraId="459F557A" w14:textId="77777777" w:rsidR="00135336" w:rsidRPr="00D1067D" w:rsidRDefault="00135336"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hideMark/>
          </w:tcPr>
          <w:p w14:paraId="0C9F0603" w14:textId="5E47F04C"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(6.244)</w:t>
            </w:r>
          </w:p>
        </w:tc>
        <w:tc>
          <w:tcPr>
            <w:tcW w:w="189" w:type="dxa"/>
            <w:tcBorders>
              <w:top w:val="nil"/>
              <w:left w:val="nil"/>
              <w:bottom w:val="nil"/>
              <w:right w:val="nil"/>
            </w:tcBorders>
            <w:shd w:val="clear" w:color="auto" w:fill="auto"/>
            <w:noWrap/>
            <w:vAlign w:val="center"/>
            <w:hideMark/>
          </w:tcPr>
          <w:p w14:paraId="4BB648A7" w14:textId="77777777" w:rsidR="00135336" w:rsidRPr="00D1067D" w:rsidRDefault="00135336"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hideMark/>
          </w:tcPr>
          <w:p w14:paraId="2B0E04E9" w14:textId="4379AED7"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(6.244)</w:t>
            </w:r>
          </w:p>
        </w:tc>
      </w:tr>
      <w:tr w:rsidR="009A209A" w:rsidRPr="00D1067D" w14:paraId="79077E02" w14:textId="77777777" w:rsidTr="00730FA0">
        <w:trPr>
          <w:trHeight w:val="242"/>
        </w:trPr>
        <w:tc>
          <w:tcPr>
            <w:tcW w:w="4938" w:type="dxa"/>
            <w:tcBorders>
              <w:top w:val="nil"/>
              <w:left w:val="nil"/>
              <w:bottom w:val="nil"/>
              <w:right w:val="nil"/>
            </w:tcBorders>
            <w:shd w:val="clear" w:color="auto" w:fill="auto"/>
            <w:noWrap/>
            <w:vAlign w:val="center"/>
            <w:hideMark/>
          </w:tcPr>
          <w:p w14:paraId="35EB5A31" w14:textId="77777777" w:rsidR="00135336" w:rsidRPr="00D1067D" w:rsidRDefault="00135336" w:rsidP="00DA6B11">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center"/>
            <w:hideMark/>
          </w:tcPr>
          <w:p w14:paraId="20EFEC69" w14:textId="77777777" w:rsidR="00135336" w:rsidRPr="00D1067D" w:rsidRDefault="00135336" w:rsidP="00DA6B11">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center"/>
            <w:hideMark/>
          </w:tcPr>
          <w:p w14:paraId="2F4D2D1F"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hideMark/>
          </w:tcPr>
          <w:p w14:paraId="3EC8C1D9"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hideMark/>
          </w:tcPr>
          <w:p w14:paraId="36C17587"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36C691C3"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hideMark/>
          </w:tcPr>
          <w:p w14:paraId="7AD2B7E2"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00E55556"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1FBB84CC" w14:textId="77777777" w:rsidTr="00730FA0">
        <w:trPr>
          <w:trHeight w:val="242"/>
        </w:trPr>
        <w:tc>
          <w:tcPr>
            <w:tcW w:w="4938" w:type="dxa"/>
            <w:tcBorders>
              <w:top w:val="nil"/>
              <w:left w:val="nil"/>
              <w:bottom w:val="nil"/>
              <w:right w:val="nil"/>
            </w:tcBorders>
            <w:shd w:val="clear" w:color="auto" w:fill="auto"/>
            <w:noWrap/>
            <w:vAlign w:val="center"/>
            <w:hideMark/>
          </w:tcPr>
          <w:p w14:paraId="2F7A14A8" w14:textId="77777777" w:rsidR="00135336" w:rsidRPr="00D1067D" w:rsidRDefault="00135336"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 Adições</w:t>
            </w:r>
          </w:p>
        </w:tc>
        <w:tc>
          <w:tcPr>
            <w:tcW w:w="1217" w:type="dxa"/>
            <w:tcBorders>
              <w:top w:val="nil"/>
              <w:left w:val="nil"/>
              <w:bottom w:val="nil"/>
              <w:right w:val="nil"/>
            </w:tcBorders>
            <w:shd w:val="clear" w:color="auto" w:fill="auto"/>
            <w:noWrap/>
            <w:vAlign w:val="center"/>
            <w:hideMark/>
          </w:tcPr>
          <w:p w14:paraId="79772EB2" w14:textId="2D902383"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394.024</w:t>
            </w:r>
          </w:p>
        </w:tc>
        <w:tc>
          <w:tcPr>
            <w:tcW w:w="209" w:type="dxa"/>
            <w:tcBorders>
              <w:top w:val="nil"/>
              <w:left w:val="nil"/>
              <w:bottom w:val="nil"/>
              <w:right w:val="nil"/>
            </w:tcBorders>
            <w:shd w:val="clear" w:color="auto" w:fill="auto"/>
            <w:noWrap/>
            <w:vAlign w:val="center"/>
            <w:hideMark/>
          </w:tcPr>
          <w:p w14:paraId="6C474F4F" w14:textId="77777777" w:rsidR="00135336" w:rsidRPr="00D1067D" w:rsidRDefault="00135336"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hideMark/>
          </w:tcPr>
          <w:p w14:paraId="06BA723A" w14:textId="14961E7D"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392.574</w:t>
            </w:r>
          </w:p>
        </w:tc>
        <w:tc>
          <w:tcPr>
            <w:tcW w:w="196" w:type="dxa"/>
            <w:tcBorders>
              <w:top w:val="nil"/>
              <w:left w:val="nil"/>
              <w:bottom w:val="nil"/>
              <w:right w:val="nil"/>
            </w:tcBorders>
            <w:shd w:val="clear" w:color="auto" w:fill="auto"/>
            <w:noWrap/>
            <w:vAlign w:val="center"/>
            <w:hideMark/>
          </w:tcPr>
          <w:p w14:paraId="39BCDD88" w14:textId="77777777" w:rsidR="00135336" w:rsidRPr="00D1067D" w:rsidRDefault="00135336"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hideMark/>
          </w:tcPr>
          <w:p w14:paraId="1D8B88AB" w14:textId="03DC8D02"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349.051</w:t>
            </w:r>
          </w:p>
        </w:tc>
        <w:tc>
          <w:tcPr>
            <w:tcW w:w="189" w:type="dxa"/>
            <w:tcBorders>
              <w:top w:val="nil"/>
              <w:left w:val="nil"/>
              <w:bottom w:val="nil"/>
              <w:right w:val="nil"/>
            </w:tcBorders>
            <w:shd w:val="clear" w:color="auto" w:fill="auto"/>
            <w:noWrap/>
            <w:vAlign w:val="center"/>
            <w:hideMark/>
          </w:tcPr>
          <w:p w14:paraId="0D06CEEF" w14:textId="77777777" w:rsidR="00135336" w:rsidRPr="00D1067D" w:rsidRDefault="00135336"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hideMark/>
          </w:tcPr>
          <w:p w14:paraId="593D4CE3" w14:textId="692E92CC" w:rsidR="00135336" w:rsidRPr="00D1067D" w:rsidRDefault="00135336" w:rsidP="00DA6B11">
            <w:pPr>
              <w:widowControl/>
              <w:suppressAutoHyphens w:val="0"/>
              <w:jc w:val="right"/>
              <w:rPr>
                <w:rFonts w:eastAsia="Times New Roman" w:cs="Arial"/>
                <w:b/>
                <w:bCs/>
                <w:sz w:val="20"/>
                <w:lang w:eastAsia="pt-BR"/>
              </w:rPr>
            </w:pPr>
            <w:r w:rsidRPr="00D1067D">
              <w:rPr>
                <w:rFonts w:cs="Arial"/>
                <w:b/>
                <w:sz w:val="20"/>
              </w:rPr>
              <w:t>347.524</w:t>
            </w:r>
          </w:p>
        </w:tc>
      </w:tr>
      <w:tr w:rsidR="009A209A" w:rsidRPr="00D1067D" w14:paraId="6E69EF79" w14:textId="77777777" w:rsidTr="00730FA0">
        <w:trPr>
          <w:trHeight w:val="242"/>
        </w:trPr>
        <w:tc>
          <w:tcPr>
            <w:tcW w:w="4938" w:type="dxa"/>
            <w:tcBorders>
              <w:top w:val="nil"/>
              <w:left w:val="nil"/>
              <w:bottom w:val="nil"/>
              <w:right w:val="nil"/>
            </w:tcBorders>
            <w:shd w:val="clear" w:color="auto" w:fill="auto"/>
            <w:noWrap/>
            <w:vAlign w:val="center"/>
            <w:hideMark/>
          </w:tcPr>
          <w:p w14:paraId="77E241E6" w14:textId="77777777" w:rsidR="00135336" w:rsidRPr="00D1067D" w:rsidRDefault="00135336" w:rsidP="00DA6B11">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center"/>
            <w:hideMark/>
          </w:tcPr>
          <w:p w14:paraId="3E0712CF" w14:textId="77777777" w:rsidR="00135336" w:rsidRPr="00D1067D" w:rsidRDefault="00135336" w:rsidP="00DA6B11">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center"/>
            <w:hideMark/>
          </w:tcPr>
          <w:p w14:paraId="30696B96"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hideMark/>
          </w:tcPr>
          <w:p w14:paraId="575131E8"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hideMark/>
          </w:tcPr>
          <w:p w14:paraId="60F47802"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1DACBFB1"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hideMark/>
          </w:tcPr>
          <w:p w14:paraId="0742B069"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24766E15"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460B5848" w14:textId="77777777" w:rsidTr="00730FA0">
        <w:trPr>
          <w:trHeight w:val="242"/>
        </w:trPr>
        <w:tc>
          <w:tcPr>
            <w:tcW w:w="6155" w:type="dxa"/>
            <w:gridSpan w:val="2"/>
            <w:tcBorders>
              <w:top w:val="nil"/>
              <w:left w:val="nil"/>
              <w:bottom w:val="nil"/>
              <w:right w:val="nil"/>
            </w:tcBorders>
            <w:shd w:val="clear" w:color="auto" w:fill="auto"/>
            <w:noWrap/>
            <w:vAlign w:val="center"/>
            <w:hideMark/>
          </w:tcPr>
          <w:p w14:paraId="7114D89C" w14:textId="77777777" w:rsidR="00135336" w:rsidRPr="00D1067D" w:rsidRDefault="00135336"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Despesas Indedutíveis - Operacional</w:t>
            </w:r>
          </w:p>
        </w:tc>
        <w:tc>
          <w:tcPr>
            <w:tcW w:w="209" w:type="dxa"/>
            <w:tcBorders>
              <w:top w:val="nil"/>
              <w:left w:val="nil"/>
              <w:bottom w:val="nil"/>
              <w:right w:val="nil"/>
            </w:tcBorders>
            <w:shd w:val="clear" w:color="auto" w:fill="auto"/>
            <w:noWrap/>
            <w:vAlign w:val="center"/>
            <w:hideMark/>
          </w:tcPr>
          <w:p w14:paraId="47C6C8FD" w14:textId="77777777" w:rsidR="00135336" w:rsidRPr="00D1067D" w:rsidRDefault="00135336"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hideMark/>
          </w:tcPr>
          <w:p w14:paraId="3019768A"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hideMark/>
          </w:tcPr>
          <w:p w14:paraId="5BE563CC"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0A3276E2"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hideMark/>
          </w:tcPr>
          <w:p w14:paraId="4D07738C"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31E8AB96"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3550725B" w14:textId="77777777" w:rsidTr="00730FA0">
        <w:trPr>
          <w:trHeight w:val="242"/>
        </w:trPr>
        <w:tc>
          <w:tcPr>
            <w:tcW w:w="4938" w:type="dxa"/>
            <w:tcBorders>
              <w:top w:val="nil"/>
              <w:left w:val="nil"/>
              <w:bottom w:val="nil"/>
              <w:right w:val="nil"/>
            </w:tcBorders>
            <w:shd w:val="clear" w:color="auto" w:fill="auto"/>
            <w:vAlign w:val="center"/>
            <w:hideMark/>
          </w:tcPr>
          <w:p w14:paraId="3C46A43D" w14:textId="77777777" w:rsidR="00135336" w:rsidRPr="00D1067D" w:rsidRDefault="00135336" w:rsidP="00DA6B11">
            <w:pPr>
              <w:widowControl/>
              <w:suppressAutoHyphens w:val="0"/>
              <w:rPr>
                <w:rFonts w:eastAsia="Times New Roman" w:cs="Arial"/>
                <w:sz w:val="20"/>
                <w:lang w:eastAsia="pt-BR"/>
              </w:rPr>
            </w:pPr>
            <w:r w:rsidRPr="00D1067D">
              <w:rPr>
                <w:rFonts w:eastAsia="Times New Roman" w:cs="Arial"/>
                <w:sz w:val="20"/>
                <w:lang w:eastAsia="pt-BR"/>
              </w:rPr>
              <w:t>Avaliações do Imobilizado</w:t>
            </w:r>
          </w:p>
        </w:tc>
        <w:tc>
          <w:tcPr>
            <w:tcW w:w="1217" w:type="dxa"/>
            <w:tcBorders>
              <w:top w:val="nil"/>
              <w:left w:val="nil"/>
              <w:bottom w:val="nil"/>
              <w:right w:val="nil"/>
            </w:tcBorders>
            <w:shd w:val="clear" w:color="auto" w:fill="auto"/>
            <w:noWrap/>
            <w:vAlign w:val="center"/>
            <w:hideMark/>
          </w:tcPr>
          <w:p w14:paraId="7D178914" w14:textId="1743D2BC" w:rsidR="00135336" w:rsidRPr="00D1067D" w:rsidRDefault="00135336" w:rsidP="00DA6B11">
            <w:pPr>
              <w:widowControl/>
              <w:suppressAutoHyphens w:val="0"/>
              <w:jc w:val="right"/>
              <w:rPr>
                <w:rFonts w:eastAsia="Times New Roman" w:cs="Arial"/>
                <w:sz w:val="20"/>
                <w:lang w:eastAsia="pt-BR"/>
              </w:rPr>
            </w:pPr>
            <w:r w:rsidRPr="00D1067D">
              <w:rPr>
                <w:rFonts w:cs="Arial"/>
                <w:sz w:val="20"/>
              </w:rPr>
              <w:t>427</w:t>
            </w:r>
          </w:p>
        </w:tc>
        <w:tc>
          <w:tcPr>
            <w:tcW w:w="209" w:type="dxa"/>
            <w:tcBorders>
              <w:top w:val="nil"/>
              <w:left w:val="nil"/>
              <w:bottom w:val="nil"/>
              <w:right w:val="nil"/>
            </w:tcBorders>
            <w:shd w:val="clear" w:color="auto" w:fill="auto"/>
            <w:noWrap/>
            <w:vAlign w:val="center"/>
            <w:hideMark/>
          </w:tcPr>
          <w:p w14:paraId="0AF2CB11"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hideMark/>
          </w:tcPr>
          <w:p w14:paraId="1F64F5F6" w14:textId="12865324" w:rsidR="00135336" w:rsidRPr="00D1067D" w:rsidRDefault="00135336" w:rsidP="00DA6B11">
            <w:pPr>
              <w:widowControl/>
              <w:suppressAutoHyphens w:val="0"/>
              <w:jc w:val="right"/>
              <w:rPr>
                <w:rFonts w:eastAsia="Times New Roman" w:cs="Arial"/>
                <w:sz w:val="20"/>
                <w:lang w:eastAsia="pt-BR"/>
              </w:rPr>
            </w:pPr>
            <w:r w:rsidRPr="00D1067D">
              <w:rPr>
                <w:rFonts w:cs="Arial"/>
                <w:sz w:val="20"/>
              </w:rPr>
              <w:t>427</w:t>
            </w:r>
          </w:p>
        </w:tc>
        <w:tc>
          <w:tcPr>
            <w:tcW w:w="196" w:type="dxa"/>
            <w:tcBorders>
              <w:top w:val="nil"/>
              <w:left w:val="nil"/>
              <w:bottom w:val="nil"/>
              <w:right w:val="nil"/>
            </w:tcBorders>
            <w:shd w:val="clear" w:color="auto" w:fill="auto"/>
            <w:noWrap/>
            <w:vAlign w:val="center"/>
            <w:hideMark/>
          </w:tcPr>
          <w:p w14:paraId="7F3CAD57"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55D2CDAD" w14:textId="4741B6E2" w:rsidR="00135336" w:rsidRPr="00D1067D" w:rsidRDefault="00135336" w:rsidP="00DA6B11">
            <w:pPr>
              <w:widowControl/>
              <w:suppressAutoHyphens w:val="0"/>
              <w:jc w:val="right"/>
              <w:rPr>
                <w:rFonts w:eastAsia="Times New Roman" w:cs="Arial"/>
                <w:sz w:val="20"/>
                <w:lang w:eastAsia="pt-BR"/>
              </w:rPr>
            </w:pPr>
            <w:r w:rsidRPr="00D1067D">
              <w:rPr>
                <w:rFonts w:cs="Arial"/>
                <w:sz w:val="20"/>
              </w:rPr>
              <w:t>427</w:t>
            </w:r>
          </w:p>
        </w:tc>
        <w:tc>
          <w:tcPr>
            <w:tcW w:w="189" w:type="dxa"/>
            <w:tcBorders>
              <w:top w:val="nil"/>
              <w:left w:val="nil"/>
              <w:bottom w:val="nil"/>
              <w:right w:val="nil"/>
            </w:tcBorders>
            <w:shd w:val="clear" w:color="auto" w:fill="auto"/>
            <w:noWrap/>
            <w:vAlign w:val="center"/>
            <w:hideMark/>
          </w:tcPr>
          <w:p w14:paraId="1329556B"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33BEAF1B" w14:textId="29F5F3FA" w:rsidR="00135336" w:rsidRPr="00D1067D" w:rsidRDefault="00135336" w:rsidP="00DA6B11">
            <w:pPr>
              <w:widowControl/>
              <w:suppressAutoHyphens w:val="0"/>
              <w:jc w:val="right"/>
              <w:rPr>
                <w:rFonts w:eastAsia="Times New Roman" w:cs="Arial"/>
                <w:sz w:val="20"/>
                <w:lang w:eastAsia="pt-BR"/>
              </w:rPr>
            </w:pPr>
            <w:r w:rsidRPr="00D1067D">
              <w:rPr>
                <w:rFonts w:cs="Arial"/>
                <w:sz w:val="20"/>
              </w:rPr>
              <w:t>427</w:t>
            </w:r>
          </w:p>
        </w:tc>
      </w:tr>
      <w:tr w:rsidR="009A209A" w:rsidRPr="00D1067D" w14:paraId="5B8EB5CB" w14:textId="77777777" w:rsidTr="00730FA0">
        <w:trPr>
          <w:trHeight w:val="242"/>
        </w:trPr>
        <w:tc>
          <w:tcPr>
            <w:tcW w:w="4938" w:type="dxa"/>
            <w:tcBorders>
              <w:top w:val="nil"/>
              <w:left w:val="nil"/>
              <w:bottom w:val="nil"/>
              <w:right w:val="nil"/>
            </w:tcBorders>
            <w:shd w:val="clear" w:color="auto" w:fill="auto"/>
            <w:vAlign w:val="center"/>
            <w:hideMark/>
          </w:tcPr>
          <w:p w14:paraId="6A3FD4D6" w14:textId="77777777" w:rsidR="00BA0682" w:rsidRPr="00D1067D" w:rsidRDefault="00BA0682" w:rsidP="00DA6B11">
            <w:pPr>
              <w:widowControl/>
              <w:suppressAutoHyphens w:val="0"/>
              <w:rPr>
                <w:rFonts w:eastAsia="Times New Roman" w:cs="Arial"/>
                <w:sz w:val="20"/>
                <w:lang w:eastAsia="pt-BR"/>
              </w:rPr>
            </w:pPr>
            <w:r w:rsidRPr="00D1067D">
              <w:rPr>
                <w:rFonts w:eastAsia="Times New Roman" w:cs="Arial"/>
                <w:sz w:val="20"/>
                <w:lang w:eastAsia="pt-BR"/>
              </w:rPr>
              <w:t>Multas Indedutíveis</w:t>
            </w:r>
          </w:p>
        </w:tc>
        <w:tc>
          <w:tcPr>
            <w:tcW w:w="1217" w:type="dxa"/>
            <w:tcBorders>
              <w:top w:val="nil"/>
              <w:left w:val="nil"/>
              <w:bottom w:val="nil"/>
              <w:right w:val="nil"/>
            </w:tcBorders>
            <w:shd w:val="clear" w:color="auto" w:fill="auto"/>
            <w:noWrap/>
            <w:vAlign w:val="center"/>
          </w:tcPr>
          <w:p w14:paraId="2DD51665" w14:textId="53ADCFB8" w:rsidR="00BA0682" w:rsidRPr="00D1067D" w:rsidRDefault="00BA0682" w:rsidP="00DA6B11">
            <w:pPr>
              <w:widowControl/>
              <w:suppressAutoHyphens w:val="0"/>
              <w:jc w:val="right"/>
              <w:rPr>
                <w:rFonts w:eastAsia="Times New Roman" w:cs="Arial"/>
                <w:sz w:val="20"/>
                <w:lang w:eastAsia="pt-BR"/>
              </w:rPr>
            </w:pPr>
            <w:r w:rsidRPr="00D1067D">
              <w:rPr>
                <w:rFonts w:cs="Arial"/>
                <w:sz w:val="20"/>
              </w:rPr>
              <w:t>3</w:t>
            </w:r>
          </w:p>
        </w:tc>
        <w:tc>
          <w:tcPr>
            <w:tcW w:w="209" w:type="dxa"/>
            <w:tcBorders>
              <w:top w:val="nil"/>
              <w:left w:val="nil"/>
              <w:bottom w:val="nil"/>
              <w:right w:val="nil"/>
            </w:tcBorders>
            <w:shd w:val="clear" w:color="auto" w:fill="auto"/>
            <w:noWrap/>
            <w:vAlign w:val="center"/>
          </w:tcPr>
          <w:p w14:paraId="62C8F5CF" w14:textId="77777777" w:rsidR="00BA0682" w:rsidRPr="00D1067D" w:rsidRDefault="00BA0682"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528AED3A" w14:textId="4E06B4D0" w:rsidR="00BA0682" w:rsidRPr="00D1067D" w:rsidRDefault="00BA0682" w:rsidP="00DA6B11">
            <w:pPr>
              <w:widowControl/>
              <w:suppressAutoHyphens w:val="0"/>
              <w:jc w:val="right"/>
              <w:rPr>
                <w:rFonts w:eastAsia="Times New Roman" w:cs="Arial"/>
                <w:sz w:val="20"/>
                <w:lang w:eastAsia="pt-BR"/>
              </w:rPr>
            </w:pPr>
            <w:r w:rsidRPr="00D1067D">
              <w:rPr>
                <w:rFonts w:cs="Arial"/>
                <w:sz w:val="20"/>
              </w:rPr>
              <w:t>3</w:t>
            </w:r>
          </w:p>
        </w:tc>
        <w:tc>
          <w:tcPr>
            <w:tcW w:w="196" w:type="dxa"/>
            <w:tcBorders>
              <w:top w:val="nil"/>
              <w:left w:val="nil"/>
              <w:bottom w:val="nil"/>
              <w:right w:val="nil"/>
            </w:tcBorders>
            <w:shd w:val="clear" w:color="auto" w:fill="auto"/>
            <w:noWrap/>
            <w:vAlign w:val="center"/>
          </w:tcPr>
          <w:p w14:paraId="36BB9A8B" w14:textId="77777777" w:rsidR="00BA0682" w:rsidRPr="00D1067D" w:rsidRDefault="00BA0682"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624A37B" w14:textId="725369C6" w:rsidR="00BA0682" w:rsidRPr="00D1067D" w:rsidRDefault="00BA0682" w:rsidP="00DA6B11">
            <w:pPr>
              <w:widowControl/>
              <w:suppressAutoHyphens w:val="0"/>
              <w:jc w:val="right"/>
              <w:rPr>
                <w:rFonts w:eastAsia="Times New Roman" w:cs="Arial"/>
                <w:sz w:val="20"/>
                <w:lang w:eastAsia="pt-BR"/>
              </w:rPr>
            </w:pPr>
            <w:r w:rsidRPr="00D1067D">
              <w:rPr>
                <w:rFonts w:cs="Arial"/>
                <w:sz w:val="20"/>
              </w:rPr>
              <w:t>27</w:t>
            </w:r>
          </w:p>
        </w:tc>
        <w:tc>
          <w:tcPr>
            <w:tcW w:w="189" w:type="dxa"/>
            <w:tcBorders>
              <w:top w:val="nil"/>
              <w:left w:val="nil"/>
              <w:bottom w:val="nil"/>
              <w:right w:val="nil"/>
            </w:tcBorders>
            <w:shd w:val="clear" w:color="auto" w:fill="auto"/>
            <w:noWrap/>
            <w:vAlign w:val="center"/>
          </w:tcPr>
          <w:p w14:paraId="56A08F7B" w14:textId="77777777" w:rsidR="00BA0682" w:rsidRPr="00D1067D" w:rsidRDefault="00BA0682"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68AD4DCE" w14:textId="050DC572" w:rsidR="00BA0682" w:rsidRPr="00D1067D" w:rsidRDefault="00BA0682" w:rsidP="00DA6B11">
            <w:pPr>
              <w:widowControl/>
              <w:suppressAutoHyphens w:val="0"/>
              <w:jc w:val="right"/>
              <w:rPr>
                <w:rFonts w:eastAsia="Times New Roman" w:cs="Arial"/>
                <w:sz w:val="20"/>
                <w:lang w:eastAsia="pt-BR"/>
              </w:rPr>
            </w:pPr>
            <w:r w:rsidRPr="00D1067D">
              <w:rPr>
                <w:rFonts w:cs="Arial"/>
                <w:sz w:val="20"/>
              </w:rPr>
              <w:t>27</w:t>
            </w:r>
          </w:p>
        </w:tc>
      </w:tr>
      <w:tr w:rsidR="009A209A" w:rsidRPr="00D1067D" w14:paraId="3CFE0C80" w14:textId="77777777" w:rsidTr="00730FA0">
        <w:trPr>
          <w:trHeight w:val="242"/>
        </w:trPr>
        <w:tc>
          <w:tcPr>
            <w:tcW w:w="4938" w:type="dxa"/>
            <w:tcBorders>
              <w:top w:val="nil"/>
              <w:left w:val="nil"/>
              <w:bottom w:val="nil"/>
              <w:right w:val="nil"/>
            </w:tcBorders>
            <w:shd w:val="clear" w:color="auto" w:fill="auto"/>
            <w:vAlign w:val="center"/>
            <w:hideMark/>
          </w:tcPr>
          <w:p w14:paraId="0CE12469" w14:textId="77777777" w:rsidR="00BA0682" w:rsidRPr="00D1067D" w:rsidRDefault="00BA0682" w:rsidP="00DA6B11">
            <w:pPr>
              <w:widowControl/>
              <w:suppressAutoHyphens w:val="0"/>
              <w:rPr>
                <w:rFonts w:eastAsia="Times New Roman" w:cs="Arial"/>
                <w:sz w:val="20"/>
                <w:lang w:eastAsia="pt-BR"/>
              </w:rPr>
            </w:pPr>
            <w:r w:rsidRPr="00D1067D">
              <w:rPr>
                <w:rFonts w:eastAsia="Times New Roman" w:cs="Arial"/>
                <w:sz w:val="20"/>
                <w:lang w:eastAsia="pt-BR"/>
              </w:rPr>
              <w:t>Licença Maternidade – Prorrogação</w:t>
            </w:r>
          </w:p>
        </w:tc>
        <w:tc>
          <w:tcPr>
            <w:tcW w:w="1217" w:type="dxa"/>
            <w:tcBorders>
              <w:top w:val="nil"/>
              <w:left w:val="nil"/>
              <w:bottom w:val="nil"/>
              <w:right w:val="nil"/>
            </w:tcBorders>
            <w:shd w:val="clear" w:color="auto" w:fill="auto"/>
            <w:noWrap/>
            <w:vAlign w:val="center"/>
          </w:tcPr>
          <w:p w14:paraId="343E86B2" w14:textId="66CAE21C"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37</w:t>
            </w:r>
          </w:p>
        </w:tc>
        <w:tc>
          <w:tcPr>
            <w:tcW w:w="209" w:type="dxa"/>
            <w:tcBorders>
              <w:top w:val="nil"/>
              <w:left w:val="nil"/>
              <w:bottom w:val="nil"/>
              <w:right w:val="nil"/>
            </w:tcBorders>
            <w:shd w:val="clear" w:color="auto" w:fill="auto"/>
            <w:noWrap/>
            <w:vAlign w:val="center"/>
          </w:tcPr>
          <w:p w14:paraId="5DC21721" w14:textId="77777777" w:rsidR="00BA0682" w:rsidRPr="00D1067D" w:rsidRDefault="00BA0682" w:rsidP="00DA6B11">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center"/>
          </w:tcPr>
          <w:p w14:paraId="79FE3D3A" w14:textId="10514B67"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37</w:t>
            </w:r>
          </w:p>
        </w:tc>
        <w:tc>
          <w:tcPr>
            <w:tcW w:w="196" w:type="dxa"/>
            <w:tcBorders>
              <w:top w:val="nil"/>
              <w:left w:val="nil"/>
              <w:bottom w:val="nil"/>
              <w:right w:val="nil"/>
            </w:tcBorders>
            <w:shd w:val="clear" w:color="auto" w:fill="auto"/>
            <w:noWrap/>
            <w:vAlign w:val="center"/>
          </w:tcPr>
          <w:p w14:paraId="297FDE05"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29753AB6" w14:textId="19C6723B"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81</w:t>
            </w:r>
          </w:p>
        </w:tc>
        <w:tc>
          <w:tcPr>
            <w:tcW w:w="189" w:type="dxa"/>
            <w:tcBorders>
              <w:top w:val="nil"/>
              <w:left w:val="nil"/>
              <w:bottom w:val="nil"/>
              <w:right w:val="nil"/>
            </w:tcBorders>
            <w:shd w:val="clear" w:color="auto" w:fill="auto"/>
            <w:noWrap/>
            <w:vAlign w:val="center"/>
          </w:tcPr>
          <w:p w14:paraId="115A2A3E"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4B1342FF" w14:textId="6D1903AB"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81</w:t>
            </w:r>
          </w:p>
        </w:tc>
      </w:tr>
      <w:tr w:rsidR="009A209A" w:rsidRPr="00D1067D" w14:paraId="0D4E733C" w14:textId="77777777" w:rsidTr="00730FA0">
        <w:trPr>
          <w:trHeight w:val="242"/>
        </w:trPr>
        <w:tc>
          <w:tcPr>
            <w:tcW w:w="4938" w:type="dxa"/>
            <w:tcBorders>
              <w:top w:val="nil"/>
              <w:left w:val="nil"/>
              <w:bottom w:val="nil"/>
              <w:right w:val="nil"/>
            </w:tcBorders>
            <w:shd w:val="clear" w:color="auto" w:fill="auto"/>
            <w:vAlign w:val="center"/>
            <w:hideMark/>
          </w:tcPr>
          <w:p w14:paraId="7932587F" w14:textId="77777777" w:rsidR="00BA0682" w:rsidRPr="00D1067D" w:rsidRDefault="00BA0682" w:rsidP="00DA6B11">
            <w:pPr>
              <w:widowControl/>
              <w:suppressAutoHyphens w:val="0"/>
              <w:rPr>
                <w:rFonts w:eastAsia="Times New Roman" w:cs="Arial"/>
                <w:sz w:val="20"/>
                <w:lang w:eastAsia="pt-BR"/>
              </w:rPr>
            </w:pPr>
            <w:r w:rsidRPr="00D1067D">
              <w:rPr>
                <w:rFonts w:eastAsia="Times New Roman" w:cs="Arial"/>
                <w:sz w:val="20"/>
                <w:lang w:eastAsia="pt-BR"/>
              </w:rPr>
              <w:t>Contribuição Associação de Classe - Indedutível</w:t>
            </w:r>
          </w:p>
        </w:tc>
        <w:tc>
          <w:tcPr>
            <w:tcW w:w="1217" w:type="dxa"/>
            <w:tcBorders>
              <w:top w:val="nil"/>
              <w:left w:val="nil"/>
              <w:bottom w:val="nil"/>
              <w:right w:val="nil"/>
            </w:tcBorders>
            <w:shd w:val="clear" w:color="auto" w:fill="auto"/>
            <w:noWrap/>
            <w:vAlign w:val="center"/>
          </w:tcPr>
          <w:p w14:paraId="1B7A03B7" w14:textId="32A01FEE"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237</w:t>
            </w:r>
          </w:p>
        </w:tc>
        <w:tc>
          <w:tcPr>
            <w:tcW w:w="209" w:type="dxa"/>
            <w:tcBorders>
              <w:top w:val="nil"/>
              <w:left w:val="nil"/>
              <w:bottom w:val="nil"/>
              <w:right w:val="nil"/>
            </w:tcBorders>
            <w:shd w:val="clear" w:color="auto" w:fill="auto"/>
            <w:noWrap/>
            <w:vAlign w:val="center"/>
          </w:tcPr>
          <w:p w14:paraId="32ED3575" w14:textId="77777777" w:rsidR="00BA0682" w:rsidRPr="00D1067D" w:rsidRDefault="00BA0682" w:rsidP="00DA6B11">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center"/>
          </w:tcPr>
          <w:p w14:paraId="5128A943" w14:textId="43F5B564"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237</w:t>
            </w:r>
          </w:p>
        </w:tc>
        <w:tc>
          <w:tcPr>
            <w:tcW w:w="196" w:type="dxa"/>
            <w:tcBorders>
              <w:top w:val="nil"/>
              <w:left w:val="nil"/>
              <w:bottom w:val="nil"/>
              <w:right w:val="nil"/>
            </w:tcBorders>
            <w:shd w:val="clear" w:color="auto" w:fill="auto"/>
            <w:noWrap/>
            <w:vAlign w:val="center"/>
          </w:tcPr>
          <w:p w14:paraId="1FF24E6D"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2DB77255" w14:textId="443CA58E"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234</w:t>
            </w:r>
          </w:p>
        </w:tc>
        <w:tc>
          <w:tcPr>
            <w:tcW w:w="189" w:type="dxa"/>
            <w:tcBorders>
              <w:top w:val="nil"/>
              <w:left w:val="nil"/>
              <w:bottom w:val="nil"/>
              <w:right w:val="nil"/>
            </w:tcBorders>
            <w:shd w:val="clear" w:color="auto" w:fill="auto"/>
            <w:noWrap/>
            <w:vAlign w:val="center"/>
          </w:tcPr>
          <w:p w14:paraId="71A9EC56"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1EDC87B2" w14:textId="65A80576"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234</w:t>
            </w:r>
          </w:p>
        </w:tc>
      </w:tr>
      <w:tr w:rsidR="009A209A" w:rsidRPr="00D1067D" w14:paraId="574C4899" w14:textId="77777777" w:rsidTr="00730FA0">
        <w:trPr>
          <w:trHeight w:val="242"/>
        </w:trPr>
        <w:tc>
          <w:tcPr>
            <w:tcW w:w="4938" w:type="dxa"/>
            <w:tcBorders>
              <w:top w:val="nil"/>
              <w:left w:val="nil"/>
              <w:bottom w:val="nil"/>
              <w:right w:val="nil"/>
            </w:tcBorders>
            <w:shd w:val="clear" w:color="auto" w:fill="auto"/>
            <w:vAlign w:val="center"/>
            <w:hideMark/>
          </w:tcPr>
          <w:p w14:paraId="15A787C9" w14:textId="77777777" w:rsidR="00BA0682" w:rsidRPr="00D1067D" w:rsidRDefault="00BA0682" w:rsidP="00DA6B11">
            <w:pPr>
              <w:widowControl/>
              <w:suppressAutoHyphens w:val="0"/>
              <w:rPr>
                <w:rFonts w:eastAsia="Times New Roman" w:cs="Arial"/>
                <w:bCs/>
                <w:sz w:val="20"/>
                <w:lang w:eastAsia="pt-BR"/>
              </w:rPr>
            </w:pPr>
            <w:r w:rsidRPr="00D1067D">
              <w:rPr>
                <w:rFonts w:eastAsia="Times New Roman" w:cs="Arial"/>
                <w:bCs/>
                <w:sz w:val="20"/>
                <w:lang w:eastAsia="pt-BR"/>
              </w:rPr>
              <w:t>Provisões</w:t>
            </w:r>
          </w:p>
        </w:tc>
        <w:tc>
          <w:tcPr>
            <w:tcW w:w="1217" w:type="dxa"/>
            <w:tcBorders>
              <w:top w:val="nil"/>
              <w:left w:val="nil"/>
              <w:bottom w:val="nil"/>
              <w:right w:val="nil"/>
            </w:tcBorders>
            <w:shd w:val="clear" w:color="auto" w:fill="auto"/>
            <w:noWrap/>
            <w:vAlign w:val="center"/>
          </w:tcPr>
          <w:p w14:paraId="5710EC54" w14:textId="0079E87D"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391.273</w:t>
            </w:r>
          </w:p>
        </w:tc>
        <w:tc>
          <w:tcPr>
            <w:tcW w:w="209" w:type="dxa"/>
            <w:tcBorders>
              <w:top w:val="nil"/>
              <w:left w:val="nil"/>
              <w:bottom w:val="nil"/>
              <w:right w:val="nil"/>
            </w:tcBorders>
            <w:shd w:val="clear" w:color="auto" w:fill="auto"/>
            <w:noWrap/>
            <w:vAlign w:val="center"/>
          </w:tcPr>
          <w:p w14:paraId="3F474934" w14:textId="77777777" w:rsidR="00BA0682" w:rsidRPr="00D1067D" w:rsidRDefault="00BA0682" w:rsidP="00DA6B11">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center"/>
          </w:tcPr>
          <w:p w14:paraId="2CD01EF1" w14:textId="5FD8A461"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391.273</w:t>
            </w:r>
          </w:p>
        </w:tc>
        <w:tc>
          <w:tcPr>
            <w:tcW w:w="196" w:type="dxa"/>
            <w:tcBorders>
              <w:top w:val="nil"/>
              <w:left w:val="nil"/>
              <w:bottom w:val="nil"/>
              <w:right w:val="nil"/>
            </w:tcBorders>
            <w:shd w:val="clear" w:color="auto" w:fill="auto"/>
            <w:noWrap/>
            <w:vAlign w:val="center"/>
          </w:tcPr>
          <w:p w14:paraId="473FCF3A"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75FDCF71" w14:textId="1526F416"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346.755</w:t>
            </w:r>
          </w:p>
        </w:tc>
        <w:tc>
          <w:tcPr>
            <w:tcW w:w="189" w:type="dxa"/>
            <w:tcBorders>
              <w:top w:val="nil"/>
              <w:left w:val="nil"/>
              <w:bottom w:val="nil"/>
              <w:right w:val="nil"/>
            </w:tcBorders>
            <w:shd w:val="clear" w:color="auto" w:fill="auto"/>
            <w:noWrap/>
            <w:vAlign w:val="center"/>
          </w:tcPr>
          <w:p w14:paraId="250C070E"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5977783B" w14:textId="126E9C94"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346.755</w:t>
            </w:r>
          </w:p>
        </w:tc>
      </w:tr>
      <w:tr w:rsidR="009A209A" w:rsidRPr="00D1067D" w14:paraId="07A77B95" w14:textId="77777777" w:rsidTr="00730FA0">
        <w:trPr>
          <w:trHeight w:val="242"/>
        </w:trPr>
        <w:tc>
          <w:tcPr>
            <w:tcW w:w="4938" w:type="dxa"/>
            <w:tcBorders>
              <w:top w:val="nil"/>
              <w:left w:val="nil"/>
              <w:bottom w:val="nil"/>
              <w:right w:val="nil"/>
            </w:tcBorders>
            <w:shd w:val="clear" w:color="auto" w:fill="auto"/>
            <w:vAlign w:val="center"/>
          </w:tcPr>
          <w:p w14:paraId="2489F544" w14:textId="77777777" w:rsidR="00BA0682" w:rsidRPr="00D1067D" w:rsidRDefault="00BA0682" w:rsidP="00DA6B11">
            <w:pPr>
              <w:widowControl/>
              <w:suppressAutoHyphens w:val="0"/>
              <w:rPr>
                <w:rFonts w:eastAsia="Times New Roman" w:cs="Arial"/>
                <w:bCs/>
                <w:sz w:val="20"/>
                <w:lang w:eastAsia="pt-BR"/>
              </w:rPr>
            </w:pPr>
            <w:r w:rsidRPr="00D1067D">
              <w:rPr>
                <w:rFonts w:eastAsia="Times New Roman" w:cs="Arial"/>
                <w:bCs/>
                <w:sz w:val="20"/>
                <w:lang w:eastAsia="pt-BR"/>
              </w:rPr>
              <w:t>Depreciação - Diferença entre as depreciações contábil e fiscal - alienação ou baixa de ativo</w:t>
            </w:r>
          </w:p>
        </w:tc>
        <w:tc>
          <w:tcPr>
            <w:tcW w:w="1217" w:type="dxa"/>
            <w:tcBorders>
              <w:top w:val="nil"/>
              <w:left w:val="nil"/>
              <w:bottom w:val="nil"/>
              <w:right w:val="nil"/>
            </w:tcBorders>
            <w:shd w:val="clear" w:color="auto" w:fill="auto"/>
            <w:noWrap/>
            <w:vAlign w:val="center"/>
          </w:tcPr>
          <w:p w14:paraId="5B9309D1" w14:textId="5C864559"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597</w:t>
            </w:r>
          </w:p>
        </w:tc>
        <w:tc>
          <w:tcPr>
            <w:tcW w:w="209" w:type="dxa"/>
            <w:tcBorders>
              <w:top w:val="nil"/>
              <w:left w:val="nil"/>
              <w:bottom w:val="nil"/>
              <w:right w:val="nil"/>
            </w:tcBorders>
            <w:shd w:val="clear" w:color="auto" w:fill="auto"/>
            <w:noWrap/>
            <w:vAlign w:val="center"/>
          </w:tcPr>
          <w:p w14:paraId="32EC8825" w14:textId="77777777" w:rsidR="00BA0682" w:rsidRPr="00D1067D" w:rsidRDefault="00BA0682" w:rsidP="00DA6B11">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center"/>
          </w:tcPr>
          <w:p w14:paraId="372FB887" w14:textId="261F4AC2" w:rsidR="00BA0682" w:rsidRPr="00D1067D" w:rsidRDefault="00BA0682" w:rsidP="00DA6B11">
            <w:pPr>
              <w:widowControl/>
              <w:suppressAutoHyphens w:val="0"/>
              <w:jc w:val="right"/>
              <w:rPr>
                <w:rFonts w:eastAsia="Times New Roman" w:cs="Arial"/>
                <w:bCs/>
                <w:sz w:val="20"/>
                <w:lang w:eastAsia="pt-BR"/>
              </w:rPr>
            </w:pPr>
            <w:r w:rsidRPr="00D1067D">
              <w:rPr>
                <w:rFonts w:cs="Arial"/>
                <w:sz w:val="20"/>
              </w:rPr>
              <w:t>597</w:t>
            </w:r>
          </w:p>
        </w:tc>
        <w:tc>
          <w:tcPr>
            <w:tcW w:w="196" w:type="dxa"/>
            <w:tcBorders>
              <w:top w:val="nil"/>
              <w:left w:val="nil"/>
              <w:bottom w:val="nil"/>
              <w:right w:val="nil"/>
            </w:tcBorders>
            <w:shd w:val="clear" w:color="auto" w:fill="auto"/>
            <w:noWrap/>
            <w:vAlign w:val="center"/>
          </w:tcPr>
          <w:p w14:paraId="3CC6D8A7"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33724EB1" w14:textId="5AB71929" w:rsidR="00BA0682" w:rsidRPr="00D1067D" w:rsidRDefault="00012D05" w:rsidP="00DA6B11">
            <w:pPr>
              <w:widowControl/>
              <w:suppressAutoHyphens w:val="0"/>
              <w:jc w:val="right"/>
              <w:rPr>
                <w:rFonts w:eastAsia="Times New Roman" w:cs="Arial"/>
                <w:bCs/>
                <w:sz w:val="20"/>
                <w:lang w:eastAsia="pt-BR"/>
              </w:rPr>
            </w:pPr>
            <w:r w:rsidRPr="00D1067D">
              <w:rPr>
                <w:rFonts w:cs="Arial"/>
                <w:sz w:val="20"/>
              </w:rPr>
              <w:t>-</w:t>
            </w:r>
          </w:p>
        </w:tc>
        <w:tc>
          <w:tcPr>
            <w:tcW w:w="189" w:type="dxa"/>
            <w:tcBorders>
              <w:top w:val="nil"/>
              <w:left w:val="nil"/>
              <w:bottom w:val="nil"/>
              <w:right w:val="nil"/>
            </w:tcBorders>
            <w:shd w:val="clear" w:color="auto" w:fill="auto"/>
            <w:noWrap/>
            <w:vAlign w:val="center"/>
          </w:tcPr>
          <w:p w14:paraId="4341B5D7" w14:textId="77777777" w:rsidR="00BA0682" w:rsidRPr="00D1067D" w:rsidRDefault="00BA0682"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4AE9D544" w14:textId="5222F7A6" w:rsidR="00BA0682" w:rsidRPr="00D1067D" w:rsidRDefault="00012D05" w:rsidP="00DA6B11">
            <w:pPr>
              <w:widowControl/>
              <w:suppressAutoHyphens w:val="0"/>
              <w:jc w:val="right"/>
              <w:rPr>
                <w:rFonts w:eastAsia="Times New Roman" w:cs="Arial"/>
                <w:bCs/>
                <w:sz w:val="20"/>
                <w:lang w:eastAsia="pt-BR"/>
              </w:rPr>
            </w:pPr>
            <w:r w:rsidRPr="00D1067D">
              <w:rPr>
                <w:rFonts w:cs="Arial"/>
                <w:sz w:val="20"/>
              </w:rPr>
              <w:t>-</w:t>
            </w:r>
          </w:p>
        </w:tc>
      </w:tr>
      <w:tr w:rsidR="009A209A" w:rsidRPr="00D1067D" w14:paraId="06B40D1B" w14:textId="77777777" w:rsidTr="00730FA0">
        <w:trPr>
          <w:trHeight w:val="473"/>
        </w:trPr>
        <w:tc>
          <w:tcPr>
            <w:tcW w:w="4938" w:type="dxa"/>
            <w:tcBorders>
              <w:top w:val="nil"/>
              <w:left w:val="nil"/>
              <w:bottom w:val="nil"/>
              <w:right w:val="nil"/>
            </w:tcBorders>
            <w:shd w:val="clear" w:color="auto" w:fill="auto"/>
            <w:vAlign w:val="center"/>
            <w:hideMark/>
          </w:tcPr>
          <w:p w14:paraId="3F3CA97E" w14:textId="77777777" w:rsidR="00BA0682" w:rsidRPr="00D1067D" w:rsidRDefault="00BA0682" w:rsidP="00DA6B11">
            <w:pPr>
              <w:widowControl/>
              <w:suppressAutoHyphens w:val="0"/>
              <w:rPr>
                <w:rFonts w:eastAsia="Times New Roman" w:cs="Arial"/>
                <w:sz w:val="20"/>
                <w:lang w:eastAsia="pt-BR"/>
              </w:rPr>
            </w:pPr>
            <w:r w:rsidRPr="00D1067D">
              <w:rPr>
                <w:rFonts w:eastAsia="Times New Roman" w:cs="Arial"/>
                <w:sz w:val="20"/>
                <w:lang w:eastAsia="pt-BR"/>
              </w:rPr>
              <w:t>Encargos de Deprec., Amortização, Exaustão e Baixa de Bens - Diferença CM IPC/BTNF (Lei nº 8.200/91 Art.3).</w:t>
            </w:r>
          </w:p>
        </w:tc>
        <w:tc>
          <w:tcPr>
            <w:tcW w:w="1217" w:type="dxa"/>
            <w:tcBorders>
              <w:top w:val="nil"/>
              <w:left w:val="nil"/>
              <w:bottom w:val="nil"/>
              <w:right w:val="nil"/>
            </w:tcBorders>
            <w:shd w:val="clear" w:color="auto" w:fill="auto"/>
            <w:noWrap/>
            <w:vAlign w:val="center"/>
          </w:tcPr>
          <w:p w14:paraId="153F209E" w14:textId="69DC2CFE" w:rsidR="00BA0682" w:rsidRPr="00D1067D" w:rsidRDefault="00BA0682" w:rsidP="00DA6B11">
            <w:pPr>
              <w:widowControl/>
              <w:suppressAutoHyphens w:val="0"/>
              <w:jc w:val="right"/>
              <w:rPr>
                <w:rFonts w:eastAsia="Times New Roman" w:cs="Arial"/>
                <w:sz w:val="20"/>
                <w:lang w:eastAsia="pt-BR"/>
              </w:rPr>
            </w:pPr>
            <w:r w:rsidRPr="00D1067D">
              <w:rPr>
                <w:rFonts w:cs="Arial"/>
                <w:sz w:val="20"/>
              </w:rPr>
              <w:t>1.450</w:t>
            </w:r>
          </w:p>
        </w:tc>
        <w:tc>
          <w:tcPr>
            <w:tcW w:w="209" w:type="dxa"/>
            <w:tcBorders>
              <w:top w:val="nil"/>
              <w:left w:val="nil"/>
              <w:bottom w:val="nil"/>
              <w:right w:val="nil"/>
            </w:tcBorders>
            <w:shd w:val="clear" w:color="auto" w:fill="auto"/>
            <w:noWrap/>
            <w:vAlign w:val="center"/>
          </w:tcPr>
          <w:p w14:paraId="31D2F8B5" w14:textId="77777777" w:rsidR="00BA0682" w:rsidRPr="00D1067D" w:rsidRDefault="00BA0682"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059C1126" w14:textId="3B7E9ECE" w:rsidR="00BA0682" w:rsidRPr="00D1067D" w:rsidRDefault="00CF0EC8" w:rsidP="00DA6B11">
            <w:pPr>
              <w:widowControl/>
              <w:suppressAutoHyphens w:val="0"/>
              <w:jc w:val="right"/>
              <w:rPr>
                <w:rFonts w:eastAsia="Times New Roman" w:cs="Arial"/>
                <w:sz w:val="20"/>
                <w:lang w:eastAsia="pt-BR"/>
              </w:rPr>
            </w:pPr>
            <w:r w:rsidRPr="00D1067D">
              <w:rPr>
                <w:rFonts w:eastAsia="Times New Roman" w:cs="Arial"/>
                <w:sz w:val="20"/>
                <w:lang w:eastAsia="pt-BR"/>
              </w:rPr>
              <w:t>-</w:t>
            </w:r>
          </w:p>
        </w:tc>
        <w:tc>
          <w:tcPr>
            <w:tcW w:w="196" w:type="dxa"/>
            <w:tcBorders>
              <w:top w:val="nil"/>
              <w:left w:val="nil"/>
              <w:bottom w:val="nil"/>
              <w:right w:val="nil"/>
            </w:tcBorders>
            <w:shd w:val="clear" w:color="auto" w:fill="auto"/>
            <w:noWrap/>
            <w:vAlign w:val="center"/>
          </w:tcPr>
          <w:p w14:paraId="4F4A86AA" w14:textId="77777777" w:rsidR="00BA0682" w:rsidRPr="00D1067D" w:rsidRDefault="00BA0682" w:rsidP="00DA6B11">
            <w:pPr>
              <w:widowControl/>
              <w:suppressAutoHyphens w:val="0"/>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91D19DF" w14:textId="3EB6FB64" w:rsidR="00BA0682" w:rsidRPr="00D1067D" w:rsidRDefault="00BA0682" w:rsidP="00DA6B11">
            <w:pPr>
              <w:widowControl/>
              <w:suppressAutoHyphens w:val="0"/>
              <w:jc w:val="right"/>
              <w:rPr>
                <w:rFonts w:eastAsia="Times New Roman" w:cs="Arial"/>
                <w:sz w:val="20"/>
                <w:lang w:eastAsia="pt-BR"/>
              </w:rPr>
            </w:pPr>
            <w:r w:rsidRPr="00D1067D">
              <w:rPr>
                <w:rFonts w:cs="Arial"/>
                <w:sz w:val="20"/>
              </w:rPr>
              <w:t>1.527</w:t>
            </w:r>
          </w:p>
        </w:tc>
        <w:tc>
          <w:tcPr>
            <w:tcW w:w="189" w:type="dxa"/>
            <w:tcBorders>
              <w:top w:val="nil"/>
              <w:left w:val="nil"/>
              <w:bottom w:val="nil"/>
              <w:right w:val="nil"/>
            </w:tcBorders>
            <w:shd w:val="clear" w:color="auto" w:fill="auto"/>
            <w:noWrap/>
            <w:vAlign w:val="center"/>
          </w:tcPr>
          <w:p w14:paraId="6C76725A" w14:textId="77777777" w:rsidR="00BA0682" w:rsidRPr="00D1067D" w:rsidRDefault="00BA0682"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170DC7BB" w14:textId="039F2593" w:rsidR="00BA0682" w:rsidRPr="00D1067D" w:rsidRDefault="00CF0EC8" w:rsidP="00DA6B11">
            <w:pPr>
              <w:widowControl/>
              <w:suppressAutoHyphens w:val="0"/>
              <w:jc w:val="right"/>
              <w:rPr>
                <w:rFonts w:eastAsia="Times New Roman" w:cs="Arial"/>
                <w:sz w:val="20"/>
                <w:lang w:eastAsia="pt-BR"/>
              </w:rPr>
            </w:pPr>
            <w:r w:rsidRPr="00D1067D">
              <w:rPr>
                <w:rFonts w:eastAsia="Times New Roman" w:cs="Arial"/>
                <w:sz w:val="20"/>
                <w:lang w:eastAsia="pt-BR"/>
              </w:rPr>
              <w:t>-</w:t>
            </w:r>
          </w:p>
        </w:tc>
      </w:tr>
      <w:tr w:rsidR="009A209A" w:rsidRPr="00D1067D" w14:paraId="767E7B2A" w14:textId="77777777" w:rsidTr="00730FA0">
        <w:trPr>
          <w:trHeight w:val="242"/>
        </w:trPr>
        <w:tc>
          <w:tcPr>
            <w:tcW w:w="4938" w:type="dxa"/>
            <w:tcBorders>
              <w:top w:val="nil"/>
              <w:left w:val="nil"/>
              <w:bottom w:val="nil"/>
              <w:right w:val="nil"/>
            </w:tcBorders>
            <w:shd w:val="clear" w:color="auto" w:fill="auto"/>
            <w:noWrap/>
            <w:vAlign w:val="center"/>
          </w:tcPr>
          <w:p w14:paraId="446772D1" w14:textId="77777777" w:rsidR="00135336" w:rsidRPr="00D1067D" w:rsidRDefault="00135336" w:rsidP="00DA6B11">
            <w:pPr>
              <w:widowControl/>
              <w:suppressAutoHyphens w:val="0"/>
              <w:jc w:val="left"/>
              <w:rPr>
                <w:rFonts w:eastAsia="Times New Roman" w:cs="Arial"/>
                <w:b/>
                <w:bCs/>
                <w:sz w:val="20"/>
                <w:lang w:eastAsia="pt-BR"/>
              </w:rPr>
            </w:pPr>
          </w:p>
        </w:tc>
        <w:tc>
          <w:tcPr>
            <w:tcW w:w="1217" w:type="dxa"/>
            <w:tcBorders>
              <w:top w:val="nil"/>
              <w:left w:val="nil"/>
              <w:bottom w:val="nil"/>
              <w:right w:val="nil"/>
            </w:tcBorders>
            <w:shd w:val="clear" w:color="auto" w:fill="auto"/>
            <w:noWrap/>
            <w:vAlign w:val="center"/>
          </w:tcPr>
          <w:p w14:paraId="4FAC83A2" w14:textId="77777777" w:rsidR="00135336" w:rsidRPr="00D1067D" w:rsidRDefault="00135336" w:rsidP="00DA6B11">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center"/>
          </w:tcPr>
          <w:p w14:paraId="2842B12C"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2193BE3A"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tcPr>
          <w:p w14:paraId="3BF5775C"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2F0D86A"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tcPr>
          <w:p w14:paraId="7CAB4C19"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2934302"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5D8B8A2B" w14:textId="77777777" w:rsidTr="00730FA0">
        <w:trPr>
          <w:trHeight w:val="242"/>
        </w:trPr>
        <w:tc>
          <w:tcPr>
            <w:tcW w:w="4938" w:type="dxa"/>
            <w:tcBorders>
              <w:top w:val="nil"/>
              <w:left w:val="nil"/>
              <w:bottom w:val="nil"/>
              <w:right w:val="nil"/>
            </w:tcBorders>
            <w:shd w:val="clear" w:color="auto" w:fill="auto"/>
            <w:vAlign w:val="center"/>
            <w:hideMark/>
          </w:tcPr>
          <w:p w14:paraId="6D47F97C" w14:textId="77777777" w:rsidR="00BA0682" w:rsidRPr="00D1067D" w:rsidRDefault="00BA0682" w:rsidP="00DA6B11">
            <w:pPr>
              <w:widowControl/>
              <w:suppressAutoHyphens w:val="0"/>
              <w:jc w:val="left"/>
              <w:rPr>
                <w:rFonts w:eastAsia="Times New Roman" w:cs="Arial"/>
                <w:b/>
                <w:bCs/>
                <w:sz w:val="20"/>
                <w:lang w:eastAsia="pt-BR"/>
              </w:rPr>
            </w:pPr>
            <w:r w:rsidRPr="00D1067D">
              <w:rPr>
                <w:rFonts w:eastAsia="Times New Roman" w:cs="Arial"/>
                <w:b/>
                <w:sz w:val="20"/>
                <w:lang w:eastAsia="pt-BR"/>
              </w:rPr>
              <w:t>(-)</w:t>
            </w:r>
            <w:r w:rsidRPr="00D1067D">
              <w:rPr>
                <w:rFonts w:eastAsia="Times New Roman" w:cs="Arial"/>
                <w:b/>
                <w:bCs/>
                <w:sz w:val="20"/>
                <w:lang w:eastAsia="pt-BR"/>
              </w:rPr>
              <w:t xml:space="preserve"> Exclusões</w:t>
            </w:r>
          </w:p>
        </w:tc>
        <w:tc>
          <w:tcPr>
            <w:tcW w:w="1217" w:type="dxa"/>
            <w:tcBorders>
              <w:top w:val="nil"/>
              <w:left w:val="nil"/>
              <w:bottom w:val="nil"/>
              <w:right w:val="nil"/>
            </w:tcBorders>
            <w:shd w:val="clear" w:color="auto" w:fill="auto"/>
            <w:noWrap/>
            <w:vAlign w:val="center"/>
          </w:tcPr>
          <w:p w14:paraId="7D3AF45E" w14:textId="4D7460FE" w:rsidR="00BA0682" w:rsidRPr="00D1067D" w:rsidRDefault="003453A1" w:rsidP="00DA6B11">
            <w:pPr>
              <w:widowControl/>
              <w:suppressAutoHyphens w:val="0"/>
              <w:jc w:val="right"/>
              <w:rPr>
                <w:rFonts w:eastAsia="Times New Roman" w:cs="Arial"/>
                <w:b/>
                <w:sz w:val="20"/>
                <w:lang w:eastAsia="pt-BR"/>
              </w:rPr>
            </w:pPr>
            <w:r w:rsidRPr="00D1067D">
              <w:rPr>
                <w:rFonts w:cs="Arial"/>
                <w:b/>
                <w:sz w:val="20"/>
              </w:rPr>
              <w:t>(</w:t>
            </w:r>
            <w:r w:rsidR="00BA0682" w:rsidRPr="00D1067D">
              <w:rPr>
                <w:rFonts w:cs="Arial"/>
                <w:b/>
                <w:sz w:val="20"/>
              </w:rPr>
              <w:t>406.835</w:t>
            </w:r>
            <w:r w:rsidRPr="00D1067D">
              <w:rPr>
                <w:rFonts w:cs="Arial"/>
                <w:b/>
                <w:sz w:val="20"/>
              </w:rPr>
              <w:t>)</w:t>
            </w:r>
          </w:p>
        </w:tc>
        <w:tc>
          <w:tcPr>
            <w:tcW w:w="209" w:type="dxa"/>
            <w:tcBorders>
              <w:top w:val="nil"/>
              <w:left w:val="nil"/>
              <w:bottom w:val="nil"/>
              <w:right w:val="nil"/>
            </w:tcBorders>
            <w:shd w:val="clear" w:color="auto" w:fill="auto"/>
            <w:noWrap/>
            <w:vAlign w:val="center"/>
          </w:tcPr>
          <w:p w14:paraId="59BDB0C2" w14:textId="77777777" w:rsidR="00BA0682" w:rsidRPr="00D1067D" w:rsidRDefault="00BA0682" w:rsidP="00DA6B11">
            <w:pPr>
              <w:widowControl/>
              <w:suppressAutoHyphens w:val="0"/>
              <w:jc w:val="right"/>
              <w:rPr>
                <w:rFonts w:eastAsia="Times New Roman" w:cs="Arial"/>
                <w:b/>
                <w:sz w:val="20"/>
                <w:lang w:eastAsia="pt-BR"/>
              </w:rPr>
            </w:pPr>
          </w:p>
        </w:tc>
        <w:tc>
          <w:tcPr>
            <w:tcW w:w="1039" w:type="dxa"/>
            <w:tcBorders>
              <w:top w:val="nil"/>
              <w:left w:val="nil"/>
              <w:bottom w:val="nil"/>
              <w:right w:val="nil"/>
            </w:tcBorders>
            <w:shd w:val="clear" w:color="auto" w:fill="auto"/>
            <w:noWrap/>
            <w:vAlign w:val="center"/>
          </w:tcPr>
          <w:p w14:paraId="5D32F0FF" w14:textId="67EFFC2B" w:rsidR="00BA0682" w:rsidRPr="00D1067D" w:rsidRDefault="003453A1" w:rsidP="00DA6B11">
            <w:pPr>
              <w:widowControl/>
              <w:suppressAutoHyphens w:val="0"/>
              <w:jc w:val="right"/>
              <w:rPr>
                <w:rFonts w:eastAsia="Times New Roman" w:cs="Arial"/>
                <w:b/>
                <w:sz w:val="20"/>
                <w:lang w:eastAsia="pt-BR"/>
              </w:rPr>
            </w:pPr>
            <w:r w:rsidRPr="00D1067D">
              <w:rPr>
                <w:rFonts w:cs="Arial"/>
                <w:b/>
                <w:sz w:val="20"/>
              </w:rPr>
              <w:t>(</w:t>
            </w:r>
            <w:r w:rsidR="00BA0682" w:rsidRPr="00D1067D">
              <w:rPr>
                <w:rFonts w:cs="Arial"/>
                <w:b/>
                <w:sz w:val="20"/>
              </w:rPr>
              <w:t>406.835</w:t>
            </w:r>
            <w:r w:rsidRPr="00D1067D">
              <w:rPr>
                <w:rFonts w:cs="Arial"/>
                <w:b/>
                <w:sz w:val="20"/>
              </w:rPr>
              <w:t>)</w:t>
            </w:r>
          </w:p>
        </w:tc>
        <w:tc>
          <w:tcPr>
            <w:tcW w:w="196" w:type="dxa"/>
            <w:tcBorders>
              <w:top w:val="nil"/>
              <w:left w:val="nil"/>
              <w:bottom w:val="nil"/>
              <w:right w:val="nil"/>
            </w:tcBorders>
            <w:shd w:val="clear" w:color="auto" w:fill="auto"/>
            <w:noWrap/>
            <w:vAlign w:val="center"/>
          </w:tcPr>
          <w:p w14:paraId="06543D68" w14:textId="77777777" w:rsidR="00BA0682" w:rsidRPr="00D1067D" w:rsidRDefault="00BA0682" w:rsidP="00DA6B11">
            <w:pPr>
              <w:widowControl/>
              <w:suppressAutoHyphens w:val="0"/>
              <w:jc w:val="right"/>
              <w:rPr>
                <w:rFonts w:eastAsia="Times New Roman" w:cs="Arial"/>
                <w:b/>
                <w:sz w:val="20"/>
                <w:lang w:eastAsia="pt-BR"/>
              </w:rPr>
            </w:pPr>
          </w:p>
        </w:tc>
        <w:tc>
          <w:tcPr>
            <w:tcW w:w="997" w:type="dxa"/>
            <w:tcBorders>
              <w:top w:val="nil"/>
              <w:left w:val="nil"/>
              <w:bottom w:val="nil"/>
              <w:right w:val="nil"/>
            </w:tcBorders>
            <w:shd w:val="clear" w:color="auto" w:fill="auto"/>
            <w:noWrap/>
            <w:vAlign w:val="center"/>
          </w:tcPr>
          <w:p w14:paraId="68C47F4B" w14:textId="1E92AF50" w:rsidR="00BA0682" w:rsidRPr="00D1067D" w:rsidRDefault="003453A1" w:rsidP="00DA6B11">
            <w:pPr>
              <w:widowControl/>
              <w:suppressAutoHyphens w:val="0"/>
              <w:jc w:val="right"/>
              <w:rPr>
                <w:rFonts w:eastAsia="Times New Roman" w:cs="Arial"/>
                <w:b/>
                <w:sz w:val="20"/>
                <w:lang w:eastAsia="pt-BR"/>
              </w:rPr>
            </w:pPr>
            <w:r w:rsidRPr="00D1067D">
              <w:rPr>
                <w:rFonts w:cs="Arial"/>
                <w:b/>
                <w:sz w:val="20"/>
              </w:rPr>
              <w:t>(</w:t>
            </w:r>
            <w:r w:rsidR="00BA0682" w:rsidRPr="00D1067D">
              <w:rPr>
                <w:rFonts w:cs="Arial"/>
                <w:b/>
                <w:sz w:val="20"/>
              </w:rPr>
              <w:t>343.428</w:t>
            </w:r>
            <w:r w:rsidRPr="00D1067D">
              <w:rPr>
                <w:rFonts w:cs="Arial"/>
                <w:b/>
                <w:sz w:val="20"/>
              </w:rPr>
              <w:t>)</w:t>
            </w:r>
          </w:p>
        </w:tc>
        <w:tc>
          <w:tcPr>
            <w:tcW w:w="189" w:type="dxa"/>
            <w:tcBorders>
              <w:top w:val="nil"/>
              <w:left w:val="nil"/>
              <w:bottom w:val="nil"/>
              <w:right w:val="nil"/>
            </w:tcBorders>
            <w:shd w:val="clear" w:color="auto" w:fill="auto"/>
            <w:noWrap/>
            <w:vAlign w:val="center"/>
          </w:tcPr>
          <w:p w14:paraId="55544925" w14:textId="77777777" w:rsidR="00BA0682" w:rsidRPr="00D1067D" w:rsidRDefault="00BA0682" w:rsidP="00DA6B11">
            <w:pPr>
              <w:widowControl/>
              <w:suppressAutoHyphens w:val="0"/>
              <w:jc w:val="right"/>
              <w:rPr>
                <w:rFonts w:eastAsia="Times New Roman" w:cs="Arial"/>
                <w:b/>
                <w:sz w:val="20"/>
                <w:lang w:eastAsia="pt-BR"/>
              </w:rPr>
            </w:pPr>
          </w:p>
        </w:tc>
        <w:tc>
          <w:tcPr>
            <w:tcW w:w="997" w:type="dxa"/>
            <w:tcBorders>
              <w:top w:val="nil"/>
              <w:left w:val="nil"/>
              <w:bottom w:val="nil"/>
              <w:right w:val="nil"/>
            </w:tcBorders>
            <w:shd w:val="clear" w:color="auto" w:fill="auto"/>
            <w:noWrap/>
            <w:vAlign w:val="center"/>
          </w:tcPr>
          <w:p w14:paraId="1D86F5AC" w14:textId="7C07C63F" w:rsidR="00BA0682" w:rsidRPr="00D1067D" w:rsidRDefault="003453A1" w:rsidP="00DA6B11">
            <w:pPr>
              <w:widowControl/>
              <w:suppressAutoHyphens w:val="0"/>
              <w:jc w:val="right"/>
              <w:rPr>
                <w:rFonts w:eastAsia="Times New Roman" w:cs="Arial"/>
                <w:b/>
                <w:sz w:val="20"/>
                <w:lang w:eastAsia="pt-BR"/>
              </w:rPr>
            </w:pPr>
            <w:r w:rsidRPr="00D1067D">
              <w:rPr>
                <w:rFonts w:cs="Arial"/>
                <w:b/>
                <w:sz w:val="20"/>
              </w:rPr>
              <w:t>(</w:t>
            </w:r>
            <w:r w:rsidR="00BA0682" w:rsidRPr="00D1067D">
              <w:rPr>
                <w:rFonts w:cs="Arial"/>
                <w:b/>
                <w:sz w:val="20"/>
              </w:rPr>
              <w:t>343.428</w:t>
            </w:r>
            <w:r w:rsidRPr="00D1067D">
              <w:rPr>
                <w:rFonts w:cs="Arial"/>
                <w:b/>
                <w:sz w:val="20"/>
              </w:rPr>
              <w:t>)</w:t>
            </w:r>
          </w:p>
        </w:tc>
      </w:tr>
      <w:tr w:rsidR="009A209A" w:rsidRPr="00D1067D" w14:paraId="62989373" w14:textId="77777777" w:rsidTr="00730FA0">
        <w:trPr>
          <w:trHeight w:val="242"/>
        </w:trPr>
        <w:tc>
          <w:tcPr>
            <w:tcW w:w="4938" w:type="dxa"/>
            <w:tcBorders>
              <w:top w:val="nil"/>
              <w:left w:val="nil"/>
              <w:bottom w:val="nil"/>
              <w:right w:val="nil"/>
            </w:tcBorders>
            <w:shd w:val="clear" w:color="auto" w:fill="auto"/>
            <w:noWrap/>
            <w:vAlign w:val="center"/>
            <w:hideMark/>
          </w:tcPr>
          <w:p w14:paraId="4D4086C9" w14:textId="77777777" w:rsidR="00135336" w:rsidRPr="00D1067D" w:rsidRDefault="00135336" w:rsidP="00DA6B11">
            <w:pPr>
              <w:widowControl/>
              <w:suppressAutoHyphens w:val="0"/>
              <w:jc w:val="left"/>
              <w:rPr>
                <w:rFonts w:eastAsia="Times New Roman" w:cs="Arial"/>
                <w:sz w:val="20"/>
                <w:lang w:eastAsia="pt-BR"/>
              </w:rPr>
            </w:pPr>
          </w:p>
        </w:tc>
        <w:tc>
          <w:tcPr>
            <w:tcW w:w="1217" w:type="dxa"/>
            <w:tcBorders>
              <w:top w:val="nil"/>
              <w:left w:val="nil"/>
              <w:bottom w:val="nil"/>
              <w:right w:val="nil"/>
            </w:tcBorders>
            <w:shd w:val="clear" w:color="auto" w:fill="auto"/>
            <w:noWrap/>
            <w:vAlign w:val="center"/>
          </w:tcPr>
          <w:p w14:paraId="3F7FADD4" w14:textId="77777777" w:rsidR="00135336" w:rsidRPr="00D1067D" w:rsidRDefault="00135336" w:rsidP="00DA6B11">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center"/>
          </w:tcPr>
          <w:p w14:paraId="203C6B92"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48F77371"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tcPr>
          <w:p w14:paraId="581480C1"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259C49A0"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tcPr>
          <w:p w14:paraId="77C14CF9"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4DB2E218"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15725A3E" w14:textId="77777777" w:rsidTr="00730FA0">
        <w:trPr>
          <w:trHeight w:val="242"/>
        </w:trPr>
        <w:tc>
          <w:tcPr>
            <w:tcW w:w="4938" w:type="dxa"/>
            <w:tcBorders>
              <w:top w:val="nil"/>
              <w:left w:val="nil"/>
              <w:bottom w:val="nil"/>
              <w:right w:val="nil"/>
            </w:tcBorders>
            <w:shd w:val="clear" w:color="auto" w:fill="auto"/>
            <w:noWrap/>
            <w:vAlign w:val="center"/>
            <w:hideMark/>
          </w:tcPr>
          <w:p w14:paraId="125D8FBA" w14:textId="77777777" w:rsidR="00254E20" w:rsidRPr="00D1067D" w:rsidRDefault="00254E20" w:rsidP="00DA6B11">
            <w:pPr>
              <w:widowControl/>
              <w:suppressAutoHyphens w:val="0"/>
              <w:jc w:val="left"/>
              <w:rPr>
                <w:rFonts w:eastAsia="Times New Roman" w:cs="Arial"/>
                <w:sz w:val="20"/>
                <w:lang w:eastAsia="pt-BR"/>
              </w:rPr>
            </w:pPr>
            <w:r w:rsidRPr="00D1067D">
              <w:rPr>
                <w:rFonts w:eastAsia="Times New Roman" w:cs="Arial"/>
                <w:bCs/>
                <w:sz w:val="20"/>
                <w:lang w:eastAsia="pt-BR"/>
              </w:rPr>
              <w:t>(-)</w:t>
            </w:r>
            <w:r w:rsidRPr="00D1067D">
              <w:rPr>
                <w:rFonts w:eastAsia="Times New Roman" w:cs="Arial"/>
                <w:sz w:val="20"/>
                <w:lang w:eastAsia="pt-BR"/>
              </w:rPr>
              <w:t xml:space="preserve"> Reversão de Provisões</w:t>
            </w:r>
          </w:p>
        </w:tc>
        <w:tc>
          <w:tcPr>
            <w:tcW w:w="1217" w:type="dxa"/>
            <w:tcBorders>
              <w:top w:val="nil"/>
              <w:left w:val="nil"/>
              <w:bottom w:val="nil"/>
              <w:right w:val="nil"/>
            </w:tcBorders>
            <w:shd w:val="clear" w:color="auto" w:fill="auto"/>
            <w:noWrap/>
            <w:vAlign w:val="center"/>
          </w:tcPr>
          <w:p w14:paraId="2A5F8A18" w14:textId="6CED2FFE" w:rsidR="00254E20" w:rsidRPr="00D1067D" w:rsidRDefault="003453A1" w:rsidP="00DA6B11">
            <w:pPr>
              <w:widowControl/>
              <w:suppressAutoHyphens w:val="0"/>
              <w:jc w:val="right"/>
              <w:rPr>
                <w:rFonts w:eastAsia="Times New Roman" w:cs="Arial"/>
                <w:bCs/>
                <w:sz w:val="20"/>
                <w:lang w:eastAsia="pt-BR"/>
              </w:rPr>
            </w:pPr>
            <w:r w:rsidRPr="00D1067D">
              <w:rPr>
                <w:rFonts w:cs="Arial"/>
                <w:sz w:val="20"/>
              </w:rPr>
              <w:t>(</w:t>
            </w:r>
            <w:r w:rsidR="00254E20" w:rsidRPr="00D1067D">
              <w:rPr>
                <w:rFonts w:cs="Arial"/>
                <w:sz w:val="20"/>
              </w:rPr>
              <w:t>402.94</w:t>
            </w:r>
            <w:r w:rsidR="00193379" w:rsidRPr="00D1067D">
              <w:rPr>
                <w:rFonts w:cs="Arial"/>
                <w:sz w:val="20"/>
              </w:rPr>
              <w:t>5</w:t>
            </w:r>
            <w:r w:rsidRPr="00D1067D">
              <w:rPr>
                <w:rFonts w:cs="Arial"/>
                <w:sz w:val="20"/>
              </w:rPr>
              <w:t>)</w:t>
            </w:r>
          </w:p>
        </w:tc>
        <w:tc>
          <w:tcPr>
            <w:tcW w:w="209" w:type="dxa"/>
            <w:tcBorders>
              <w:top w:val="nil"/>
              <w:left w:val="nil"/>
              <w:bottom w:val="nil"/>
              <w:right w:val="nil"/>
            </w:tcBorders>
            <w:shd w:val="clear" w:color="auto" w:fill="auto"/>
            <w:noWrap/>
            <w:vAlign w:val="center"/>
          </w:tcPr>
          <w:p w14:paraId="2E41850D" w14:textId="77777777" w:rsidR="00254E20" w:rsidRPr="00D1067D" w:rsidRDefault="00254E20" w:rsidP="00DA6B11">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center"/>
          </w:tcPr>
          <w:p w14:paraId="2299FE65" w14:textId="3C9256E7" w:rsidR="00254E20" w:rsidRPr="00D1067D" w:rsidRDefault="003453A1" w:rsidP="00DA6B11">
            <w:pPr>
              <w:widowControl/>
              <w:suppressAutoHyphens w:val="0"/>
              <w:jc w:val="right"/>
              <w:rPr>
                <w:rFonts w:eastAsia="Times New Roman" w:cs="Arial"/>
                <w:bCs/>
                <w:sz w:val="20"/>
                <w:lang w:eastAsia="pt-BR"/>
              </w:rPr>
            </w:pPr>
            <w:r w:rsidRPr="00D1067D">
              <w:rPr>
                <w:rFonts w:cs="Arial"/>
                <w:sz w:val="20"/>
              </w:rPr>
              <w:t>(</w:t>
            </w:r>
            <w:r w:rsidR="00254E20" w:rsidRPr="00D1067D">
              <w:rPr>
                <w:rFonts w:cs="Arial"/>
                <w:sz w:val="20"/>
              </w:rPr>
              <w:t>402.94</w:t>
            </w:r>
            <w:r w:rsidR="004C4453" w:rsidRPr="00D1067D">
              <w:rPr>
                <w:rFonts w:cs="Arial"/>
                <w:sz w:val="20"/>
              </w:rPr>
              <w:t>5</w:t>
            </w:r>
            <w:r w:rsidRPr="00D1067D">
              <w:rPr>
                <w:rFonts w:cs="Arial"/>
                <w:sz w:val="20"/>
              </w:rPr>
              <w:t>)</w:t>
            </w:r>
          </w:p>
        </w:tc>
        <w:tc>
          <w:tcPr>
            <w:tcW w:w="196" w:type="dxa"/>
            <w:tcBorders>
              <w:top w:val="nil"/>
              <w:left w:val="nil"/>
              <w:bottom w:val="nil"/>
              <w:right w:val="nil"/>
            </w:tcBorders>
            <w:shd w:val="clear" w:color="auto" w:fill="auto"/>
            <w:noWrap/>
            <w:vAlign w:val="center"/>
          </w:tcPr>
          <w:p w14:paraId="08C124CA" w14:textId="77777777" w:rsidR="00254E20" w:rsidRPr="00D1067D" w:rsidRDefault="00254E20"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74AD006B" w14:textId="049D2112" w:rsidR="00254E20" w:rsidRPr="00D1067D" w:rsidRDefault="003453A1" w:rsidP="00DA6B11">
            <w:pPr>
              <w:widowControl/>
              <w:suppressAutoHyphens w:val="0"/>
              <w:jc w:val="right"/>
              <w:rPr>
                <w:rFonts w:eastAsia="Times New Roman" w:cs="Arial"/>
                <w:bCs/>
                <w:sz w:val="20"/>
                <w:lang w:eastAsia="pt-BR"/>
              </w:rPr>
            </w:pPr>
            <w:r w:rsidRPr="00D1067D">
              <w:rPr>
                <w:rFonts w:cs="Arial"/>
                <w:sz w:val="20"/>
              </w:rPr>
              <w:t>(</w:t>
            </w:r>
            <w:r w:rsidR="00254E20" w:rsidRPr="00D1067D">
              <w:rPr>
                <w:rFonts w:cs="Arial"/>
                <w:sz w:val="20"/>
              </w:rPr>
              <w:t>339.433</w:t>
            </w:r>
            <w:r w:rsidRPr="00D1067D">
              <w:rPr>
                <w:rFonts w:cs="Arial"/>
                <w:sz w:val="20"/>
              </w:rPr>
              <w:t>)</w:t>
            </w:r>
          </w:p>
        </w:tc>
        <w:tc>
          <w:tcPr>
            <w:tcW w:w="189" w:type="dxa"/>
            <w:tcBorders>
              <w:top w:val="nil"/>
              <w:left w:val="nil"/>
              <w:bottom w:val="nil"/>
              <w:right w:val="nil"/>
            </w:tcBorders>
            <w:shd w:val="clear" w:color="auto" w:fill="auto"/>
            <w:noWrap/>
            <w:vAlign w:val="center"/>
          </w:tcPr>
          <w:p w14:paraId="2BF5FB10" w14:textId="77777777" w:rsidR="00254E20" w:rsidRPr="00D1067D" w:rsidRDefault="00254E20" w:rsidP="00DA6B11">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center"/>
          </w:tcPr>
          <w:p w14:paraId="16AD67C3" w14:textId="76D075C8" w:rsidR="00254E20" w:rsidRPr="00D1067D" w:rsidRDefault="003453A1" w:rsidP="00DA6B11">
            <w:pPr>
              <w:widowControl/>
              <w:suppressAutoHyphens w:val="0"/>
              <w:jc w:val="right"/>
              <w:rPr>
                <w:rFonts w:eastAsia="Times New Roman" w:cs="Arial"/>
                <w:bCs/>
                <w:sz w:val="20"/>
                <w:lang w:eastAsia="pt-BR"/>
              </w:rPr>
            </w:pPr>
            <w:r w:rsidRPr="00D1067D">
              <w:rPr>
                <w:rFonts w:cs="Arial"/>
                <w:sz w:val="20"/>
              </w:rPr>
              <w:t>(</w:t>
            </w:r>
            <w:r w:rsidR="00254E20" w:rsidRPr="00D1067D">
              <w:rPr>
                <w:rFonts w:cs="Arial"/>
                <w:sz w:val="20"/>
              </w:rPr>
              <w:t>339.433</w:t>
            </w:r>
            <w:r w:rsidRPr="00D1067D">
              <w:rPr>
                <w:rFonts w:cs="Arial"/>
                <w:sz w:val="20"/>
              </w:rPr>
              <w:t>)</w:t>
            </w:r>
          </w:p>
        </w:tc>
      </w:tr>
      <w:tr w:rsidR="009A209A" w:rsidRPr="00D1067D" w14:paraId="478235EB" w14:textId="77777777" w:rsidTr="00730FA0">
        <w:trPr>
          <w:trHeight w:val="242"/>
        </w:trPr>
        <w:tc>
          <w:tcPr>
            <w:tcW w:w="4938" w:type="dxa"/>
            <w:tcBorders>
              <w:top w:val="nil"/>
              <w:left w:val="nil"/>
              <w:bottom w:val="nil"/>
              <w:right w:val="nil"/>
            </w:tcBorders>
            <w:shd w:val="clear" w:color="auto" w:fill="auto"/>
            <w:noWrap/>
            <w:vAlign w:val="center"/>
            <w:hideMark/>
          </w:tcPr>
          <w:p w14:paraId="5EFCAB0D" w14:textId="77777777" w:rsidR="00254E20" w:rsidRPr="00D1067D" w:rsidRDefault="00254E20" w:rsidP="00DA6B11">
            <w:pPr>
              <w:widowControl/>
              <w:suppressAutoHyphens w:val="0"/>
              <w:jc w:val="left"/>
              <w:rPr>
                <w:rFonts w:eastAsia="Times New Roman" w:cs="Arial"/>
                <w:sz w:val="20"/>
                <w:lang w:eastAsia="pt-BR"/>
              </w:rPr>
            </w:pPr>
            <w:r w:rsidRPr="00D1067D">
              <w:rPr>
                <w:rFonts w:eastAsia="Times New Roman" w:cs="Arial"/>
                <w:sz w:val="20"/>
                <w:lang w:eastAsia="pt-BR"/>
              </w:rPr>
              <w:t>(-) Depreciação - Diferença entre as depreciações contábil e fiscal</w:t>
            </w:r>
          </w:p>
        </w:tc>
        <w:tc>
          <w:tcPr>
            <w:tcW w:w="1217" w:type="dxa"/>
            <w:tcBorders>
              <w:top w:val="nil"/>
              <w:left w:val="nil"/>
              <w:bottom w:val="nil"/>
              <w:right w:val="nil"/>
            </w:tcBorders>
            <w:shd w:val="clear" w:color="auto" w:fill="auto"/>
            <w:noWrap/>
            <w:vAlign w:val="center"/>
          </w:tcPr>
          <w:p w14:paraId="1E3B0A36" w14:textId="51B8ABEF" w:rsidR="00254E20" w:rsidRPr="00D1067D" w:rsidRDefault="003453A1" w:rsidP="00DA6B11">
            <w:pPr>
              <w:widowControl/>
              <w:suppressAutoHyphens w:val="0"/>
              <w:jc w:val="right"/>
              <w:rPr>
                <w:rFonts w:eastAsia="Times New Roman" w:cs="Arial"/>
                <w:sz w:val="20"/>
                <w:lang w:eastAsia="pt-BR"/>
              </w:rPr>
            </w:pPr>
            <w:r w:rsidRPr="00D1067D">
              <w:rPr>
                <w:rFonts w:cs="Arial"/>
                <w:sz w:val="20"/>
              </w:rPr>
              <w:t>(</w:t>
            </w:r>
            <w:r w:rsidR="00254E20" w:rsidRPr="00D1067D">
              <w:rPr>
                <w:rFonts w:cs="Arial"/>
                <w:sz w:val="20"/>
              </w:rPr>
              <w:t>3.890</w:t>
            </w:r>
            <w:r w:rsidRPr="00D1067D">
              <w:rPr>
                <w:rFonts w:cs="Arial"/>
                <w:sz w:val="20"/>
              </w:rPr>
              <w:t>)</w:t>
            </w:r>
          </w:p>
        </w:tc>
        <w:tc>
          <w:tcPr>
            <w:tcW w:w="209" w:type="dxa"/>
            <w:tcBorders>
              <w:top w:val="nil"/>
              <w:left w:val="nil"/>
              <w:bottom w:val="nil"/>
              <w:right w:val="nil"/>
            </w:tcBorders>
            <w:shd w:val="clear" w:color="auto" w:fill="auto"/>
            <w:noWrap/>
            <w:vAlign w:val="center"/>
          </w:tcPr>
          <w:p w14:paraId="5A037017" w14:textId="77777777" w:rsidR="00254E20" w:rsidRPr="00D1067D" w:rsidRDefault="00254E20"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50EFFE38" w14:textId="48F73FD2" w:rsidR="00254E20" w:rsidRPr="00D1067D" w:rsidRDefault="003453A1" w:rsidP="00DA6B11">
            <w:pPr>
              <w:widowControl/>
              <w:suppressAutoHyphens w:val="0"/>
              <w:jc w:val="right"/>
              <w:rPr>
                <w:rFonts w:eastAsia="Times New Roman" w:cs="Arial"/>
                <w:sz w:val="20"/>
                <w:lang w:eastAsia="pt-BR"/>
              </w:rPr>
            </w:pPr>
            <w:r w:rsidRPr="00D1067D">
              <w:rPr>
                <w:rFonts w:cs="Arial"/>
                <w:sz w:val="20"/>
              </w:rPr>
              <w:t>(</w:t>
            </w:r>
            <w:r w:rsidR="00254E20" w:rsidRPr="00D1067D">
              <w:rPr>
                <w:rFonts w:cs="Arial"/>
                <w:sz w:val="20"/>
              </w:rPr>
              <w:t>3.890</w:t>
            </w:r>
            <w:r w:rsidRPr="00D1067D">
              <w:rPr>
                <w:rFonts w:cs="Arial"/>
                <w:sz w:val="20"/>
              </w:rPr>
              <w:t>)</w:t>
            </w:r>
          </w:p>
        </w:tc>
        <w:tc>
          <w:tcPr>
            <w:tcW w:w="196" w:type="dxa"/>
            <w:tcBorders>
              <w:top w:val="nil"/>
              <w:left w:val="nil"/>
              <w:bottom w:val="nil"/>
              <w:right w:val="nil"/>
            </w:tcBorders>
            <w:shd w:val="clear" w:color="auto" w:fill="auto"/>
            <w:noWrap/>
            <w:vAlign w:val="center"/>
          </w:tcPr>
          <w:p w14:paraId="21F87859"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42DA52E" w14:textId="61AAB3CA" w:rsidR="00254E20" w:rsidRPr="00D1067D" w:rsidRDefault="003453A1" w:rsidP="00DA6B11">
            <w:pPr>
              <w:widowControl/>
              <w:suppressAutoHyphens w:val="0"/>
              <w:jc w:val="right"/>
              <w:rPr>
                <w:rFonts w:eastAsia="Times New Roman" w:cs="Arial"/>
                <w:sz w:val="20"/>
                <w:lang w:eastAsia="pt-BR"/>
              </w:rPr>
            </w:pPr>
            <w:r w:rsidRPr="00D1067D">
              <w:rPr>
                <w:rFonts w:cs="Arial"/>
                <w:sz w:val="20"/>
              </w:rPr>
              <w:t>(</w:t>
            </w:r>
            <w:r w:rsidR="00254E20" w:rsidRPr="00D1067D">
              <w:rPr>
                <w:rFonts w:cs="Arial"/>
                <w:sz w:val="20"/>
              </w:rPr>
              <w:t>3.523</w:t>
            </w:r>
            <w:r w:rsidRPr="00D1067D">
              <w:rPr>
                <w:rFonts w:cs="Arial"/>
                <w:sz w:val="20"/>
              </w:rPr>
              <w:t>)</w:t>
            </w:r>
          </w:p>
        </w:tc>
        <w:tc>
          <w:tcPr>
            <w:tcW w:w="189" w:type="dxa"/>
            <w:tcBorders>
              <w:top w:val="nil"/>
              <w:left w:val="nil"/>
              <w:bottom w:val="nil"/>
              <w:right w:val="nil"/>
            </w:tcBorders>
            <w:shd w:val="clear" w:color="auto" w:fill="auto"/>
            <w:noWrap/>
            <w:vAlign w:val="center"/>
          </w:tcPr>
          <w:p w14:paraId="7626AE0C"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44F0087B" w14:textId="25BA6586" w:rsidR="00254E20" w:rsidRPr="00D1067D" w:rsidRDefault="003453A1" w:rsidP="00DA6B11">
            <w:pPr>
              <w:widowControl/>
              <w:suppressAutoHyphens w:val="0"/>
              <w:jc w:val="right"/>
              <w:rPr>
                <w:rFonts w:eastAsia="Times New Roman" w:cs="Arial"/>
                <w:sz w:val="20"/>
                <w:lang w:eastAsia="pt-BR"/>
              </w:rPr>
            </w:pPr>
            <w:r w:rsidRPr="00D1067D">
              <w:rPr>
                <w:rFonts w:cs="Arial"/>
                <w:sz w:val="20"/>
              </w:rPr>
              <w:t>(</w:t>
            </w:r>
            <w:r w:rsidR="00254E20" w:rsidRPr="00D1067D">
              <w:rPr>
                <w:rFonts w:cs="Arial"/>
                <w:sz w:val="20"/>
              </w:rPr>
              <w:t>3.523</w:t>
            </w:r>
            <w:r w:rsidRPr="00D1067D">
              <w:rPr>
                <w:rFonts w:cs="Arial"/>
                <w:sz w:val="20"/>
              </w:rPr>
              <w:t>)</w:t>
            </w:r>
          </w:p>
        </w:tc>
      </w:tr>
      <w:tr w:rsidR="009A209A" w:rsidRPr="00D1067D" w14:paraId="4B931856" w14:textId="77777777" w:rsidTr="00730FA0">
        <w:trPr>
          <w:trHeight w:val="242"/>
        </w:trPr>
        <w:tc>
          <w:tcPr>
            <w:tcW w:w="4938" w:type="dxa"/>
            <w:tcBorders>
              <w:top w:val="nil"/>
              <w:left w:val="nil"/>
              <w:bottom w:val="nil"/>
              <w:right w:val="nil"/>
            </w:tcBorders>
            <w:shd w:val="clear" w:color="auto" w:fill="auto"/>
            <w:noWrap/>
            <w:vAlign w:val="center"/>
          </w:tcPr>
          <w:p w14:paraId="695B4D0A" w14:textId="20C0FA0C" w:rsidR="00254E20" w:rsidRPr="00D1067D" w:rsidRDefault="00254E20" w:rsidP="00DA6B11">
            <w:pPr>
              <w:widowControl/>
              <w:suppressAutoHyphens w:val="0"/>
              <w:jc w:val="left"/>
              <w:rPr>
                <w:rFonts w:eastAsia="Times New Roman" w:cs="Arial"/>
                <w:sz w:val="20"/>
                <w:lang w:eastAsia="pt-BR"/>
              </w:rPr>
            </w:pPr>
            <w:r w:rsidRPr="00D1067D">
              <w:rPr>
                <w:rFonts w:eastAsia="Times New Roman" w:cs="Arial"/>
                <w:sz w:val="20"/>
                <w:lang w:eastAsia="pt-BR"/>
              </w:rPr>
              <w:t>(-) Dividendos Recebidos</w:t>
            </w:r>
          </w:p>
        </w:tc>
        <w:tc>
          <w:tcPr>
            <w:tcW w:w="1217" w:type="dxa"/>
            <w:tcBorders>
              <w:top w:val="nil"/>
              <w:left w:val="nil"/>
              <w:bottom w:val="nil"/>
              <w:right w:val="nil"/>
            </w:tcBorders>
            <w:shd w:val="clear" w:color="auto" w:fill="auto"/>
            <w:noWrap/>
            <w:vAlign w:val="center"/>
          </w:tcPr>
          <w:p w14:paraId="6EA75C36" w14:textId="590FB27C"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c>
          <w:tcPr>
            <w:tcW w:w="209" w:type="dxa"/>
            <w:tcBorders>
              <w:top w:val="nil"/>
              <w:left w:val="nil"/>
              <w:bottom w:val="nil"/>
              <w:right w:val="nil"/>
            </w:tcBorders>
            <w:shd w:val="clear" w:color="auto" w:fill="auto"/>
            <w:noWrap/>
            <w:vAlign w:val="center"/>
          </w:tcPr>
          <w:p w14:paraId="25896CD2" w14:textId="77777777" w:rsidR="00254E20" w:rsidRPr="00D1067D" w:rsidRDefault="00254E20"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242068AA" w14:textId="74D249CB"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c>
          <w:tcPr>
            <w:tcW w:w="196" w:type="dxa"/>
            <w:tcBorders>
              <w:top w:val="nil"/>
              <w:left w:val="nil"/>
              <w:bottom w:val="nil"/>
              <w:right w:val="nil"/>
            </w:tcBorders>
            <w:shd w:val="clear" w:color="auto" w:fill="auto"/>
            <w:noWrap/>
            <w:vAlign w:val="center"/>
          </w:tcPr>
          <w:p w14:paraId="0A5C1A54"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0A6AB075" w14:textId="6CBDAC5F" w:rsidR="00254E20" w:rsidRPr="00D1067D" w:rsidRDefault="003453A1" w:rsidP="00DA6B11">
            <w:pPr>
              <w:widowControl/>
              <w:suppressAutoHyphens w:val="0"/>
              <w:jc w:val="right"/>
              <w:rPr>
                <w:rFonts w:eastAsia="Times New Roman" w:cs="Arial"/>
                <w:sz w:val="20"/>
                <w:lang w:eastAsia="pt-BR"/>
              </w:rPr>
            </w:pPr>
            <w:r w:rsidRPr="00D1067D">
              <w:rPr>
                <w:rFonts w:cs="Arial"/>
                <w:sz w:val="20"/>
              </w:rPr>
              <w:t>(</w:t>
            </w:r>
            <w:r w:rsidR="00254E20" w:rsidRPr="00D1067D">
              <w:rPr>
                <w:rFonts w:cs="Arial"/>
                <w:sz w:val="20"/>
              </w:rPr>
              <w:t>472</w:t>
            </w:r>
            <w:r w:rsidRPr="00D1067D">
              <w:rPr>
                <w:rFonts w:cs="Arial"/>
                <w:sz w:val="20"/>
              </w:rPr>
              <w:t>)</w:t>
            </w:r>
          </w:p>
        </w:tc>
        <w:tc>
          <w:tcPr>
            <w:tcW w:w="189" w:type="dxa"/>
            <w:tcBorders>
              <w:top w:val="nil"/>
              <w:left w:val="nil"/>
              <w:bottom w:val="nil"/>
              <w:right w:val="nil"/>
            </w:tcBorders>
            <w:shd w:val="clear" w:color="auto" w:fill="auto"/>
            <w:noWrap/>
            <w:vAlign w:val="center"/>
          </w:tcPr>
          <w:p w14:paraId="3A0024DD"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3292FA24" w14:textId="3839C021" w:rsidR="00254E20" w:rsidRPr="00D1067D" w:rsidRDefault="003453A1" w:rsidP="00DA6B11">
            <w:pPr>
              <w:widowControl/>
              <w:suppressAutoHyphens w:val="0"/>
              <w:jc w:val="right"/>
              <w:rPr>
                <w:rFonts w:eastAsia="Times New Roman" w:cs="Arial"/>
                <w:sz w:val="20"/>
                <w:lang w:eastAsia="pt-BR"/>
              </w:rPr>
            </w:pPr>
            <w:r w:rsidRPr="00D1067D">
              <w:rPr>
                <w:rFonts w:cs="Arial"/>
                <w:sz w:val="20"/>
              </w:rPr>
              <w:t>(</w:t>
            </w:r>
            <w:r w:rsidR="00254E20" w:rsidRPr="00D1067D">
              <w:rPr>
                <w:rFonts w:cs="Arial"/>
                <w:sz w:val="20"/>
              </w:rPr>
              <w:t>472</w:t>
            </w:r>
            <w:r w:rsidRPr="00D1067D">
              <w:rPr>
                <w:rFonts w:cs="Arial"/>
                <w:sz w:val="20"/>
              </w:rPr>
              <w:t>)</w:t>
            </w:r>
          </w:p>
        </w:tc>
      </w:tr>
      <w:tr w:rsidR="009A209A" w:rsidRPr="00D1067D" w14:paraId="5B818FFF" w14:textId="77777777" w:rsidTr="00730FA0">
        <w:trPr>
          <w:trHeight w:val="242"/>
        </w:trPr>
        <w:tc>
          <w:tcPr>
            <w:tcW w:w="4938" w:type="dxa"/>
            <w:tcBorders>
              <w:top w:val="nil"/>
              <w:left w:val="nil"/>
              <w:bottom w:val="nil"/>
              <w:right w:val="nil"/>
            </w:tcBorders>
            <w:shd w:val="clear" w:color="auto" w:fill="auto"/>
            <w:noWrap/>
            <w:vAlign w:val="center"/>
          </w:tcPr>
          <w:p w14:paraId="60A67544" w14:textId="77777777" w:rsidR="00254E20" w:rsidRPr="00D1067D" w:rsidRDefault="00254E20" w:rsidP="00DA6B11">
            <w:pPr>
              <w:widowControl/>
              <w:suppressAutoHyphens w:val="0"/>
              <w:jc w:val="left"/>
              <w:rPr>
                <w:rFonts w:eastAsia="Times New Roman" w:cs="Arial"/>
                <w:sz w:val="20"/>
                <w:lang w:eastAsia="pt-BR"/>
              </w:rPr>
            </w:pPr>
          </w:p>
        </w:tc>
        <w:tc>
          <w:tcPr>
            <w:tcW w:w="1217" w:type="dxa"/>
            <w:tcBorders>
              <w:top w:val="nil"/>
              <w:left w:val="nil"/>
              <w:bottom w:val="nil"/>
              <w:right w:val="nil"/>
            </w:tcBorders>
            <w:shd w:val="clear" w:color="auto" w:fill="auto"/>
            <w:noWrap/>
            <w:vAlign w:val="center"/>
          </w:tcPr>
          <w:p w14:paraId="6CED95E1" w14:textId="77777777" w:rsidR="00254E20" w:rsidRPr="00D1067D" w:rsidRDefault="00254E20" w:rsidP="00DA6B11">
            <w:pPr>
              <w:widowControl/>
              <w:suppressAutoHyphens w:val="0"/>
              <w:jc w:val="right"/>
              <w:rPr>
                <w:rFonts w:cs="Arial"/>
                <w:sz w:val="20"/>
              </w:rPr>
            </w:pPr>
          </w:p>
        </w:tc>
        <w:tc>
          <w:tcPr>
            <w:tcW w:w="209" w:type="dxa"/>
            <w:tcBorders>
              <w:top w:val="nil"/>
              <w:left w:val="nil"/>
              <w:bottom w:val="nil"/>
              <w:right w:val="nil"/>
            </w:tcBorders>
            <w:shd w:val="clear" w:color="auto" w:fill="auto"/>
            <w:noWrap/>
            <w:vAlign w:val="center"/>
          </w:tcPr>
          <w:p w14:paraId="719BD351" w14:textId="77777777" w:rsidR="00254E20" w:rsidRPr="00D1067D" w:rsidRDefault="00254E20"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0206D0ED" w14:textId="77777777" w:rsidR="00254E20" w:rsidRPr="00D1067D" w:rsidRDefault="00254E20" w:rsidP="00DA6B11">
            <w:pPr>
              <w:widowControl/>
              <w:suppressAutoHyphens w:val="0"/>
              <w:jc w:val="right"/>
              <w:rPr>
                <w:rFonts w:cs="Arial"/>
                <w:sz w:val="20"/>
              </w:rPr>
            </w:pPr>
          </w:p>
        </w:tc>
        <w:tc>
          <w:tcPr>
            <w:tcW w:w="196" w:type="dxa"/>
            <w:tcBorders>
              <w:top w:val="nil"/>
              <w:left w:val="nil"/>
              <w:bottom w:val="nil"/>
              <w:right w:val="nil"/>
            </w:tcBorders>
            <w:shd w:val="clear" w:color="auto" w:fill="auto"/>
            <w:noWrap/>
            <w:vAlign w:val="center"/>
          </w:tcPr>
          <w:p w14:paraId="5A89C95F"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2FF20F8" w14:textId="77777777" w:rsidR="00254E20" w:rsidRPr="00D1067D" w:rsidRDefault="00254E20" w:rsidP="00DA6B11">
            <w:pPr>
              <w:widowControl/>
              <w:suppressAutoHyphens w:val="0"/>
              <w:jc w:val="right"/>
              <w:rPr>
                <w:rFonts w:cs="Arial"/>
                <w:sz w:val="20"/>
              </w:rPr>
            </w:pPr>
          </w:p>
        </w:tc>
        <w:tc>
          <w:tcPr>
            <w:tcW w:w="189" w:type="dxa"/>
            <w:tcBorders>
              <w:top w:val="nil"/>
              <w:left w:val="nil"/>
              <w:bottom w:val="nil"/>
              <w:right w:val="nil"/>
            </w:tcBorders>
            <w:shd w:val="clear" w:color="auto" w:fill="auto"/>
            <w:noWrap/>
            <w:vAlign w:val="center"/>
          </w:tcPr>
          <w:p w14:paraId="40A0CAAC"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38BF6A2" w14:textId="77777777" w:rsidR="00254E20" w:rsidRPr="00D1067D" w:rsidRDefault="00254E20" w:rsidP="00DA6B11">
            <w:pPr>
              <w:widowControl/>
              <w:suppressAutoHyphens w:val="0"/>
              <w:jc w:val="right"/>
              <w:rPr>
                <w:rFonts w:cs="Arial"/>
                <w:sz w:val="20"/>
              </w:rPr>
            </w:pPr>
          </w:p>
        </w:tc>
      </w:tr>
      <w:tr w:rsidR="009A209A" w:rsidRPr="00D1067D" w14:paraId="6C20B528" w14:textId="77777777" w:rsidTr="00730FA0">
        <w:trPr>
          <w:trHeight w:val="242"/>
        </w:trPr>
        <w:tc>
          <w:tcPr>
            <w:tcW w:w="4938" w:type="dxa"/>
            <w:tcBorders>
              <w:top w:val="nil"/>
              <w:left w:val="nil"/>
              <w:bottom w:val="nil"/>
              <w:right w:val="nil"/>
            </w:tcBorders>
            <w:shd w:val="clear" w:color="auto" w:fill="auto"/>
            <w:noWrap/>
            <w:vAlign w:val="center"/>
            <w:hideMark/>
          </w:tcPr>
          <w:p w14:paraId="65196C3D" w14:textId="77777777" w:rsidR="00254E20" w:rsidRPr="00D1067D" w:rsidRDefault="00254E20"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Base de Cálculo</w:t>
            </w:r>
          </w:p>
        </w:tc>
        <w:tc>
          <w:tcPr>
            <w:tcW w:w="1217" w:type="dxa"/>
            <w:tcBorders>
              <w:top w:val="nil"/>
              <w:left w:val="nil"/>
              <w:bottom w:val="nil"/>
              <w:right w:val="nil"/>
            </w:tcBorders>
            <w:shd w:val="clear" w:color="auto" w:fill="auto"/>
            <w:noWrap/>
            <w:vAlign w:val="center"/>
          </w:tcPr>
          <w:p w14:paraId="1B5A4790" w14:textId="138225A5"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20.301</w:t>
            </w:r>
          </w:p>
        </w:tc>
        <w:tc>
          <w:tcPr>
            <w:tcW w:w="209" w:type="dxa"/>
            <w:tcBorders>
              <w:top w:val="nil"/>
              <w:left w:val="nil"/>
              <w:bottom w:val="nil"/>
              <w:right w:val="nil"/>
            </w:tcBorders>
            <w:shd w:val="clear" w:color="auto" w:fill="auto"/>
            <w:noWrap/>
            <w:vAlign w:val="center"/>
          </w:tcPr>
          <w:p w14:paraId="71782C43" w14:textId="77777777" w:rsidR="00254E20" w:rsidRPr="00D1067D" w:rsidRDefault="00254E20"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tcPr>
          <w:p w14:paraId="2A46F516" w14:textId="02EAE6E3"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18.852</w:t>
            </w:r>
          </w:p>
        </w:tc>
        <w:tc>
          <w:tcPr>
            <w:tcW w:w="196" w:type="dxa"/>
            <w:tcBorders>
              <w:top w:val="nil"/>
              <w:left w:val="nil"/>
              <w:bottom w:val="nil"/>
              <w:right w:val="nil"/>
            </w:tcBorders>
            <w:shd w:val="clear" w:color="auto" w:fill="auto"/>
            <w:noWrap/>
            <w:vAlign w:val="center"/>
          </w:tcPr>
          <w:p w14:paraId="7F351272"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tcPr>
          <w:p w14:paraId="3211AE3B" w14:textId="08A851EF"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(621)</w:t>
            </w:r>
          </w:p>
        </w:tc>
        <w:tc>
          <w:tcPr>
            <w:tcW w:w="189" w:type="dxa"/>
            <w:tcBorders>
              <w:top w:val="nil"/>
              <w:left w:val="nil"/>
              <w:bottom w:val="nil"/>
              <w:right w:val="nil"/>
            </w:tcBorders>
            <w:shd w:val="clear" w:color="auto" w:fill="auto"/>
            <w:noWrap/>
            <w:vAlign w:val="center"/>
          </w:tcPr>
          <w:p w14:paraId="6B55C900"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tcPr>
          <w:p w14:paraId="550CEE59" w14:textId="3C5BEB89"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(2.148)</w:t>
            </w:r>
          </w:p>
        </w:tc>
      </w:tr>
      <w:tr w:rsidR="009A209A" w:rsidRPr="00D1067D" w14:paraId="0774B118" w14:textId="77777777" w:rsidTr="00730FA0">
        <w:trPr>
          <w:trHeight w:val="242"/>
        </w:trPr>
        <w:tc>
          <w:tcPr>
            <w:tcW w:w="4938" w:type="dxa"/>
            <w:tcBorders>
              <w:top w:val="nil"/>
              <w:left w:val="nil"/>
              <w:bottom w:val="nil"/>
              <w:right w:val="nil"/>
            </w:tcBorders>
            <w:shd w:val="clear" w:color="auto" w:fill="auto"/>
            <w:noWrap/>
            <w:vAlign w:val="center"/>
            <w:hideMark/>
          </w:tcPr>
          <w:p w14:paraId="3DD29DCB" w14:textId="77777777" w:rsidR="00135336" w:rsidRPr="00D1067D" w:rsidRDefault="00135336" w:rsidP="00DA6B11">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center"/>
          </w:tcPr>
          <w:p w14:paraId="53FC3BB4" w14:textId="77777777" w:rsidR="00135336" w:rsidRPr="00D1067D" w:rsidRDefault="00135336" w:rsidP="00DA6B11">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center"/>
          </w:tcPr>
          <w:p w14:paraId="0E8B42C2"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0F8CC234"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tcPr>
          <w:p w14:paraId="2603016F"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C5AD02C"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tcPr>
          <w:p w14:paraId="22F10173"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12D16DF9"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65BA9921" w14:textId="77777777" w:rsidTr="00730FA0">
        <w:trPr>
          <w:trHeight w:val="242"/>
        </w:trPr>
        <w:tc>
          <w:tcPr>
            <w:tcW w:w="4938" w:type="dxa"/>
            <w:tcBorders>
              <w:top w:val="nil"/>
              <w:left w:val="nil"/>
              <w:bottom w:val="nil"/>
              <w:right w:val="nil"/>
            </w:tcBorders>
            <w:shd w:val="clear" w:color="auto" w:fill="auto"/>
            <w:noWrap/>
            <w:vAlign w:val="center"/>
            <w:hideMark/>
          </w:tcPr>
          <w:p w14:paraId="22BA8BB6" w14:textId="77777777" w:rsidR="00254E20" w:rsidRPr="00D1067D" w:rsidRDefault="00254E20" w:rsidP="00DA6B11">
            <w:pPr>
              <w:widowControl/>
              <w:suppressAutoHyphens w:val="0"/>
              <w:jc w:val="left"/>
              <w:rPr>
                <w:rFonts w:eastAsia="Times New Roman" w:cs="Arial"/>
                <w:sz w:val="20"/>
                <w:lang w:eastAsia="pt-BR"/>
              </w:rPr>
            </w:pPr>
            <w:r w:rsidRPr="00D1067D">
              <w:rPr>
                <w:rFonts w:eastAsia="Times New Roman" w:cs="Arial"/>
                <w:sz w:val="20"/>
                <w:lang w:eastAsia="pt-BR"/>
              </w:rPr>
              <w:t>Compensação da Base Negativa</w:t>
            </w:r>
          </w:p>
        </w:tc>
        <w:tc>
          <w:tcPr>
            <w:tcW w:w="1217" w:type="dxa"/>
            <w:tcBorders>
              <w:top w:val="nil"/>
              <w:left w:val="nil"/>
              <w:bottom w:val="nil"/>
              <w:right w:val="nil"/>
            </w:tcBorders>
            <w:shd w:val="clear" w:color="auto" w:fill="auto"/>
            <w:noWrap/>
            <w:vAlign w:val="center"/>
          </w:tcPr>
          <w:p w14:paraId="698E7C1D" w14:textId="73275C73" w:rsidR="00254E20" w:rsidRPr="00D1067D" w:rsidRDefault="00254E20" w:rsidP="00DA6B11">
            <w:pPr>
              <w:widowControl/>
              <w:suppressAutoHyphens w:val="0"/>
              <w:jc w:val="right"/>
              <w:rPr>
                <w:rFonts w:eastAsia="Times New Roman" w:cs="Arial"/>
                <w:sz w:val="20"/>
                <w:lang w:eastAsia="pt-BR"/>
              </w:rPr>
            </w:pPr>
            <w:r w:rsidRPr="00D1067D">
              <w:rPr>
                <w:rFonts w:cs="Arial"/>
                <w:sz w:val="20"/>
              </w:rPr>
              <w:t>(6.090)</w:t>
            </w:r>
          </w:p>
        </w:tc>
        <w:tc>
          <w:tcPr>
            <w:tcW w:w="209" w:type="dxa"/>
            <w:tcBorders>
              <w:top w:val="nil"/>
              <w:left w:val="nil"/>
              <w:bottom w:val="nil"/>
              <w:right w:val="nil"/>
            </w:tcBorders>
            <w:shd w:val="clear" w:color="auto" w:fill="auto"/>
            <w:noWrap/>
            <w:vAlign w:val="center"/>
          </w:tcPr>
          <w:p w14:paraId="1A3C4AD1" w14:textId="77777777" w:rsidR="00254E20" w:rsidRPr="00D1067D" w:rsidRDefault="00254E20"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160EE515" w14:textId="48129074" w:rsidR="00254E20" w:rsidRPr="00D1067D" w:rsidRDefault="00254E20" w:rsidP="00DA6B11">
            <w:pPr>
              <w:widowControl/>
              <w:suppressAutoHyphens w:val="0"/>
              <w:jc w:val="right"/>
              <w:rPr>
                <w:rFonts w:eastAsia="Times New Roman" w:cs="Arial"/>
                <w:sz w:val="20"/>
                <w:lang w:eastAsia="pt-BR"/>
              </w:rPr>
            </w:pPr>
            <w:r w:rsidRPr="00D1067D">
              <w:rPr>
                <w:rFonts w:cs="Arial"/>
                <w:sz w:val="20"/>
              </w:rPr>
              <w:t>(5.655)</w:t>
            </w:r>
          </w:p>
        </w:tc>
        <w:tc>
          <w:tcPr>
            <w:tcW w:w="196" w:type="dxa"/>
            <w:tcBorders>
              <w:top w:val="nil"/>
              <w:left w:val="nil"/>
              <w:bottom w:val="nil"/>
              <w:right w:val="nil"/>
            </w:tcBorders>
            <w:shd w:val="clear" w:color="auto" w:fill="auto"/>
            <w:noWrap/>
            <w:vAlign w:val="center"/>
          </w:tcPr>
          <w:p w14:paraId="54771019"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6B17522" w14:textId="27C1C329"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c>
          <w:tcPr>
            <w:tcW w:w="189" w:type="dxa"/>
            <w:tcBorders>
              <w:top w:val="nil"/>
              <w:left w:val="nil"/>
              <w:bottom w:val="nil"/>
              <w:right w:val="nil"/>
            </w:tcBorders>
            <w:shd w:val="clear" w:color="auto" w:fill="auto"/>
            <w:noWrap/>
            <w:vAlign w:val="center"/>
          </w:tcPr>
          <w:p w14:paraId="10E78254"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1C7F966D" w14:textId="7F223569"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r>
      <w:tr w:rsidR="009A209A" w:rsidRPr="00D1067D" w14:paraId="33620F88" w14:textId="77777777" w:rsidTr="00730FA0">
        <w:trPr>
          <w:trHeight w:val="242"/>
        </w:trPr>
        <w:tc>
          <w:tcPr>
            <w:tcW w:w="4938" w:type="dxa"/>
            <w:tcBorders>
              <w:top w:val="nil"/>
              <w:left w:val="nil"/>
              <w:bottom w:val="nil"/>
              <w:right w:val="nil"/>
            </w:tcBorders>
            <w:shd w:val="clear" w:color="auto" w:fill="auto"/>
            <w:noWrap/>
            <w:vAlign w:val="center"/>
            <w:hideMark/>
          </w:tcPr>
          <w:p w14:paraId="42917668" w14:textId="77777777" w:rsidR="00135336" w:rsidRPr="00D1067D" w:rsidRDefault="00135336" w:rsidP="00DA6B11">
            <w:pPr>
              <w:widowControl/>
              <w:suppressAutoHyphens w:val="0"/>
              <w:jc w:val="left"/>
              <w:rPr>
                <w:rFonts w:eastAsia="Times New Roman" w:cs="Arial"/>
                <w:sz w:val="20"/>
                <w:lang w:eastAsia="pt-BR"/>
              </w:rPr>
            </w:pPr>
          </w:p>
        </w:tc>
        <w:tc>
          <w:tcPr>
            <w:tcW w:w="1217" w:type="dxa"/>
            <w:tcBorders>
              <w:top w:val="nil"/>
              <w:left w:val="nil"/>
              <w:bottom w:val="nil"/>
              <w:right w:val="nil"/>
            </w:tcBorders>
            <w:shd w:val="clear" w:color="auto" w:fill="auto"/>
            <w:noWrap/>
            <w:vAlign w:val="center"/>
          </w:tcPr>
          <w:p w14:paraId="61785171" w14:textId="77777777" w:rsidR="00135336" w:rsidRPr="00D1067D" w:rsidRDefault="00135336" w:rsidP="00DA6B11">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center"/>
          </w:tcPr>
          <w:p w14:paraId="5FD937D6" w14:textId="77777777" w:rsidR="00135336" w:rsidRPr="00D1067D" w:rsidRDefault="00135336"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2B3FFA24" w14:textId="77777777" w:rsidR="00135336" w:rsidRPr="00D1067D" w:rsidRDefault="00135336" w:rsidP="00DA6B11">
            <w:pPr>
              <w:widowControl/>
              <w:suppressAutoHyphens w:val="0"/>
              <w:jc w:val="right"/>
              <w:rPr>
                <w:rFonts w:eastAsia="Times New Roman" w:cs="Arial"/>
                <w:sz w:val="20"/>
                <w:lang w:eastAsia="pt-BR"/>
              </w:rPr>
            </w:pPr>
          </w:p>
        </w:tc>
        <w:tc>
          <w:tcPr>
            <w:tcW w:w="196" w:type="dxa"/>
            <w:tcBorders>
              <w:top w:val="nil"/>
              <w:left w:val="nil"/>
              <w:bottom w:val="nil"/>
              <w:right w:val="nil"/>
            </w:tcBorders>
            <w:shd w:val="clear" w:color="auto" w:fill="auto"/>
            <w:noWrap/>
            <w:vAlign w:val="center"/>
          </w:tcPr>
          <w:p w14:paraId="506BF20C"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8318E53"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tcPr>
          <w:p w14:paraId="002DE970"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C6114A6"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1571D1E4" w14:textId="77777777" w:rsidTr="00730FA0">
        <w:trPr>
          <w:trHeight w:val="242"/>
        </w:trPr>
        <w:tc>
          <w:tcPr>
            <w:tcW w:w="4938" w:type="dxa"/>
            <w:tcBorders>
              <w:top w:val="nil"/>
              <w:left w:val="nil"/>
              <w:bottom w:val="nil"/>
              <w:right w:val="nil"/>
            </w:tcBorders>
            <w:shd w:val="clear" w:color="auto" w:fill="auto"/>
            <w:noWrap/>
            <w:vAlign w:val="center"/>
            <w:hideMark/>
          </w:tcPr>
          <w:p w14:paraId="53FA9392" w14:textId="77777777" w:rsidR="00254E20" w:rsidRPr="00D1067D" w:rsidRDefault="00254E20"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Base de Cálculo do Período</w:t>
            </w:r>
          </w:p>
        </w:tc>
        <w:tc>
          <w:tcPr>
            <w:tcW w:w="1217" w:type="dxa"/>
            <w:tcBorders>
              <w:top w:val="nil"/>
              <w:left w:val="nil"/>
              <w:bottom w:val="nil"/>
              <w:right w:val="nil"/>
            </w:tcBorders>
            <w:shd w:val="clear" w:color="auto" w:fill="auto"/>
            <w:noWrap/>
            <w:vAlign w:val="center"/>
          </w:tcPr>
          <w:p w14:paraId="4EFC2699" w14:textId="11E98FB8"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14.211</w:t>
            </w:r>
          </w:p>
        </w:tc>
        <w:tc>
          <w:tcPr>
            <w:tcW w:w="209" w:type="dxa"/>
            <w:tcBorders>
              <w:top w:val="nil"/>
              <w:left w:val="nil"/>
              <w:bottom w:val="nil"/>
              <w:right w:val="nil"/>
            </w:tcBorders>
            <w:shd w:val="clear" w:color="auto" w:fill="auto"/>
            <w:noWrap/>
            <w:vAlign w:val="center"/>
          </w:tcPr>
          <w:p w14:paraId="3A619E43" w14:textId="77777777" w:rsidR="00254E20" w:rsidRPr="00D1067D" w:rsidRDefault="00254E20"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tcPr>
          <w:p w14:paraId="4E0152A5" w14:textId="483B3AF8"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13.196</w:t>
            </w:r>
          </w:p>
        </w:tc>
        <w:tc>
          <w:tcPr>
            <w:tcW w:w="196" w:type="dxa"/>
            <w:tcBorders>
              <w:top w:val="nil"/>
              <w:left w:val="nil"/>
              <w:bottom w:val="nil"/>
              <w:right w:val="nil"/>
            </w:tcBorders>
            <w:shd w:val="clear" w:color="auto" w:fill="auto"/>
            <w:noWrap/>
            <w:vAlign w:val="center"/>
          </w:tcPr>
          <w:p w14:paraId="23CC69C5"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tcPr>
          <w:p w14:paraId="74027EA2" w14:textId="23520D9E"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(621)</w:t>
            </w:r>
          </w:p>
        </w:tc>
        <w:tc>
          <w:tcPr>
            <w:tcW w:w="189" w:type="dxa"/>
            <w:tcBorders>
              <w:top w:val="nil"/>
              <w:left w:val="nil"/>
              <w:bottom w:val="nil"/>
              <w:right w:val="nil"/>
            </w:tcBorders>
            <w:shd w:val="clear" w:color="auto" w:fill="auto"/>
            <w:noWrap/>
            <w:vAlign w:val="center"/>
          </w:tcPr>
          <w:p w14:paraId="1EC1056A"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tcPr>
          <w:p w14:paraId="6DF97105" w14:textId="1DE131DB"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(2.148)</w:t>
            </w:r>
          </w:p>
        </w:tc>
      </w:tr>
      <w:tr w:rsidR="009A209A" w:rsidRPr="00D1067D" w14:paraId="033332E5" w14:textId="77777777" w:rsidTr="00730FA0">
        <w:trPr>
          <w:trHeight w:val="242"/>
        </w:trPr>
        <w:tc>
          <w:tcPr>
            <w:tcW w:w="4938" w:type="dxa"/>
            <w:tcBorders>
              <w:top w:val="nil"/>
              <w:left w:val="nil"/>
              <w:bottom w:val="nil"/>
              <w:right w:val="nil"/>
            </w:tcBorders>
            <w:shd w:val="clear" w:color="auto" w:fill="auto"/>
            <w:noWrap/>
            <w:vAlign w:val="center"/>
            <w:hideMark/>
          </w:tcPr>
          <w:p w14:paraId="4A8DE215" w14:textId="77777777" w:rsidR="00135336" w:rsidRPr="00D1067D" w:rsidRDefault="00135336" w:rsidP="00DA6B11">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center"/>
          </w:tcPr>
          <w:p w14:paraId="402719B1" w14:textId="77777777" w:rsidR="00135336" w:rsidRPr="00D1067D" w:rsidRDefault="00135336" w:rsidP="00DA6B11">
            <w:pPr>
              <w:widowControl/>
              <w:suppressAutoHyphens w:val="0"/>
              <w:jc w:val="left"/>
              <w:rPr>
                <w:rFonts w:eastAsia="Times New Roman" w:cs="Arial"/>
                <w:sz w:val="20"/>
                <w:lang w:eastAsia="pt-BR"/>
              </w:rPr>
            </w:pPr>
          </w:p>
        </w:tc>
        <w:tc>
          <w:tcPr>
            <w:tcW w:w="209" w:type="dxa"/>
            <w:tcBorders>
              <w:top w:val="nil"/>
              <w:left w:val="nil"/>
              <w:bottom w:val="nil"/>
              <w:right w:val="nil"/>
            </w:tcBorders>
            <w:shd w:val="clear" w:color="auto" w:fill="auto"/>
            <w:noWrap/>
            <w:vAlign w:val="center"/>
          </w:tcPr>
          <w:p w14:paraId="371181E1" w14:textId="77777777" w:rsidR="00135336" w:rsidRPr="00D1067D" w:rsidRDefault="00135336" w:rsidP="00DA6B11">
            <w:pPr>
              <w:widowControl/>
              <w:suppressAutoHyphens w:val="0"/>
              <w:jc w:val="lef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35B061C4" w14:textId="77777777" w:rsidR="00135336" w:rsidRPr="00D1067D" w:rsidRDefault="00135336" w:rsidP="00DA6B11">
            <w:pPr>
              <w:widowControl/>
              <w:suppressAutoHyphens w:val="0"/>
              <w:jc w:val="left"/>
              <w:rPr>
                <w:rFonts w:eastAsia="Times New Roman" w:cs="Arial"/>
                <w:sz w:val="20"/>
                <w:lang w:eastAsia="pt-BR"/>
              </w:rPr>
            </w:pPr>
          </w:p>
        </w:tc>
        <w:tc>
          <w:tcPr>
            <w:tcW w:w="196" w:type="dxa"/>
            <w:tcBorders>
              <w:top w:val="nil"/>
              <w:left w:val="nil"/>
              <w:bottom w:val="nil"/>
              <w:right w:val="nil"/>
            </w:tcBorders>
            <w:shd w:val="clear" w:color="auto" w:fill="auto"/>
            <w:noWrap/>
            <w:vAlign w:val="center"/>
          </w:tcPr>
          <w:p w14:paraId="4AA36B8D" w14:textId="77777777" w:rsidR="00135336" w:rsidRPr="00D1067D" w:rsidRDefault="00135336" w:rsidP="00DA6B11">
            <w:pPr>
              <w:widowControl/>
              <w:suppressAutoHyphens w:val="0"/>
              <w:jc w:val="lef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A61E7C5" w14:textId="77777777" w:rsidR="00135336" w:rsidRPr="00D1067D" w:rsidRDefault="00135336" w:rsidP="00DA6B11">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center"/>
          </w:tcPr>
          <w:p w14:paraId="190571D2" w14:textId="77777777" w:rsidR="00135336" w:rsidRPr="00D1067D" w:rsidRDefault="00135336"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00EC4582" w14:textId="77777777" w:rsidR="00135336" w:rsidRPr="00D1067D" w:rsidRDefault="00135336" w:rsidP="00DA6B11">
            <w:pPr>
              <w:widowControl/>
              <w:suppressAutoHyphens w:val="0"/>
              <w:jc w:val="right"/>
              <w:rPr>
                <w:rFonts w:eastAsia="Times New Roman" w:cs="Arial"/>
                <w:sz w:val="20"/>
                <w:lang w:eastAsia="pt-BR"/>
              </w:rPr>
            </w:pPr>
          </w:p>
        </w:tc>
      </w:tr>
      <w:tr w:rsidR="009A209A" w:rsidRPr="00D1067D" w14:paraId="356FDAB4" w14:textId="77777777" w:rsidTr="00730FA0">
        <w:trPr>
          <w:trHeight w:val="242"/>
        </w:trPr>
        <w:tc>
          <w:tcPr>
            <w:tcW w:w="4938" w:type="dxa"/>
            <w:tcBorders>
              <w:top w:val="nil"/>
              <w:left w:val="nil"/>
              <w:bottom w:val="nil"/>
              <w:right w:val="nil"/>
            </w:tcBorders>
            <w:shd w:val="clear" w:color="auto" w:fill="auto"/>
            <w:noWrap/>
            <w:vAlign w:val="center"/>
            <w:hideMark/>
          </w:tcPr>
          <w:p w14:paraId="5E34242D" w14:textId="77777777" w:rsidR="00254E20" w:rsidRPr="00D1067D" w:rsidRDefault="00254E20" w:rsidP="00DA6B11">
            <w:pPr>
              <w:widowControl/>
              <w:suppressAutoHyphens w:val="0"/>
              <w:jc w:val="left"/>
              <w:rPr>
                <w:rFonts w:eastAsia="Times New Roman" w:cs="Arial"/>
                <w:sz w:val="20"/>
                <w:lang w:eastAsia="pt-BR"/>
              </w:rPr>
            </w:pPr>
            <w:r w:rsidRPr="00D1067D">
              <w:rPr>
                <w:rFonts w:eastAsia="Times New Roman" w:cs="Arial"/>
                <w:sz w:val="20"/>
                <w:lang w:eastAsia="pt-BR"/>
              </w:rPr>
              <w:t>Imposto de Renda e Contribuição Social</w:t>
            </w:r>
          </w:p>
        </w:tc>
        <w:tc>
          <w:tcPr>
            <w:tcW w:w="1217" w:type="dxa"/>
            <w:tcBorders>
              <w:top w:val="nil"/>
              <w:left w:val="nil"/>
              <w:bottom w:val="nil"/>
              <w:right w:val="nil"/>
            </w:tcBorders>
            <w:shd w:val="clear" w:color="auto" w:fill="auto"/>
            <w:noWrap/>
            <w:vAlign w:val="center"/>
          </w:tcPr>
          <w:p w14:paraId="115CC567" w14:textId="64F9C8F1" w:rsidR="00254E20" w:rsidRPr="00D1067D" w:rsidRDefault="00254E20" w:rsidP="00DA6B11">
            <w:pPr>
              <w:widowControl/>
              <w:suppressAutoHyphens w:val="0"/>
              <w:jc w:val="right"/>
              <w:rPr>
                <w:rFonts w:eastAsia="Times New Roman" w:cs="Arial"/>
                <w:sz w:val="20"/>
                <w:lang w:eastAsia="pt-BR"/>
              </w:rPr>
            </w:pPr>
            <w:r w:rsidRPr="00D1067D">
              <w:rPr>
                <w:rFonts w:cs="Arial"/>
                <w:sz w:val="20"/>
              </w:rPr>
              <w:t>1.279</w:t>
            </w:r>
          </w:p>
        </w:tc>
        <w:tc>
          <w:tcPr>
            <w:tcW w:w="209" w:type="dxa"/>
            <w:tcBorders>
              <w:top w:val="nil"/>
              <w:left w:val="nil"/>
              <w:bottom w:val="nil"/>
              <w:right w:val="nil"/>
            </w:tcBorders>
            <w:shd w:val="clear" w:color="auto" w:fill="auto"/>
            <w:noWrap/>
            <w:vAlign w:val="center"/>
          </w:tcPr>
          <w:p w14:paraId="2F0DACA1" w14:textId="77777777" w:rsidR="00254E20" w:rsidRPr="00D1067D" w:rsidRDefault="00254E20"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3AA45669" w14:textId="5D9EB57E" w:rsidR="00254E20" w:rsidRPr="00D1067D" w:rsidRDefault="00254E20" w:rsidP="00DA6B11">
            <w:pPr>
              <w:widowControl/>
              <w:suppressAutoHyphens w:val="0"/>
              <w:jc w:val="right"/>
              <w:rPr>
                <w:rFonts w:eastAsia="Times New Roman" w:cs="Arial"/>
                <w:sz w:val="20"/>
                <w:lang w:eastAsia="pt-BR"/>
              </w:rPr>
            </w:pPr>
            <w:r w:rsidRPr="00D1067D">
              <w:rPr>
                <w:rFonts w:cs="Arial"/>
                <w:sz w:val="20"/>
              </w:rPr>
              <w:t>1.979</w:t>
            </w:r>
          </w:p>
        </w:tc>
        <w:tc>
          <w:tcPr>
            <w:tcW w:w="196" w:type="dxa"/>
            <w:tcBorders>
              <w:top w:val="nil"/>
              <w:left w:val="nil"/>
              <w:bottom w:val="nil"/>
              <w:right w:val="nil"/>
            </w:tcBorders>
            <w:shd w:val="clear" w:color="auto" w:fill="auto"/>
            <w:noWrap/>
            <w:vAlign w:val="center"/>
          </w:tcPr>
          <w:p w14:paraId="4D93BD48"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37D14368" w14:textId="2CA58ADA" w:rsidR="00254E20" w:rsidRPr="00D1067D" w:rsidRDefault="00254E20" w:rsidP="00DA6B11">
            <w:pPr>
              <w:widowControl/>
              <w:suppressAutoHyphens w:val="0"/>
              <w:jc w:val="right"/>
              <w:rPr>
                <w:rFonts w:eastAsia="Times New Roman" w:cs="Arial"/>
                <w:sz w:val="20"/>
                <w:lang w:eastAsia="pt-BR"/>
              </w:rPr>
            </w:pPr>
            <w:r w:rsidRPr="00D1067D">
              <w:rPr>
                <w:rFonts w:cs="Arial"/>
                <w:sz w:val="20"/>
              </w:rPr>
              <w:t>(56)</w:t>
            </w:r>
          </w:p>
        </w:tc>
        <w:tc>
          <w:tcPr>
            <w:tcW w:w="189" w:type="dxa"/>
            <w:tcBorders>
              <w:top w:val="nil"/>
              <w:left w:val="nil"/>
              <w:bottom w:val="nil"/>
              <w:right w:val="nil"/>
            </w:tcBorders>
            <w:shd w:val="clear" w:color="auto" w:fill="auto"/>
            <w:noWrap/>
            <w:vAlign w:val="center"/>
          </w:tcPr>
          <w:p w14:paraId="7213B4DC"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790E5215" w14:textId="65CC8C22" w:rsidR="00254E20" w:rsidRPr="00D1067D" w:rsidRDefault="00254E20" w:rsidP="00DA6B11">
            <w:pPr>
              <w:widowControl/>
              <w:suppressAutoHyphens w:val="0"/>
              <w:jc w:val="right"/>
              <w:rPr>
                <w:rFonts w:eastAsia="Times New Roman" w:cs="Arial"/>
                <w:sz w:val="20"/>
                <w:lang w:eastAsia="pt-BR"/>
              </w:rPr>
            </w:pPr>
            <w:r w:rsidRPr="00D1067D">
              <w:rPr>
                <w:rFonts w:cs="Arial"/>
                <w:sz w:val="20"/>
              </w:rPr>
              <w:t>(322)</w:t>
            </w:r>
          </w:p>
        </w:tc>
      </w:tr>
      <w:tr w:rsidR="009A209A" w:rsidRPr="00D1067D" w14:paraId="6F518F69" w14:textId="77777777" w:rsidTr="00730FA0">
        <w:trPr>
          <w:trHeight w:val="242"/>
        </w:trPr>
        <w:tc>
          <w:tcPr>
            <w:tcW w:w="4938" w:type="dxa"/>
            <w:tcBorders>
              <w:top w:val="nil"/>
              <w:left w:val="nil"/>
              <w:bottom w:val="nil"/>
              <w:right w:val="nil"/>
            </w:tcBorders>
            <w:shd w:val="clear" w:color="auto" w:fill="auto"/>
            <w:noWrap/>
            <w:vAlign w:val="center"/>
            <w:hideMark/>
          </w:tcPr>
          <w:p w14:paraId="1F25F499" w14:textId="77777777" w:rsidR="00254E20" w:rsidRPr="00D1067D" w:rsidRDefault="00254E20" w:rsidP="00DA6B11">
            <w:pPr>
              <w:widowControl/>
              <w:suppressAutoHyphens w:val="0"/>
              <w:jc w:val="left"/>
              <w:rPr>
                <w:rFonts w:eastAsia="Times New Roman" w:cs="Arial"/>
                <w:sz w:val="20"/>
                <w:lang w:eastAsia="pt-BR"/>
              </w:rPr>
            </w:pPr>
            <w:r w:rsidRPr="00D1067D">
              <w:rPr>
                <w:rFonts w:eastAsia="Times New Roman" w:cs="Arial"/>
                <w:sz w:val="20"/>
                <w:lang w:eastAsia="pt-BR"/>
              </w:rPr>
              <w:t xml:space="preserve">Adicional Federal </w:t>
            </w:r>
          </w:p>
        </w:tc>
        <w:tc>
          <w:tcPr>
            <w:tcW w:w="1217" w:type="dxa"/>
            <w:tcBorders>
              <w:top w:val="nil"/>
              <w:left w:val="nil"/>
              <w:bottom w:val="nil"/>
              <w:right w:val="nil"/>
            </w:tcBorders>
            <w:shd w:val="clear" w:color="auto" w:fill="auto"/>
            <w:noWrap/>
            <w:vAlign w:val="center"/>
          </w:tcPr>
          <w:p w14:paraId="0E2556D2" w14:textId="57A862E8"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c>
          <w:tcPr>
            <w:tcW w:w="209" w:type="dxa"/>
            <w:tcBorders>
              <w:top w:val="nil"/>
              <w:left w:val="nil"/>
              <w:bottom w:val="nil"/>
              <w:right w:val="nil"/>
            </w:tcBorders>
            <w:shd w:val="clear" w:color="auto" w:fill="auto"/>
            <w:noWrap/>
            <w:vAlign w:val="center"/>
          </w:tcPr>
          <w:p w14:paraId="49806378" w14:textId="77777777" w:rsidR="00254E20" w:rsidRPr="00D1067D" w:rsidRDefault="00254E20" w:rsidP="00DA6B11">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center"/>
          </w:tcPr>
          <w:p w14:paraId="5D74E0BD" w14:textId="4933AAC2" w:rsidR="00254E20" w:rsidRPr="00D1067D" w:rsidRDefault="00254E20" w:rsidP="00DA6B11">
            <w:pPr>
              <w:widowControl/>
              <w:suppressAutoHyphens w:val="0"/>
              <w:jc w:val="right"/>
              <w:rPr>
                <w:rFonts w:eastAsia="Times New Roman" w:cs="Arial"/>
                <w:sz w:val="20"/>
                <w:lang w:eastAsia="pt-BR"/>
              </w:rPr>
            </w:pPr>
            <w:r w:rsidRPr="00D1067D">
              <w:rPr>
                <w:rFonts w:cs="Arial"/>
                <w:sz w:val="20"/>
              </w:rPr>
              <w:t>1.302</w:t>
            </w:r>
          </w:p>
        </w:tc>
        <w:tc>
          <w:tcPr>
            <w:tcW w:w="196" w:type="dxa"/>
            <w:tcBorders>
              <w:top w:val="nil"/>
              <w:left w:val="nil"/>
              <w:bottom w:val="nil"/>
              <w:right w:val="nil"/>
            </w:tcBorders>
            <w:shd w:val="clear" w:color="auto" w:fill="auto"/>
            <w:noWrap/>
            <w:vAlign w:val="center"/>
          </w:tcPr>
          <w:p w14:paraId="67DE8CF2"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5FD21B65" w14:textId="4FFBDC70"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c>
          <w:tcPr>
            <w:tcW w:w="189" w:type="dxa"/>
            <w:tcBorders>
              <w:top w:val="nil"/>
              <w:left w:val="nil"/>
              <w:bottom w:val="nil"/>
              <w:right w:val="nil"/>
            </w:tcBorders>
            <w:shd w:val="clear" w:color="auto" w:fill="auto"/>
            <w:noWrap/>
            <w:vAlign w:val="center"/>
          </w:tcPr>
          <w:p w14:paraId="1A71D8B8" w14:textId="77777777" w:rsidR="00254E20" w:rsidRPr="00D1067D" w:rsidRDefault="00254E20" w:rsidP="00DA6B11">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center"/>
          </w:tcPr>
          <w:p w14:paraId="1C93DB52" w14:textId="40BA3912" w:rsidR="00254E20" w:rsidRPr="00D1067D" w:rsidRDefault="00012D05" w:rsidP="00DA6B11">
            <w:pPr>
              <w:widowControl/>
              <w:suppressAutoHyphens w:val="0"/>
              <w:jc w:val="right"/>
              <w:rPr>
                <w:rFonts w:eastAsia="Times New Roman" w:cs="Arial"/>
                <w:sz w:val="20"/>
                <w:lang w:eastAsia="pt-BR"/>
              </w:rPr>
            </w:pPr>
            <w:r w:rsidRPr="00D1067D">
              <w:rPr>
                <w:rFonts w:cs="Arial"/>
                <w:sz w:val="20"/>
              </w:rPr>
              <w:t>-</w:t>
            </w:r>
          </w:p>
        </w:tc>
      </w:tr>
      <w:tr w:rsidR="009A209A" w:rsidRPr="00D1067D" w14:paraId="3433BDEC" w14:textId="77777777" w:rsidTr="00730FA0">
        <w:trPr>
          <w:trHeight w:val="242"/>
        </w:trPr>
        <w:tc>
          <w:tcPr>
            <w:tcW w:w="4938" w:type="dxa"/>
            <w:tcBorders>
              <w:top w:val="nil"/>
              <w:left w:val="nil"/>
              <w:bottom w:val="nil"/>
              <w:right w:val="nil"/>
            </w:tcBorders>
            <w:shd w:val="clear" w:color="auto" w:fill="auto"/>
            <w:noWrap/>
            <w:vAlign w:val="center"/>
            <w:hideMark/>
          </w:tcPr>
          <w:p w14:paraId="26F798F2" w14:textId="77777777" w:rsidR="00254E20" w:rsidRPr="00D1067D" w:rsidRDefault="00254E20"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 xml:space="preserve">Total </w:t>
            </w:r>
          </w:p>
        </w:tc>
        <w:tc>
          <w:tcPr>
            <w:tcW w:w="1217" w:type="dxa"/>
            <w:tcBorders>
              <w:top w:val="nil"/>
              <w:left w:val="nil"/>
              <w:bottom w:val="nil"/>
              <w:right w:val="nil"/>
            </w:tcBorders>
            <w:shd w:val="clear" w:color="auto" w:fill="auto"/>
            <w:noWrap/>
            <w:vAlign w:val="center"/>
          </w:tcPr>
          <w:p w14:paraId="03B341AD" w14:textId="7DABDF56"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1.279</w:t>
            </w:r>
          </w:p>
        </w:tc>
        <w:tc>
          <w:tcPr>
            <w:tcW w:w="209" w:type="dxa"/>
            <w:tcBorders>
              <w:top w:val="nil"/>
              <w:left w:val="nil"/>
              <w:bottom w:val="nil"/>
              <w:right w:val="nil"/>
            </w:tcBorders>
            <w:shd w:val="clear" w:color="auto" w:fill="auto"/>
            <w:noWrap/>
            <w:vAlign w:val="center"/>
          </w:tcPr>
          <w:p w14:paraId="0EEB4173" w14:textId="77777777" w:rsidR="00254E20" w:rsidRPr="00D1067D" w:rsidRDefault="00254E20"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tcPr>
          <w:p w14:paraId="723A83B5" w14:textId="45A3D5F6"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3.281</w:t>
            </w:r>
          </w:p>
        </w:tc>
        <w:tc>
          <w:tcPr>
            <w:tcW w:w="196" w:type="dxa"/>
            <w:tcBorders>
              <w:top w:val="nil"/>
              <w:left w:val="nil"/>
              <w:bottom w:val="nil"/>
              <w:right w:val="nil"/>
            </w:tcBorders>
            <w:shd w:val="clear" w:color="auto" w:fill="auto"/>
            <w:noWrap/>
            <w:vAlign w:val="center"/>
          </w:tcPr>
          <w:p w14:paraId="49DBBA07"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tcPr>
          <w:p w14:paraId="0D7C8160" w14:textId="3954119D"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(56)</w:t>
            </w:r>
          </w:p>
        </w:tc>
        <w:tc>
          <w:tcPr>
            <w:tcW w:w="189" w:type="dxa"/>
            <w:tcBorders>
              <w:top w:val="nil"/>
              <w:left w:val="nil"/>
              <w:bottom w:val="nil"/>
              <w:right w:val="nil"/>
            </w:tcBorders>
            <w:shd w:val="clear" w:color="auto" w:fill="auto"/>
            <w:noWrap/>
            <w:vAlign w:val="center"/>
          </w:tcPr>
          <w:p w14:paraId="7C7C09C0"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tcPr>
          <w:p w14:paraId="3D8F0EB3" w14:textId="6934864E"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(322)</w:t>
            </w:r>
          </w:p>
        </w:tc>
      </w:tr>
      <w:tr w:rsidR="009A209A" w:rsidRPr="00D1067D" w14:paraId="2664BB45" w14:textId="77777777" w:rsidTr="00730FA0">
        <w:trPr>
          <w:trHeight w:val="242"/>
        </w:trPr>
        <w:tc>
          <w:tcPr>
            <w:tcW w:w="4938" w:type="dxa"/>
            <w:tcBorders>
              <w:top w:val="nil"/>
              <w:left w:val="nil"/>
              <w:bottom w:val="nil"/>
              <w:right w:val="nil"/>
            </w:tcBorders>
            <w:shd w:val="clear" w:color="auto" w:fill="auto"/>
            <w:noWrap/>
            <w:vAlign w:val="center"/>
            <w:hideMark/>
          </w:tcPr>
          <w:p w14:paraId="4009D8DB" w14:textId="77777777" w:rsidR="00135336" w:rsidRPr="00D1067D" w:rsidRDefault="00135336" w:rsidP="00DA6B11">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center"/>
            <w:hideMark/>
          </w:tcPr>
          <w:p w14:paraId="54D12665" w14:textId="77777777" w:rsidR="00135336" w:rsidRPr="00D1067D" w:rsidRDefault="00135336" w:rsidP="00DA6B11">
            <w:pPr>
              <w:widowControl/>
              <w:suppressAutoHyphens w:val="0"/>
              <w:jc w:val="left"/>
              <w:rPr>
                <w:rFonts w:eastAsia="Times New Roman" w:cs="Arial"/>
                <w:sz w:val="20"/>
                <w:lang w:eastAsia="pt-BR"/>
              </w:rPr>
            </w:pPr>
          </w:p>
        </w:tc>
        <w:tc>
          <w:tcPr>
            <w:tcW w:w="209" w:type="dxa"/>
            <w:tcBorders>
              <w:top w:val="nil"/>
              <w:left w:val="nil"/>
              <w:bottom w:val="nil"/>
              <w:right w:val="nil"/>
            </w:tcBorders>
            <w:shd w:val="clear" w:color="auto" w:fill="auto"/>
            <w:noWrap/>
            <w:vAlign w:val="center"/>
            <w:hideMark/>
          </w:tcPr>
          <w:p w14:paraId="76BACC8D" w14:textId="77777777" w:rsidR="00135336" w:rsidRPr="00D1067D" w:rsidRDefault="00135336" w:rsidP="00DA6B11">
            <w:pPr>
              <w:widowControl/>
              <w:suppressAutoHyphens w:val="0"/>
              <w:jc w:val="left"/>
              <w:rPr>
                <w:rFonts w:eastAsia="Times New Roman" w:cs="Arial"/>
                <w:sz w:val="20"/>
                <w:lang w:eastAsia="pt-BR"/>
              </w:rPr>
            </w:pPr>
          </w:p>
        </w:tc>
        <w:tc>
          <w:tcPr>
            <w:tcW w:w="1039" w:type="dxa"/>
            <w:tcBorders>
              <w:top w:val="nil"/>
              <w:left w:val="nil"/>
              <w:bottom w:val="nil"/>
              <w:right w:val="nil"/>
            </w:tcBorders>
            <w:shd w:val="clear" w:color="auto" w:fill="auto"/>
            <w:noWrap/>
            <w:vAlign w:val="center"/>
            <w:hideMark/>
          </w:tcPr>
          <w:p w14:paraId="77463195" w14:textId="77777777" w:rsidR="00135336" w:rsidRPr="00D1067D" w:rsidRDefault="00135336" w:rsidP="00DA6B11">
            <w:pPr>
              <w:widowControl/>
              <w:suppressAutoHyphens w:val="0"/>
              <w:jc w:val="left"/>
              <w:rPr>
                <w:rFonts w:eastAsia="Times New Roman" w:cs="Arial"/>
                <w:sz w:val="20"/>
                <w:lang w:eastAsia="pt-BR"/>
              </w:rPr>
            </w:pPr>
          </w:p>
        </w:tc>
        <w:tc>
          <w:tcPr>
            <w:tcW w:w="196" w:type="dxa"/>
            <w:tcBorders>
              <w:top w:val="nil"/>
              <w:left w:val="nil"/>
              <w:bottom w:val="nil"/>
              <w:right w:val="nil"/>
            </w:tcBorders>
            <w:shd w:val="clear" w:color="auto" w:fill="auto"/>
            <w:noWrap/>
            <w:vAlign w:val="center"/>
            <w:hideMark/>
          </w:tcPr>
          <w:p w14:paraId="5AE924C7" w14:textId="77777777" w:rsidR="00135336" w:rsidRPr="00D1067D" w:rsidRDefault="00135336" w:rsidP="00DA6B11">
            <w:pPr>
              <w:widowControl/>
              <w:suppressAutoHyphens w:val="0"/>
              <w:jc w:val="lef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3D34C5AD" w14:textId="77777777" w:rsidR="00135336" w:rsidRPr="00D1067D" w:rsidRDefault="00135336" w:rsidP="00DA6B11">
            <w:pPr>
              <w:widowControl/>
              <w:suppressAutoHyphens w:val="0"/>
              <w:jc w:val="left"/>
              <w:rPr>
                <w:rFonts w:eastAsia="Times New Roman" w:cs="Arial"/>
                <w:sz w:val="20"/>
                <w:lang w:eastAsia="pt-BR"/>
              </w:rPr>
            </w:pPr>
          </w:p>
        </w:tc>
        <w:tc>
          <w:tcPr>
            <w:tcW w:w="189" w:type="dxa"/>
            <w:tcBorders>
              <w:top w:val="nil"/>
              <w:left w:val="nil"/>
              <w:bottom w:val="nil"/>
              <w:right w:val="nil"/>
            </w:tcBorders>
            <w:shd w:val="clear" w:color="auto" w:fill="auto"/>
            <w:noWrap/>
            <w:vAlign w:val="center"/>
            <w:hideMark/>
          </w:tcPr>
          <w:p w14:paraId="2C906074" w14:textId="77777777" w:rsidR="00135336" w:rsidRPr="00D1067D" w:rsidRDefault="00135336" w:rsidP="00DA6B11">
            <w:pPr>
              <w:widowControl/>
              <w:suppressAutoHyphens w:val="0"/>
              <w:jc w:val="left"/>
              <w:rPr>
                <w:rFonts w:eastAsia="Times New Roman" w:cs="Arial"/>
                <w:sz w:val="20"/>
                <w:lang w:eastAsia="pt-BR"/>
              </w:rPr>
            </w:pPr>
          </w:p>
        </w:tc>
        <w:tc>
          <w:tcPr>
            <w:tcW w:w="997" w:type="dxa"/>
            <w:tcBorders>
              <w:top w:val="nil"/>
              <w:left w:val="nil"/>
              <w:bottom w:val="nil"/>
              <w:right w:val="nil"/>
            </w:tcBorders>
            <w:shd w:val="clear" w:color="auto" w:fill="auto"/>
            <w:noWrap/>
            <w:vAlign w:val="center"/>
            <w:hideMark/>
          </w:tcPr>
          <w:p w14:paraId="39D11D7B" w14:textId="77777777" w:rsidR="00135336" w:rsidRPr="00D1067D" w:rsidRDefault="00135336" w:rsidP="00DA6B11">
            <w:pPr>
              <w:widowControl/>
              <w:suppressAutoHyphens w:val="0"/>
              <w:jc w:val="left"/>
              <w:rPr>
                <w:rFonts w:eastAsia="Times New Roman" w:cs="Arial"/>
                <w:sz w:val="20"/>
                <w:lang w:eastAsia="pt-BR"/>
              </w:rPr>
            </w:pPr>
          </w:p>
        </w:tc>
      </w:tr>
      <w:tr w:rsidR="009A209A" w:rsidRPr="00D1067D" w14:paraId="079033A6" w14:textId="77777777" w:rsidTr="00730FA0">
        <w:trPr>
          <w:trHeight w:val="242"/>
        </w:trPr>
        <w:tc>
          <w:tcPr>
            <w:tcW w:w="4938" w:type="dxa"/>
            <w:tcBorders>
              <w:top w:val="nil"/>
              <w:left w:val="nil"/>
              <w:bottom w:val="nil"/>
              <w:right w:val="nil"/>
            </w:tcBorders>
            <w:shd w:val="clear" w:color="auto" w:fill="auto"/>
            <w:noWrap/>
            <w:vAlign w:val="center"/>
            <w:hideMark/>
          </w:tcPr>
          <w:p w14:paraId="017119C4" w14:textId="77777777" w:rsidR="00254E20" w:rsidRPr="00D1067D" w:rsidRDefault="00254E20" w:rsidP="00DA6B11">
            <w:pPr>
              <w:widowControl/>
              <w:suppressAutoHyphens w:val="0"/>
              <w:jc w:val="left"/>
              <w:rPr>
                <w:rFonts w:eastAsia="Times New Roman" w:cs="Arial"/>
                <w:b/>
                <w:bCs/>
                <w:sz w:val="20"/>
                <w:lang w:eastAsia="pt-BR"/>
              </w:rPr>
            </w:pPr>
            <w:r w:rsidRPr="00D1067D">
              <w:rPr>
                <w:rFonts w:eastAsia="Times New Roman" w:cs="Arial"/>
                <w:b/>
                <w:bCs/>
                <w:sz w:val="20"/>
                <w:lang w:eastAsia="pt-BR"/>
              </w:rPr>
              <w:t>Alíquota Efetiva</w:t>
            </w:r>
          </w:p>
        </w:tc>
        <w:tc>
          <w:tcPr>
            <w:tcW w:w="1217" w:type="dxa"/>
            <w:tcBorders>
              <w:top w:val="nil"/>
              <w:left w:val="nil"/>
              <w:bottom w:val="nil"/>
              <w:right w:val="nil"/>
            </w:tcBorders>
            <w:shd w:val="clear" w:color="auto" w:fill="auto"/>
            <w:noWrap/>
            <w:vAlign w:val="center"/>
            <w:hideMark/>
          </w:tcPr>
          <w:p w14:paraId="6AF6238E" w14:textId="60353B73"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3,86%</w:t>
            </w:r>
          </w:p>
        </w:tc>
        <w:tc>
          <w:tcPr>
            <w:tcW w:w="209" w:type="dxa"/>
            <w:tcBorders>
              <w:top w:val="nil"/>
              <w:left w:val="nil"/>
              <w:bottom w:val="nil"/>
              <w:right w:val="nil"/>
            </w:tcBorders>
            <w:shd w:val="clear" w:color="auto" w:fill="auto"/>
            <w:noWrap/>
            <w:vAlign w:val="center"/>
            <w:hideMark/>
          </w:tcPr>
          <w:p w14:paraId="7FBEF6FE" w14:textId="77777777" w:rsidR="00254E20" w:rsidRPr="00D1067D" w:rsidRDefault="00254E20" w:rsidP="00DA6B11">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center"/>
            <w:hideMark/>
          </w:tcPr>
          <w:p w14:paraId="5C16761E" w14:textId="4975FCF5"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9,91%</w:t>
            </w:r>
          </w:p>
        </w:tc>
        <w:tc>
          <w:tcPr>
            <w:tcW w:w="196" w:type="dxa"/>
            <w:tcBorders>
              <w:top w:val="nil"/>
              <w:left w:val="nil"/>
              <w:bottom w:val="nil"/>
              <w:right w:val="nil"/>
            </w:tcBorders>
            <w:shd w:val="clear" w:color="auto" w:fill="auto"/>
            <w:noWrap/>
            <w:vAlign w:val="center"/>
            <w:hideMark/>
          </w:tcPr>
          <w:p w14:paraId="64BE42E0"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hideMark/>
          </w:tcPr>
          <w:p w14:paraId="72186D61" w14:textId="220FB53B"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0,00%</w:t>
            </w:r>
          </w:p>
        </w:tc>
        <w:tc>
          <w:tcPr>
            <w:tcW w:w="189" w:type="dxa"/>
            <w:tcBorders>
              <w:top w:val="nil"/>
              <w:left w:val="nil"/>
              <w:bottom w:val="nil"/>
              <w:right w:val="nil"/>
            </w:tcBorders>
            <w:shd w:val="clear" w:color="auto" w:fill="auto"/>
            <w:noWrap/>
            <w:vAlign w:val="center"/>
            <w:hideMark/>
          </w:tcPr>
          <w:p w14:paraId="2E29128F" w14:textId="77777777" w:rsidR="00254E20" w:rsidRPr="00D1067D" w:rsidRDefault="00254E20" w:rsidP="00DA6B11">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center"/>
            <w:hideMark/>
          </w:tcPr>
          <w:p w14:paraId="78B9B636" w14:textId="0B37C47C" w:rsidR="00254E20" w:rsidRPr="00D1067D" w:rsidRDefault="00254E20" w:rsidP="00DA6B11">
            <w:pPr>
              <w:widowControl/>
              <w:suppressAutoHyphens w:val="0"/>
              <w:jc w:val="right"/>
              <w:rPr>
                <w:rFonts w:eastAsia="Times New Roman" w:cs="Arial"/>
                <w:b/>
                <w:bCs/>
                <w:sz w:val="20"/>
                <w:lang w:eastAsia="pt-BR"/>
              </w:rPr>
            </w:pPr>
            <w:r w:rsidRPr="00D1067D">
              <w:rPr>
                <w:rFonts w:cs="Arial"/>
                <w:b/>
                <w:sz w:val="20"/>
              </w:rPr>
              <w:t>0,00%</w:t>
            </w:r>
          </w:p>
        </w:tc>
      </w:tr>
    </w:tbl>
    <w:p w14:paraId="7D4ECDF4" w14:textId="77777777" w:rsidR="00135336" w:rsidRPr="00D1067D" w:rsidRDefault="00135336" w:rsidP="00DA6B11">
      <w:pPr>
        <w:rPr>
          <w:rFonts w:cs="Arial"/>
          <w:szCs w:val="22"/>
        </w:rPr>
      </w:pPr>
    </w:p>
    <w:p w14:paraId="48F27380" w14:textId="76EC9F1E" w:rsidR="004E1F1D" w:rsidRPr="00D1067D" w:rsidRDefault="001A25E9" w:rsidP="00DA6B11">
      <w:pPr>
        <w:ind w:firstLine="709"/>
        <w:rPr>
          <w:rFonts w:cs="Arial"/>
          <w:szCs w:val="22"/>
        </w:rPr>
      </w:pPr>
      <w:r w:rsidRPr="00D1067D">
        <w:rPr>
          <w:rFonts w:cs="Arial"/>
          <w:szCs w:val="22"/>
        </w:rPr>
        <w:t>A Companhia possui saldos de prejuízos fiscais acumulados de R$ 44</w:t>
      </w:r>
      <w:r w:rsidR="008D3847" w:rsidRPr="00D1067D">
        <w:rPr>
          <w:rFonts w:cs="Arial"/>
          <w:szCs w:val="22"/>
        </w:rPr>
        <w:t>1</w:t>
      </w:r>
      <w:r w:rsidRPr="00D1067D">
        <w:rPr>
          <w:rFonts w:cs="Arial"/>
          <w:szCs w:val="22"/>
        </w:rPr>
        <w:t>,</w:t>
      </w:r>
      <w:r w:rsidR="008D3847" w:rsidRPr="00D1067D">
        <w:rPr>
          <w:rFonts w:cs="Arial"/>
          <w:szCs w:val="22"/>
        </w:rPr>
        <w:t>622</w:t>
      </w:r>
      <w:r w:rsidRPr="00D1067D">
        <w:rPr>
          <w:rFonts w:cs="Arial"/>
          <w:szCs w:val="22"/>
        </w:rPr>
        <w:t xml:space="preserve"> milhões e base negativa de contribuição social de R$ </w:t>
      </w:r>
      <w:r w:rsidR="008D3847" w:rsidRPr="00D1067D">
        <w:rPr>
          <w:rFonts w:cs="Arial"/>
          <w:szCs w:val="22"/>
        </w:rPr>
        <w:t>365</w:t>
      </w:r>
      <w:r w:rsidRPr="00D1067D">
        <w:rPr>
          <w:rFonts w:cs="Arial"/>
          <w:szCs w:val="22"/>
        </w:rPr>
        <w:t>,</w:t>
      </w:r>
      <w:r w:rsidR="008D3847" w:rsidRPr="00D1067D">
        <w:rPr>
          <w:rFonts w:cs="Arial"/>
          <w:szCs w:val="22"/>
        </w:rPr>
        <w:t>160</w:t>
      </w:r>
      <w:r w:rsidRPr="00D1067D">
        <w:rPr>
          <w:rFonts w:cs="Arial"/>
          <w:szCs w:val="22"/>
        </w:rPr>
        <w:t xml:space="preserve"> milhões. </w:t>
      </w:r>
      <w:r w:rsidRPr="00D1067D">
        <w:rPr>
          <w:rFonts w:eastAsia="Times New Roman" w:cs="Arial"/>
          <w:szCs w:val="22"/>
          <w:lang w:eastAsia="pt-BR"/>
        </w:rPr>
        <w:t>Esses</w:t>
      </w:r>
      <w:r w:rsidR="004272C3" w:rsidRPr="00D1067D">
        <w:rPr>
          <w:rFonts w:eastAsia="Times New Roman" w:cs="Arial"/>
          <w:szCs w:val="22"/>
          <w:lang w:eastAsia="pt-BR"/>
        </w:rPr>
        <w:t xml:space="preserve"> valores</w:t>
      </w:r>
      <w:r w:rsidRPr="00D1067D">
        <w:rPr>
          <w:rFonts w:eastAsia="Times New Roman" w:cs="Arial"/>
          <w:szCs w:val="22"/>
          <w:lang w:eastAsia="pt-BR"/>
        </w:rPr>
        <w:t xml:space="preserve"> não possuem prazo prescricional e são utilizados para compensação no limite legal de 30% do lucro tributável. </w:t>
      </w:r>
      <w:r w:rsidRPr="00D1067D">
        <w:rPr>
          <w:rFonts w:eastAsia="Times New Roman" w:cs="Arial"/>
          <w:szCs w:val="22"/>
          <w:lang w:eastAsia="pt-BR"/>
        </w:rPr>
        <w:lastRenderedPageBreak/>
        <w:t xml:space="preserve">Considerando os níveis históricos e projeções de lucros tributáveis, a Companhia não registra contabilmente os créditos de imposto de renda e contribuição social diferidos. </w:t>
      </w:r>
    </w:p>
    <w:p w14:paraId="1845D902" w14:textId="77777777" w:rsidR="004E1F1D" w:rsidRPr="00D1067D" w:rsidRDefault="004E1F1D" w:rsidP="00DA6B11">
      <w:pPr>
        <w:pStyle w:val="WW-Recuodecorpodetexto2"/>
      </w:pPr>
    </w:p>
    <w:p w14:paraId="651BEF13" w14:textId="234548F2" w:rsidR="004E1F1D" w:rsidRPr="00D1067D" w:rsidRDefault="00C80040" w:rsidP="00DA6B11">
      <w:pPr>
        <w:pStyle w:val="Ttulo1"/>
        <w:rPr>
          <w:rFonts w:cs="Arial"/>
        </w:rPr>
      </w:pPr>
      <w:bookmarkStart w:id="759" w:name="_Toc89865872"/>
      <w:r w:rsidRPr="00D1067D">
        <w:rPr>
          <w:rFonts w:cs="Arial"/>
        </w:rPr>
        <w:t>33</w:t>
      </w:r>
      <w:r w:rsidR="008242F1" w:rsidRPr="00D1067D">
        <w:rPr>
          <w:rFonts w:cs="Arial"/>
        </w:rPr>
        <w:t>.</w:t>
      </w:r>
      <w:r w:rsidR="008242F1" w:rsidRPr="00D1067D">
        <w:rPr>
          <w:rFonts w:cs="Arial"/>
        </w:rPr>
        <w:tab/>
      </w:r>
      <w:r w:rsidR="001A25E9" w:rsidRPr="00D1067D">
        <w:rPr>
          <w:rFonts w:cs="Arial"/>
        </w:rPr>
        <w:t>PARTES RELACIONADAS</w:t>
      </w:r>
      <w:bookmarkEnd w:id="759"/>
    </w:p>
    <w:p w14:paraId="7BAFAA74" w14:textId="77777777" w:rsidR="004E1F1D" w:rsidRPr="00D1067D" w:rsidRDefault="004E1F1D" w:rsidP="00DA6B11">
      <w:pPr>
        <w:rPr>
          <w:rFonts w:cs="Arial"/>
        </w:rPr>
      </w:pPr>
    </w:p>
    <w:p w14:paraId="1D2B1C54" w14:textId="77777777" w:rsidR="004E1F1D" w:rsidRPr="00D1067D" w:rsidRDefault="001A25E9" w:rsidP="00DA6B11">
      <w:pPr>
        <w:ind w:firstLine="709"/>
        <w:rPr>
          <w:rFonts w:cs="Arial"/>
          <w:szCs w:val="22"/>
        </w:rPr>
      </w:pPr>
      <w:r w:rsidRPr="00D1067D">
        <w:rPr>
          <w:rFonts w:cs="Arial"/>
          <w:szCs w:val="22"/>
        </w:rPr>
        <w:t xml:space="preserve">A </w:t>
      </w:r>
      <w:r w:rsidR="00685AAE" w:rsidRPr="00D1067D">
        <w:rPr>
          <w:rFonts w:cs="Arial"/>
          <w:szCs w:val="22"/>
        </w:rPr>
        <w:t>CEAGESP</w:t>
      </w:r>
      <w:r w:rsidRPr="00D1067D">
        <w:rPr>
          <w:rFonts w:cs="Arial"/>
          <w:szCs w:val="22"/>
        </w:rPr>
        <w:t xml:space="preserve"> possui Política de Transações com Partes Relacionadas, aprovada pelo Conselho de Administração em Reunião Ordinária nº 12/2019, realizada no dia 29 de novembro de 2019.</w:t>
      </w:r>
    </w:p>
    <w:p w14:paraId="19EA837B" w14:textId="77777777" w:rsidR="00E46B19" w:rsidRPr="00D1067D" w:rsidRDefault="00E46B19" w:rsidP="00DA6B11">
      <w:pPr>
        <w:ind w:firstLine="709"/>
        <w:rPr>
          <w:rFonts w:cs="Arial"/>
          <w:szCs w:val="22"/>
        </w:rPr>
      </w:pPr>
    </w:p>
    <w:p w14:paraId="500C2B9F" w14:textId="2D8415D3" w:rsidR="004E1F1D" w:rsidRPr="00D1067D" w:rsidRDefault="001A25E9" w:rsidP="00DA6B11">
      <w:pPr>
        <w:ind w:firstLine="709"/>
        <w:rPr>
          <w:rFonts w:cs="Arial"/>
          <w:szCs w:val="22"/>
        </w:rPr>
      </w:pPr>
      <w:r w:rsidRPr="00D1067D">
        <w:rPr>
          <w:rFonts w:cs="Arial"/>
          <w:szCs w:val="22"/>
        </w:rPr>
        <w:t xml:space="preserve">As partes relacionadas referem-se aos acionistas, controladores ou não controladores, conforme nota explicativa nº </w:t>
      </w:r>
      <w:r w:rsidR="00EA19DC" w:rsidRPr="00D1067D">
        <w:rPr>
          <w:rPrChange w:id="760" w:author="Paulo Rogerio Pereira da Silva" w:date="2021-11-15T22:32:00Z">
            <w:rPr>
              <w:rStyle w:val="Hyperlink"/>
              <w:rFonts w:cs="Arial"/>
              <w:color w:val="auto"/>
              <w:szCs w:val="22"/>
            </w:rPr>
          </w:rPrChange>
        </w:rPr>
        <w:fldChar w:fldCharType="begin"/>
      </w:r>
      <w:r w:rsidR="00EA19DC" w:rsidRPr="00D1067D">
        <w:instrText xml:space="preserve"> HYPERLINK \l "_23._PATRIMÔNIO_LÍQUIDO_1" </w:instrText>
      </w:r>
      <w:r w:rsidR="00EA19DC" w:rsidRPr="00D1067D">
        <w:rPr>
          <w:rPrChange w:id="761" w:author="Paulo Rogerio Pereira da Silva" w:date="2021-11-15T22:32:00Z">
            <w:rPr>
              <w:rStyle w:val="Hyperlink"/>
              <w:rFonts w:cs="Arial"/>
              <w:color w:val="auto"/>
              <w:szCs w:val="22"/>
            </w:rPr>
          </w:rPrChange>
        </w:rPr>
        <w:fldChar w:fldCharType="separate"/>
      </w:r>
      <w:r w:rsidRPr="00D1067D">
        <w:rPr>
          <w:rStyle w:val="Hyperlink"/>
          <w:rFonts w:cs="Arial"/>
          <w:color w:val="auto"/>
          <w:szCs w:val="22"/>
        </w:rPr>
        <w:t>23</w:t>
      </w:r>
      <w:r w:rsidR="00EA19DC" w:rsidRPr="00D1067D">
        <w:rPr>
          <w:rStyle w:val="Hyperlink"/>
          <w:rFonts w:cs="Arial"/>
          <w:color w:val="auto"/>
          <w:szCs w:val="22"/>
        </w:rPr>
        <w:fldChar w:fldCharType="end"/>
      </w:r>
      <w:r w:rsidR="00686093" w:rsidRPr="00D1067D">
        <w:rPr>
          <w:rFonts w:cs="Arial"/>
          <w:szCs w:val="22"/>
        </w:rPr>
        <w:t>.</w:t>
      </w:r>
    </w:p>
    <w:p w14:paraId="2F58CB79" w14:textId="77777777" w:rsidR="00686093" w:rsidRPr="00D1067D" w:rsidRDefault="00686093" w:rsidP="00DA6B11">
      <w:pPr>
        <w:ind w:firstLine="709"/>
        <w:rPr>
          <w:rFonts w:cs="Arial"/>
        </w:rPr>
      </w:pPr>
    </w:p>
    <w:p w14:paraId="7DF25E0E" w14:textId="28856A41" w:rsidR="004E1F1D" w:rsidRPr="00D1067D" w:rsidRDefault="00C80040" w:rsidP="00DA6B11">
      <w:pPr>
        <w:pStyle w:val="Ttulo3"/>
        <w:rPr>
          <w:rStyle w:val="Ttulo3Char"/>
          <w:b/>
        </w:rPr>
      </w:pPr>
      <w:bookmarkStart w:id="762" w:name="_Toc89865873"/>
      <w:r w:rsidRPr="00D1067D">
        <w:rPr>
          <w:rStyle w:val="Ttulo3Char"/>
          <w:b/>
        </w:rPr>
        <w:t>33</w:t>
      </w:r>
      <w:r w:rsidR="001A25E9" w:rsidRPr="00D1067D">
        <w:rPr>
          <w:rStyle w:val="Ttulo3Char"/>
          <w:b/>
        </w:rPr>
        <w:t>.1. Entidade Controladora</w:t>
      </w:r>
      <w:bookmarkEnd w:id="762"/>
    </w:p>
    <w:p w14:paraId="560F437C" w14:textId="77777777" w:rsidR="004E1F1D" w:rsidRPr="00D1067D" w:rsidRDefault="001A25E9" w:rsidP="00DA6B11">
      <w:pPr>
        <w:ind w:firstLine="426"/>
        <w:rPr>
          <w:rFonts w:cs="Arial"/>
        </w:rPr>
      </w:pPr>
      <w:r w:rsidRPr="00D1067D">
        <w:rPr>
          <w:rFonts w:cs="Arial"/>
        </w:rPr>
        <w:t xml:space="preserve">A </w:t>
      </w:r>
      <w:r w:rsidR="00685AAE" w:rsidRPr="00D1067D">
        <w:rPr>
          <w:rFonts w:cs="Arial"/>
        </w:rPr>
        <w:t>CEAGESP</w:t>
      </w:r>
      <w:r w:rsidRPr="00D1067D">
        <w:rPr>
          <w:rFonts w:cs="Arial"/>
        </w:rPr>
        <w:t xml:space="preserve"> é constituída sob a forma de empresa pública e está vinculada ao Ministério da Economia, com 99,68% do capital social integralizado pela União, como se pode observar na nota explicativa nº </w:t>
      </w:r>
      <w:r w:rsidR="00EA19DC" w:rsidRPr="00D1067D">
        <w:rPr>
          <w:rPrChange w:id="763" w:author="Paulo Rogerio Pereira da Silva" w:date="2021-11-15T22:32:00Z">
            <w:rPr>
              <w:rStyle w:val="Hyperlink"/>
              <w:rFonts w:cs="Arial"/>
              <w:color w:val="auto"/>
            </w:rPr>
          </w:rPrChange>
        </w:rPr>
        <w:fldChar w:fldCharType="begin"/>
      </w:r>
      <w:r w:rsidR="00EA19DC" w:rsidRPr="00D1067D">
        <w:instrText xml:space="preserve"> HYPERLINK \l "_23._PATRIMÔNIO_LÍQUIDO_1" </w:instrText>
      </w:r>
      <w:r w:rsidR="00EA19DC" w:rsidRPr="00D1067D">
        <w:rPr>
          <w:rPrChange w:id="764" w:author="Paulo Rogerio Pereira da Silva" w:date="2021-11-15T22:32:00Z">
            <w:rPr>
              <w:rStyle w:val="Hyperlink"/>
              <w:rFonts w:cs="Arial"/>
              <w:color w:val="auto"/>
            </w:rPr>
          </w:rPrChange>
        </w:rPr>
        <w:fldChar w:fldCharType="separate"/>
      </w:r>
      <w:r w:rsidRPr="00D1067D">
        <w:rPr>
          <w:rStyle w:val="Hyperlink"/>
          <w:rFonts w:cs="Arial"/>
          <w:color w:val="auto"/>
        </w:rPr>
        <w:t>23</w:t>
      </w:r>
      <w:r w:rsidR="00EA19DC" w:rsidRPr="00D1067D">
        <w:rPr>
          <w:rStyle w:val="Hyperlink"/>
          <w:rFonts w:cs="Arial"/>
          <w:color w:val="auto"/>
        </w:rPr>
        <w:fldChar w:fldCharType="end"/>
      </w:r>
      <w:r w:rsidRPr="00D1067D">
        <w:rPr>
          <w:rFonts w:cs="Arial"/>
        </w:rPr>
        <w:t>.</w:t>
      </w:r>
    </w:p>
    <w:p w14:paraId="729274C3" w14:textId="77777777" w:rsidR="004B2E75" w:rsidRPr="00D1067D" w:rsidRDefault="004B2E75" w:rsidP="00DA6B11">
      <w:pPr>
        <w:ind w:firstLine="426"/>
        <w:rPr>
          <w:rFonts w:cs="Arial"/>
        </w:rPr>
      </w:pPr>
    </w:p>
    <w:p w14:paraId="01090DFB" w14:textId="5D58F123" w:rsidR="00CC4DBB" w:rsidRPr="00D1067D" w:rsidRDefault="00DE33EA" w:rsidP="00DA6B11">
      <w:pPr>
        <w:pStyle w:val="Ttulo3"/>
        <w:rPr>
          <w:rStyle w:val="Ttulo3Char"/>
          <w:b/>
        </w:rPr>
      </w:pPr>
      <w:bookmarkStart w:id="765" w:name="_Toc89865874"/>
      <w:r w:rsidRPr="00D1067D">
        <w:rPr>
          <w:rStyle w:val="Ttulo3Char"/>
          <w:b/>
        </w:rPr>
        <w:t>3</w:t>
      </w:r>
      <w:r w:rsidR="00C80040" w:rsidRPr="00D1067D">
        <w:rPr>
          <w:rStyle w:val="Ttulo3Char"/>
          <w:b/>
        </w:rPr>
        <w:t>3</w:t>
      </w:r>
      <w:r w:rsidR="00CC4DBB" w:rsidRPr="00D1067D">
        <w:rPr>
          <w:rStyle w:val="Ttulo3Char"/>
          <w:b/>
        </w:rPr>
        <w:t xml:space="preserve">.2. Funcionários Cedidos da </w:t>
      </w:r>
      <w:r w:rsidR="00F7227E" w:rsidRPr="00D1067D">
        <w:rPr>
          <w:rStyle w:val="Ttulo3Char"/>
          <w:b/>
        </w:rPr>
        <w:t>CEAGESP</w:t>
      </w:r>
      <w:r w:rsidR="00CC4DBB" w:rsidRPr="00D1067D">
        <w:rPr>
          <w:rStyle w:val="Ttulo3Char"/>
          <w:b/>
        </w:rPr>
        <w:t xml:space="preserve"> para Outros </w:t>
      </w:r>
      <w:r w:rsidR="005506A6" w:rsidRPr="00D1067D">
        <w:rPr>
          <w:rStyle w:val="Ttulo3Char"/>
          <w:b/>
        </w:rPr>
        <w:t>Órgãos</w:t>
      </w:r>
      <w:bookmarkEnd w:id="765"/>
    </w:p>
    <w:p w14:paraId="5369F6B4" w14:textId="3875D62D" w:rsidR="00CC4DBB" w:rsidRPr="00D1067D" w:rsidRDefault="00CC4DBB" w:rsidP="00DA6B11">
      <w:pPr>
        <w:ind w:firstLine="426"/>
        <w:rPr>
          <w:rFonts w:cs="Arial"/>
        </w:rPr>
      </w:pPr>
      <w:r w:rsidRPr="00D1067D">
        <w:rPr>
          <w:rFonts w:cs="Arial"/>
        </w:rPr>
        <w:t>A Companhia possui contratos de cessão de empregados com entidades ligadas a União e ao Governo do Estado de São Paulo, registrados na rubrica “(-) RECUPERAÇÃO DA DESPESA COM REMUNERAÇÕES”, no grupo do Resultado em Despesas Gerais Administrativas, sendo que os gastos são integralmente repassados e reembolsados monetariamente. Em 3</w:t>
      </w:r>
      <w:r w:rsidR="00C66AFE" w:rsidRPr="00D1067D">
        <w:rPr>
          <w:rFonts w:cs="Arial"/>
        </w:rPr>
        <w:t>0</w:t>
      </w:r>
      <w:r w:rsidRPr="00D1067D">
        <w:rPr>
          <w:rFonts w:cs="Arial"/>
        </w:rPr>
        <w:t xml:space="preserve"> de </w:t>
      </w:r>
      <w:r w:rsidR="009853A5" w:rsidRPr="00D1067D">
        <w:rPr>
          <w:rFonts w:cs="Arial"/>
        </w:rPr>
        <w:t>setembro</w:t>
      </w:r>
      <w:r w:rsidRPr="00D1067D">
        <w:rPr>
          <w:rFonts w:cs="Arial"/>
        </w:rPr>
        <w:t xml:space="preserve"> de </w:t>
      </w:r>
      <w:r w:rsidR="006068F6" w:rsidRPr="00D1067D">
        <w:rPr>
          <w:rFonts w:cs="Arial"/>
        </w:rPr>
        <w:t>202</w:t>
      </w:r>
      <w:r w:rsidR="004460A3" w:rsidRPr="00D1067D">
        <w:rPr>
          <w:rFonts w:cs="Arial"/>
        </w:rPr>
        <w:t>1</w:t>
      </w:r>
      <w:r w:rsidRPr="00D1067D">
        <w:rPr>
          <w:rFonts w:cs="Arial"/>
        </w:rPr>
        <w:t xml:space="preserve">, o total de depósitos recebidos referente a funcionários cedidos pela CEAGESP a outras entidades somaram R$ </w:t>
      </w:r>
      <w:r w:rsidR="00103C64" w:rsidRPr="00D1067D">
        <w:rPr>
          <w:rFonts w:cs="Arial"/>
        </w:rPr>
        <w:t>586</w:t>
      </w:r>
      <w:r w:rsidRPr="00D1067D">
        <w:rPr>
          <w:rFonts w:cs="Arial"/>
        </w:rPr>
        <w:t xml:space="preserve"> mil (R$</w:t>
      </w:r>
      <w:r w:rsidR="00317F8E" w:rsidRPr="00D1067D">
        <w:rPr>
          <w:rFonts w:cs="Arial"/>
        </w:rPr>
        <w:t xml:space="preserve"> </w:t>
      </w:r>
      <w:r w:rsidR="00103C64" w:rsidRPr="00D1067D">
        <w:rPr>
          <w:rFonts w:cs="Arial"/>
        </w:rPr>
        <w:t>27</w:t>
      </w:r>
      <w:ins w:id="766" w:author="Paulo Rogerio Pereira da Silva" w:date="2021-11-13T16:25:00Z">
        <w:r w:rsidR="0003346B" w:rsidRPr="00D1067D">
          <w:rPr>
            <w:rFonts w:cs="Arial"/>
          </w:rPr>
          <w:t>2</w:t>
        </w:r>
      </w:ins>
      <w:del w:id="767" w:author="Paulo Rogerio Pereira da Silva" w:date="2021-11-13T16:25:00Z">
        <w:r w:rsidR="00103C64" w:rsidRPr="00D1067D" w:rsidDel="0003346B">
          <w:rPr>
            <w:rFonts w:cs="Arial"/>
          </w:rPr>
          <w:delText>1</w:delText>
        </w:r>
      </w:del>
      <w:r w:rsidR="00332347" w:rsidRPr="00D1067D">
        <w:rPr>
          <w:rFonts w:cs="Arial"/>
        </w:rPr>
        <w:t xml:space="preserve"> mil</w:t>
      </w:r>
      <w:r w:rsidRPr="00D1067D">
        <w:rPr>
          <w:rFonts w:cs="Arial"/>
        </w:rPr>
        <w:t xml:space="preserve"> </w:t>
      </w:r>
      <w:r w:rsidR="00332347" w:rsidRPr="00D1067D">
        <w:rPr>
          <w:rFonts w:cs="Arial"/>
        </w:rPr>
        <w:t xml:space="preserve">até </w:t>
      </w:r>
      <w:r w:rsidR="00103C64" w:rsidRPr="00D1067D">
        <w:rPr>
          <w:rFonts w:cs="Arial"/>
        </w:rPr>
        <w:t>setembro</w:t>
      </w:r>
      <w:r w:rsidRPr="00D1067D">
        <w:rPr>
          <w:rFonts w:cs="Arial"/>
        </w:rPr>
        <w:t xml:space="preserve"> de 2020).</w:t>
      </w:r>
    </w:p>
    <w:p w14:paraId="232A2ACA" w14:textId="77777777" w:rsidR="00CC4DBB" w:rsidRPr="00D1067D" w:rsidRDefault="00CC4DBB" w:rsidP="00DA6B11">
      <w:pPr>
        <w:ind w:firstLine="426"/>
        <w:rPr>
          <w:rFonts w:cs="Arial"/>
        </w:rPr>
      </w:pPr>
    </w:p>
    <w:p w14:paraId="23B84CB2" w14:textId="77777777" w:rsidR="00CC4DBB" w:rsidRPr="00D1067D" w:rsidRDefault="00CC4DBB" w:rsidP="00DA6B11">
      <w:pPr>
        <w:ind w:firstLine="426"/>
        <w:rPr>
          <w:rFonts w:cs="Arial"/>
          <w:szCs w:val="22"/>
        </w:rPr>
      </w:pPr>
      <w:r w:rsidRPr="00D1067D">
        <w:rPr>
          <w:rFonts w:cs="Arial"/>
          <w:szCs w:val="22"/>
        </w:rPr>
        <w:t>A composição dos valores pendentes de recebimento referente a funcionários cedidos está demonstrada a seguir:</w:t>
      </w:r>
    </w:p>
    <w:tbl>
      <w:tblPr>
        <w:tblW w:w="9701" w:type="dxa"/>
        <w:tblCellMar>
          <w:left w:w="70" w:type="dxa"/>
          <w:right w:w="70" w:type="dxa"/>
        </w:tblCellMar>
        <w:tblLook w:val="04A0" w:firstRow="1" w:lastRow="0" w:firstColumn="1" w:lastColumn="0" w:noHBand="0" w:noVBand="1"/>
      </w:tblPr>
      <w:tblGrid>
        <w:gridCol w:w="6877"/>
        <w:gridCol w:w="161"/>
        <w:gridCol w:w="1251"/>
        <w:gridCol w:w="161"/>
        <w:gridCol w:w="1251"/>
      </w:tblGrid>
      <w:tr w:rsidR="009A209A" w:rsidRPr="00D1067D" w14:paraId="2D867CC5" w14:textId="77777777" w:rsidTr="00730FA0">
        <w:trPr>
          <w:trHeight w:val="223"/>
        </w:trPr>
        <w:tc>
          <w:tcPr>
            <w:tcW w:w="6877" w:type="dxa"/>
            <w:tcBorders>
              <w:top w:val="nil"/>
              <w:left w:val="nil"/>
              <w:bottom w:val="nil"/>
              <w:right w:val="nil"/>
            </w:tcBorders>
            <w:shd w:val="clear" w:color="auto" w:fill="auto"/>
            <w:noWrap/>
            <w:vAlign w:val="center"/>
            <w:hideMark/>
          </w:tcPr>
          <w:p w14:paraId="7062FCD0" w14:textId="77777777" w:rsidR="003C3760" w:rsidRPr="00D1067D" w:rsidRDefault="003C3760" w:rsidP="00DA6B11">
            <w:pPr>
              <w:rPr>
                <w:rFonts w:eastAsia="Times New Roman" w:cs="Arial"/>
                <w:szCs w:val="22"/>
                <w:lang w:eastAsia="pt-BR"/>
              </w:rPr>
            </w:pPr>
          </w:p>
        </w:tc>
        <w:tc>
          <w:tcPr>
            <w:tcW w:w="161" w:type="dxa"/>
            <w:tcBorders>
              <w:top w:val="nil"/>
              <w:left w:val="nil"/>
              <w:bottom w:val="nil"/>
              <w:right w:val="nil"/>
            </w:tcBorders>
            <w:shd w:val="clear" w:color="auto" w:fill="auto"/>
            <w:noWrap/>
            <w:vAlign w:val="center"/>
            <w:hideMark/>
          </w:tcPr>
          <w:p w14:paraId="2089A197" w14:textId="77777777" w:rsidR="003C3760" w:rsidRPr="00D1067D" w:rsidRDefault="003C3760" w:rsidP="00DA6B11">
            <w:pPr>
              <w:rPr>
                <w:rFonts w:eastAsia="Times New Roman" w:cs="Arial"/>
                <w:szCs w:val="22"/>
                <w:lang w:eastAsia="pt-BR"/>
              </w:rPr>
            </w:pPr>
          </w:p>
        </w:tc>
        <w:tc>
          <w:tcPr>
            <w:tcW w:w="1251" w:type="dxa"/>
            <w:tcBorders>
              <w:top w:val="nil"/>
              <w:left w:val="nil"/>
              <w:bottom w:val="single" w:sz="4" w:space="0" w:color="auto"/>
              <w:right w:val="nil"/>
            </w:tcBorders>
            <w:shd w:val="clear" w:color="auto" w:fill="auto"/>
            <w:noWrap/>
            <w:vAlign w:val="center"/>
            <w:hideMark/>
          </w:tcPr>
          <w:p w14:paraId="5B08D23B" w14:textId="3A1E009F" w:rsidR="003C3760" w:rsidRPr="00D1067D" w:rsidRDefault="00DD0B4D" w:rsidP="00DA6B11">
            <w:pPr>
              <w:jc w:val="right"/>
              <w:rPr>
                <w:rFonts w:eastAsia="Times New Roman" w:cs="Arial"/>
                <w:b/>
                <w:szCs w:val="22"/>
                <w:lang w:eastAsia="pt-BR"/>
              </w:rPr>
            </w:pPr>
            <w:r w:rsidRPr="00D1067D">
              <w:rPr>
                <w:rFonts w:eastAsia="Times New Roman" w:cs="Arial"/>
                <w:b/>
                <w:szCs w:val="22"/>
                <w:lang w:eastAsia="pt-BR"/>
              </w:rPr>
              <w:t>30.0</w:t>
            </w:r>
            <w:r w:rsidR="00F850C9" w:rsidRPr="00D1067D">
              <w:rPr>
                <w:rFonts w:eastAsia="Times New Roman" w:cs="Arial"/>
                <w:b/>
                <w:szCs w:val="22"/>
                <w:lang w:eastAsia="pt-BR"/>
              </w:rPr>
              <w:t>9</w:t>
            </w:r>
            <w:r w:rsidRPr="00D1067D">
              <w:rPr>
                <w:rFonts w:eastAsia="Times New Roman" w:cs="Arial"/>
                <w:b/>
                <w:szCs w:val="22"/>
                <w:lang w:eastAsia="pt-BR"/>
              </w:rPr>
              <w:t>.</w:t>
            </w:r>
            <w:r w:rsidR="00DC638D" w:rsidRPr="00D1067D">
              <w:rPr>
                <w:rFonts w:eastAsia="Times New Roman" w:cs="Arial"/>
                <w:b/>
                <w:szCs w:val="22"/>
                <w:lang w:eastAsia="pt-BR"/>
              </w:rPr>
              <w:t>2021</w:t>
            </w:r>
          </w:p>
        </w:tc>
        <w:tc>
          <w:tcPr>
            <w:tcW w:w="161" w:type="dxa"/>
            <w:tcBorders>
              <w:top w:val="nil"/>
              <w:left w:val="nil"/>
              <w:bottom w:val="nil"/>
              <w:right w:val="nil"/>
            </w:tcBorders>
            <w:shd w:val="clear" w:color="auto" w:fill="auto"/>
            <w:noWrap/>
            <w:vAlign w:val="center"/>
            <w:hideMark/>
          </w:tcPr>
          <w:p w14:paraId="7C75F9FF" w14:textId="77777777" w:rsidR="003C3760" w:rsidRPr="00D1067D" w:rsidRDefault="003C3760" w:rsidP="00DA6B11">
            <w:pPr>
              <w:jc w:val="right"/>
              <w:rPr>
                <w:rFonts w:eastAsia="Times New Roman" w:cs="Arial"/>
                <w:szCs w:val="22"/>
                <w:lang w:eastAsia="pt-BR"/>
              </w:rPr>
            </w:pPr>
          </w:p>
        </w:tc>
        <w:tc>
          <w:tcPr>
            <w:tcW w:w="1251" w:type="dxa"/>
            <w:tcBorders>
              <w:top w:val="nil"/>
              <w:left w:val="nil"/>
              <w:bottom w:val="single" w:sz="4" w:space="0" w:color="auto"/>
              <w:right w:val="nil"/>
            </w:tcBorders>
            <w:shd w:val="clear" w:color="auto" w:fill="auto"/>
            <w:noWrap/>
            <w:vAlign w:val="center"/>
            <w:hideMark/>
          </w:tcPr>
          <w:p w14:paraId="5504A04D" w14:textId="2E8AD773" w:rsidR="003C3760" w:rsidRPr="00D1067D" w:rsidRDefault="00DC638D" w:rsidP="00DA6B11">
            <w:pPr>
              <w:jc w:val="right"/>
              <w:rPr>
                <w:rFonts w:eastAsia="Times New Roman" w:cs="Arial"/>
                <w:b/>
                <w:szCs w:val="22"/>
                <w:lang w:eastAsia="pt-BR"/>
              </w:rPr>
            </w:pPr>
            <w:r w:rsidRPr="00D1067D">
              <w:rPr>
                <w:rFonts w:cs="Arial"/>
                <w:b/>
              </w:rPr>
              <w:t>30</w:t>
            </w:r>
            <w:r w:rsidR="00DD0B4D" w:rsidRPr="00D1067D">
              <w:rPr>
                <w:rFonts w:cs="Arial"/>
                <w:b/>
              </w:rPr>
              <w:t>.</w:t>
            </w:r>
            <w:r w:rsidRPr="00D1067D">
              <w:rPr>
                <w:rFonts w:cs="Arial"/>
                <w:b/>
              </w:rPr>
              <w:t>0</w:t>
            </w:r>
            <w:r w:rsidR="00F850C9" w:rsidRPr="00D1067D">
              <w:rPr>
                <w:rFonts w:cs="Arial"/>
                <w:b/>
              </w:rPr>
              <w:t>9</w:t>
            </w:r>
            <w:r w:rsidR="00DD0B4D" w:rsidRPr="00D1067D">
              <w:rPr>
                <w:rFonts w:cs="Arial"/>
                <w:b/>
              </w:rPr>
              <w:t>.</w:t>
            </w:r>
            <w:r w:rsidR="003C3760" w:rsidRPr="00D1067D">
              <w:rPr>
                <w:rFonts w:cs="Arial"/>
                <w:b/>
              </w:rPr>
              <w:t>2020</w:t>
            </w:r>
          </w:p>
        </w:tc>
      </w:tr>
      <w:tr w:rsidR="009A209A" w:rsidRPr="00D1067D" w14:paraId="6DF1490E" w14:textId="77777777" w:rsidTr="00730FA0">
        <w:trPr>
          <w:trHeight w:val="223"/>
        </w:trPr>
        <w:tc>
          <w:tcPr>
            <w:tcW w:w="6877" w:type="dxa"/>
            <w:tcBorders>
              <w:top w:val="nil"/>
              <w:left w:val="nil"/>
              <w:bottom w:val="nil"/>
              <w:right w:val="nil"/>
            </w:tcBorders>
            <w:shd w:val="clear" w:color="auto" w:fill="auto"/>
            <w:noWrap/>
            <w:vAlign w:val="center"/>
            <w:hideMark/>
          </w:tcPr>
          <w:p w14:paraId="1AA3F908" w14:textId="72D3E98F" w:rsidR="00C66AFE" w:rsidRPr="00D1067D" w:rsidRDefault="00C66AFE" w:rsidP="00DA6B11">
            <w:pPr>
              <w:rPr>
                <w:rFonts w:eastAsia="Times New Roman" w:cs="Arial"/>
                <w:bCs/>
                <w:szCs w:val="22"/>
                <w:lang w:eastAsia="pt-BR"/>
              </w:rPr>
            </w:pPr>
            <w:r w:rsidRPr="00D1067D">
              <w:rPr>
                <w:rFonts w:eastAsia="Times New Roman" w:cs="Arial"/>
                <w:bCs/>
                <w:szCs w:val="22"/>
                <w:lang w:eastAsia="pt-BR"/>
              </w:rPr>
              <w:t xml:space="preserve">Agência Nacional de Saúde Suplementar </w:t>
            </w:r>
            <w:r w:rsidR="007C03DC" w:rsidRPr="00D1067D">
              <w:rPr>
                <w:rFonts w:cs="Arial"/>
                <w:szCs w:val="22"/>
              </w:rPr>
              <w:t>–</w:t>
            </w:r>
            <w:r w:rsidRPr="00D1067D">
              <w:rPr>
                <w:rFonts w:eastAsia="Times New Roman" w:cs="Arial"/>
                <w:bCs/>
                <w:szCs w:val="22"/>
                <w:lang w:eastAsia="pt-BR"/>
              </w:rPr>
              <w:t xml:space="preserve"> ANS</w:t>
            </w:r>
          </w:p>
        </w:tc>
        <w:tc>
          <w:tcPr>
            <w:tcW w:w="161" w:type="dxa"/>
            <w:tcBorders>
              <w:top w:val="nil"/>
              <w:left w:val="nil"/>
              <w:bottom w:val="nil"/>
              <w:right w:val="nil"/>
            </w:tcBorders>
            <w:shd w:val="clear" w:color="auto" w:fill="auto"/>
            <w:noWrap/>
            <w:vAlign w:val="center"/>
            <w:hideMark/>
          </w:tcPr>
          <w:p w14:paraId="1F9578AE" w14:textId="77777777" w:rsidR="00C66AFE" w:rsidRPr="00D1067D" w:rsidRDefault="00C66AFE" w:rsidP="00DA6B11">
            <w:pPr>
              <w:rPr>
                <w:rFonts w:eastAsia="Times New Roman" w:cs="Arial"/>
                <w:b/>
                <w:bCs/>
                <w:szCs w:val="22"/>
                <w:lang w:eastAsia="pt-BR"/>
              </w:rPr>
            </w:pPr>
          </w:p>
        </w:tc>
        <w:tc>
          <w:tcPr>
            <w:tcW w:w="1251" w:type="dxa"/>
            <w:tcBorders>
              <w:top w:val="nil"/>
              <w:left w:val="nil"/>
              <w:right w:val="nil"/>
            </w:tcBorders>
            <w:shd w:val="clear" w:color="auto" w:fill="auto"/>
            <w:noWrap/>
            <w:vAlign w:val="center"/>
            <w:hideMark/>
          </w:tcPr>
          <w:p w14:paraId="44437DB5" w14:textId="436B4C6D" w:rsidR="00C66AFE" w:rsidRPr="00D1067D" w:rsidRDefault="00513B44" w:rsidP="00DA6B11">
            <w:pPr>
              <w:jc w:val="right"/>
              <w:rPr>
                <w:rFonts w:eastAsia="Times New Roman" w:cs="Arial"/>
                <w:szCs w:val="22"/>
                <w:lang w:eastAsia="pt-BR"/>
              </w:rPr>
            </w:pPr>
            <w:r w:rsidRPr="00D1067D">
              <w:rPr>
                <w:rFonts w:eastAsia="Times New Roman" w:cs="Arial"/>
                <w:szCs w:val="22"/>
                <w:lang w:eastAsia="pt-BR"/>
              </w:rPr>
              <w:t>55</w:t>
            </w:r>
          </w:p>
        </w:tc>
        <w:tc>
          <w:tcPr>
            <w:tcW w:w="161" w:type="dxa"/>
            <w:tcBorders>
              <w:top w:val="nil"/>
              <w:left w:val="nil"/>
              <w:right w:val="nil"/>
            </w:tcBorders>
            <w:shd w:val="clear" w:color="auto" w:fill="auto"/>
            <w:noWrap/>
            <w:vAlign w:val="center"/>
            <w:hideMark/>
          </w:tcPr>
          <w:p w14:paraId="6C3A6211" w14:textId="77777777" w:rsidR="00C66AFE" w:rsidRPr="00D1067D" w:rsidRDefault="00C66AFE" w:rsidP="00DA6B11">
            <w:pPr>
              <w:jc w:val="right"/>
              <w:rPr>
                <w:rFonts w:eastAsia="Times New Roman" w:cs="Arial"/>
                <w:szCs w:val="22"/>
                <w:lang w:eastAsia="pt-BR"/>
                <w:rPrChange w:id="768" w:author="Paulo Rogerio Pereira da Silva" w:date="2021-11-15T22:32:00Z">
                  <w:rPr>
                    <w:rFonts w:eastAsia="Times New Roman" w:cs="Arial"/>
                    <w:szCs w:val="22"/>
                    <w:highlight w:val="green"/>
                    <w:lang w:eastAsia="pt-BR"/>
                  </w:rPr>
                </w:rPrChange>
              </w:rPr>
            </w:pPr>
          </w:p>
        </w:tc>
        <w:tc>
          <w:tcPr>
            <w:tcW w:w="1251" w:type="dxa"/>
            <w:tcBorders>
              <w:top w:val="nil"/>
              <w:left w:val="nil"/>
              <w:right w:val="nil"/>
            </w:tcBorders>
            <w:shd w:val="clear" w:color="auto" w:fill="auto"/>
            <w:noWrap/>
            <w:vAlign w:val="center"/>
            <w:hideMark/>
          </w:tcPr>
          <w:p w14:paraId="16D113CC" w14:textId="77777777" w:rsidR="00C66AFE" w:rsidRPr="00D1067D" w:rsidRDefault="00C66AFE" w:rsidP="00DA6B11">
            <w:pPr>
              <w:jc w:val="right"/>
              <w:rPr>
                <w:rFonts w:eastAsia="Times New Roman" w:cs="Arial"/>
                <w:szCs w:val="22"/>
                <w:lang w:eastAsia="pt-BR"/>
              </w:rPr>
            </w:pPr>
            <w:r w:rsidRPr="00D1067D">
              <w:rPr>
                <w:rFonts w:cs="Arial"/>
              </w:rPr>
              <w:t>-</w:t>
            </w:r>
          </w:p>
        </w:tc>
      </w:tr>
      <w:tr w:rsidR="009A209A" w:rsidRPr="00D1067D" w14:paraId="2F8F346F" w14:textId="77777777" w:rsidTr="00730FA0">
        <w:trPr>
          <w:trHeight w:val="223"/>
        </w:trPr>
        <w:tc>
          <w:tcPr>
            <w:tcW w:w="6877" w:type="dxa"/>
            <w:tcBorders>
              <w:top w:val="nil"/>
              <w:left w:val="nil"/>
              <w:bottom w:val="nil"/>
              <w:right w:val="nil"/>
            </w:tcBorders>
            <w:shd w:val="clear" w:color="auto" w:fill="auto"/>
            <w:noWrap/>
            <w:vAlign w:val="center"/>
            <w:hideMark/>
          </w:tcPr>
          <w:p w14:paraId="188C544E" w14:textId="28682F29" w:rsidR="00C66AFE" w:rsidRPr="00D1067D" w:rsidRDefault="00C66AFE" w:rsidP="00DA6B11">
            <w:pPr>
              <w:rPr>
                <w:rFonts w:eastAsia="Times New Roman" w:cs="Arial"/>
                <w:bCs/>
                <w:szCs w:val="22"/>
                <w:lang w:eastAsia="pt-BR"/>
              </w:rPr>
            </w:pPr>
            <w:r w:rsidRPr="00D1067D">
              <w:rPr>
                <w:rFonts w:eastAsia="Times New Roman" w:cs="Arial"/>
                <w:bCs/>
                <w:szCs w:val="22"/>
                <w:lang w:eastAsia="pt-BR"/>
              </w:rPr>
              <w:t xml:space="preserve">Controladoria Geral da União </w:t>
            </w:r>
            <w:r w:rsidR="007C03DC" w:rsidRPr="00D1067D">
              <w:rPr>
                <w:rFonts w:cs="Arial"/>
                <w:szCs w:val="22"/>
              </w:rPr>
              <w:t>–</w:t>
            </w:r>
            <w:r w:rsidRPr="00D1067D">
              <w:rPr>
                <w:rFonts w:eastAsia="Times New Roman" w:cs="Arial"/>
                <w:bCs/>
                <w:szCs w:val="22"/>
                <w:lang w:eastAsia="pt-BR"/>
              </w:rPr>
              <w:t xml:space="preserve"> CGU</w:t>
            </w:r>
          </w:p>
        </w:tc>
        <w:tc>
          <w:tcPr>
            <w:tcW w:w="161" w:type="dxa"/>
            <w:tcBorders>
              <w:top w:val="nil"/>
              <w:left w:val="nil"/>
              <w:bottom w:val="nil"/>
              <w:right w:val="nil"/>
            </w:tcBorders>
            <w:shd w:val="clear" w:color="auto" w:fill="auto"/>
            <w:noWrap/>
            <w:vAlign w:val="center"/>
            <w:hideMark/>
          </w:tcPr>
          <w:p w14:paraId="5A8AFA3E" w14:textId="77777777" w:rsidR="00C66AFE" w:rsidRPr="00D1067D" w:rsidRDefault="00C66AFE" w:rsidP="00DA6B11">
            <w:pPr>
              <w:rPr>
                <w:rFonts w:eastAsia="Times New Roman" w:cs="Arial"/>
                <w:b/>
                <w:bCs/>
                <w:szCs w:val="22"/>
                <w:lang w:eastAsia="pt-BR"/>
              </w:rPr>
            </w:pPr>
          </w:p>
        </w:tc>
        <w:tc>
          <w:tcPr>
            <w:tcW w:w="1251" w:type="dxa"/>
            <w:tcBorders>
              <w:top w:val="nil"/>
              <w:left w:val="nil"/>
              <w:right w:val="nil"/>
            </w:tcBorders>
            <w:shd w:val="clear" w:color="auto" w:fill="auto"/>
            <w:noWrap/>
            <w:vAlign w:val="center"/>
            <w:hideMark/>
          </w:tcPr>
          <w:p w14:paraId="20AF086C" w14:textId="2D0A3A0F" w:rsidR="00C66AFE" w:rsidRPr="00D1067D" w:rsidRDefault="00513B44" w:rsidP="00DA6B11">
            <w:pPr>
              <w:jc w:val="right"/>
              <w:rPr>
                <w:rFonts w:eastAsia="Times New Roman" w:cs="Arial"/>
                <w:szCs w:val="22"/>
                <w:lang w:eastAsia="pt-BR"/>
              </w:rPr>
            </w:pPr>
            <w:r w:rsidRPr="00D1067D">
              <w:rPr>
                <w:rFonts w:eastAsia="Times New Roman" w:cs="Arial"/>
                <w:szCs w:val="22"/>
                <w:lang w:eastAsia="pt-BR"/>
              </w:rPr>
              <w:t>49</w:t>
            </w:r>
          </w:p>
        </w:tc>
        <w:tc>
          <w:tcPr>
            <w:tcW w:w="161" w:type="dxa"/>
            <w:tcBorders>
              <w:top w:val="nil"/>
              <w:left w:val="nil"/>
              <w:right w:val="nil"/>
            </w:tcBorders>
            <w:shd w:val="clear" w:color="auto" w:fill="auto"/>
            <w:noWrap/>
            <w:vAlign w:val="center"/>
            <w:hideMark/>
          </w:tcPr>
          <w:p w14:paraId="75E2E049" w14:textId="77777777" w:rsidR="00C66AFE" w:rsidRPr="00D1067D" w:rsidRDefault="00C66AFE" w:rsidP="00DA6B11">
            <w:pPr>
              <w:jc w:val="right"/>
              <w:rPr>
                <w:rFonts w:eastAsia="Times New Roman" w:cs="Arial"/>
                <w:szCs w:val="22"/>
                <w:lang w:eastAsia="pt-BR"/>
                <w:rPrChange w:id="769" w:author="Paulo Rogerio Pereira da Silva" w:date="2021-11-15T22:32:00Z">
                  <w:rPr>
                    <w:rFonts w:eastAsia="Times New Roman" w:cs="Arial"/>
                    <w:szCs w:val="22"/>
                    <w:highlight w:val="green"/>
                    <w:lang w:eastAsia="pt-BR"/>
                  </w:rPr>
                </w:rPrChange>
              </w:rPr>
            </w:pPr>
          </w:p>
        </w:tc>
        <w:tc>
          <w:tcPr>
            <w:tcW w:w="1251" w:type="dxa"/>
            <w:tcBorders>
              <w:top w:val="nil"/>
              <w:left w:val="nil"/>
              <w:right w:val="nil"/>
            </w:tcBorders>
            <w:shd w:val="clear" w:color="auto" w:fill="auto"/>
            <w:noWrap/>
            <w:vAlign w:val="center"/>
            <w:hideMark/>
          </w:tcPr>
          <w:p w14:paraId="1BC3548C" w14:textId="591247F4" w:rsidR="00C66AFE" w:rsidRPr="00D1067D" w:rsidRDefault="00C66AFE" w:rsidP="00DA6B11">
            <w:pPr>
              <w:jc w:val="right"/>
              <w:rPr>
                <w:rFonts w:eastAsia="Times New Roman" w:cs="Arial"/>
                <w:szCs w:val="22"/>
                <w:lang w:eastAsia="pt-BR"/>
              </w:rPr>
            </w:pPr>
            <w:del w:id="770" w:author="Paulo Rogerio Pereira da Silva" w:date="2021-11-13T16:23:00Z">
              <w:r w:rsidRPr="00D1067D" w:rsidDel="00B20796">
                <w:rPr>
                  <w:rFonts w:cs="Arial"/>
                </w:rPr>
                <w:delText xml:space="preserve"> </w:delText>
              </w:r>
              <w:r w:rsidR="00DC638D" w:rsidRPr="00D1067D" w:rsidDel="00B20796">
                <w:rPr>
                  <w:rFonts w:cs="Arial"/>
                </w:rPr>
                <w:delText>43</w:delText>
              </w:r>
            </w:del>
            <w:ins w:id="771" w:author="Paulo Rogerio Pereira da Silva" w:date="2021-11-13T16:23:00Z">
              <w:r w:rsidR="00B20796" w:rsidRPr="00D1067D">
                <w:rPr>
                  <w:rFonts w:cs="Arial"/>
                </w:rPr>
                <w:t>-</w:t>
              </w:r>
            </w:ins>
          </w:p>
        </w:tc>
      </w:tr>
      <w:tr w:rsidR="009A209A" w:rsidRPr="00D1067D" w14:paraId="728338E8" w14:textId="77777777" w:rsidTr="00730FA0">
        <w:trPr>
          <w:trHeight w:val="223"/>
        </w:trPr>
        <w:tc>
          <w:tcPr>
            <w:tcW w:w="6877" w:type="dxa"/>
            <w:tcBorders>
              <w:top w:val="nil"/>
              <w:left w:val="nil"/>
              <w:bottom w:val="nil"/>
              <w:right w:val="nil"/>
            </w:tcBorders>
            <w:shd w:val="clear" w:color="auto" w:fill="auto"/>
            <w:noWrap/>
            <w:vAlign w:val="center"/>
            <w:hideMark/>
          </w:tcPr>
          <w:p w14:paraId="1B6D6065" w14:textId="0D4105F5" w:rsidR="003C3760" w:rsidRPr="00D1067D" w:rsidRDefault="003C3760" w:rsidP="00DA6B11">
            <w:pPr>
              <w:rPr>
                <w:rFonts w:eastAsia="Times New Roman" w:cs="Arial"/>
                <w:bCs/>
                <w:szCs w:val="22"/>
                <w:lang w:eastAsia="pt-BR"/>
              </w:rPr>
            </w:pPr>
            <w:r w:rsidRPr="00D1067D">
              <w:rPr>
                <w:rFonts w:eastAsia="Times New Roman" w:cs="Arial"/>
                <w:bCs/>
                <w:szCs w:val="22"/>
                <w:lang w:eastAsia="pt-BR"/>
              </w:rPr>
              <w:t>Empresa Metropolitana de Transportes Urbanos de São Paulo S/A</w:t>
            </w:r>
            <w:r w:rsidR="00957436" w:rsidRPr="00D1067D">
              <w:rPr>
                <w:rFonts w:eastAsia="Times New Roman" w:cs="Arial"/>
                <w:bCs/>
                <w:szCs w:val="22"/>
                <w:lang w:eastAsia="pt-BR"/>
              </w:rPr>
              <w:t>.</w:t>
            </w:r>
            <w:r w:rsidRPr="00D1067D">
              <w:rPr>
                <w:rFonts w:eastAsia="Times New Roman" w:cs="Arial"/>
                <w:bCs/>
                <w:szCs w:val="22"/>
                <w:lang w:eastAsia="pt-BR"/>
              </w:rPr>
              <w:t xml:space="preserve"> </w:t>
            </w:r>
            <w:r w:rsidR="007C03DC" w:rsidRPr="00D1067D">
              <w:rPr>
                <w:rFonts w:cs="Arial"/>
                <w:szCs w:val="22"/>
              </w:rPr>
              <w:t>–</w:t>
            </w:r>
            <w:r w:rsidRPr="00D1067D">
              <w:rPr>
                <w:rFonts w:eastAsia="Times New Roman" w:cs="Arial"/>
                <w:bCs/>
                <w:szCs w:val="22"/>
                <w:lang w:eastAsia="pt-BR"/>
              </w:rPr>
              <w:t xml:space="preserve"> EMTU</w:t>
            </w:r>
          </w:p>
        </w:tc>
        <w:tc>
          <w:tcPr>
            <w:tcW w:w="161" w:type="dxa"/>
            <w:tcBorders>
              <w:top w:val="nil"/>
              <w:left w:val="nil"/>
              <w:bottom w:val="nil"/>
              <w:right w:val="nil"/>
            </w:tcBorders>
            <w:shd w:val="clear" w:color="auto" w:fill="auto"/>
            <w:noWrap/>
            <w:vAlign w:val="center"/>
            <w:hideMark/>
          </w:tcPr>
          <w:p w14:paraId="4E17B977" w14:textId="77777777" w:rsidR="003C3760" w:rsidRPr="00D1067D" w:rsidRDefault="003C3760" w:rsidP="00DA6B11">
            <w:pPr>
              <w:rPr>
                <w:rFonts w:eastAsia="Times New Roman" w:cs="Arial"/>
                <w:b/>
                <w:bCs/>
                <w:szCs w:val="22"/>
                <w:lang w:eastAsia="pt-BR"/>
              </w:rPr>
            </w:pPr>
          </w:p>
        </w:tc>
        <w:tc>
          <w:tcPr>
            <w:tcW w:w="1251" w:type="dxa"/>
            <w:tcBorders>
              <w:top w:val="nil"/>
              <w:left w:val="nil"/>
              <w:right w:val="nil"/>
            </w:tcBorders>
            <w:shd w:val="clear" w:color="auto" w:fill="auto"/>
            <w:noWrap/>
            <w:vAlign w:val="center"/>
            <w:hideMark/>
          </w:tcPr>
          <w:p w14:paraId="7F32DB99" w14:textId="2A19631A" w:rsidR="003C3760" w:rsidRPr="00D1067D" w:rsidRDefault="00513B44" w:rsidP="00DA6B11">
            <w:pPr>
              <w:jc w:val="right"/>
              <w:rPr>
                <w:rFonts w:eastAsia="Times New Roman" w:cs="Arial"/>
                <w:szCs w:val="22"/>
                <w:lang w:eastAsia="pt-BR"/>
              </w:rPr>
            </w:pPr>
            <w:r w:rsidRPr="00D1067D">
              <w:rPr>
                <w:rFonts w:eastAsia="Times New Roman" w:cs="Arial"/>
                <w:szCs w:val="22"/>
                <w:lang w:eastAsia="pt-BR"/>
              </w:rPr>
              <w:t>14</w:t>
            </w:r>
          </w:p>
        </w:tc>
        <w:tc>
          <w:tcPr>
            <w:tcW w:w="161" w:type="dxa"/>
            <w:tcBorders>
              <w:top w:val="nil"/>
              <w:left w:val="nil"/>
              <w:bottom w:val="nil"/>
              <w:right w:val="nil"/>
            </w:tcBorders>
            <w:shd w:val="clear" w:color="auto" w:fill="auto"/>
            <w:noWrap/>
            <w:vAlign w:val="center"/>
            <w:hideMark/>
          </w:tcPr>
          <w:p w14:paraId="5D1F86D3" w14:textId="77777777" w:rsidR="003C3760" w:rsidRPr="00D1067D" w:rsidRDefault="003C3760" w:rsidP="00DA6B11">
            <w:pPr>
              <w:jc w:val="right"/>
              <w:rPr>
                <w:rFonts w:eastAsia="Times New Roman" w:cs="Arial"/>
                <w:szCs w:val="22"/>
                <w:lang w:eastAsia="pt-BR"/>
                <w:rPrChange w:id="772" w:author="Paulo Rogerio Pereira da Silva" w:date="2021-11-15T22:32:00Z">
                  <w:rPr>
                    <w:rFonts w:eastAsia="Times New Roman" w:cs="Arial"/>
                    <w:szCs w:val="22"/>
                    <w:highlight w:val="green"/>
                    <w:lang w:eastAsia="pt-BR"/>
                  </w:rPr>
                </w:rPrChange>
              </w:rPr>
            </w:pPr>
          </w:p>
        </w:tc>
        <w:tc>
          <w:tcPr>
            <w:tcW w:w="1251" w:type="dxa"/>
            <w:tcBorders>
              <w:top w:val="nil"/>
              <w:left w:val="nil"/>
              <w:right w:val="nil"/>
            </w:tcBorders>
            <w:shd w:val="clear" w:color="auto" w:fill="auto"/>
            <w:noWrap/>
            <w:vAlign w:val="center"/>
            <w:hideMark/>
          </w:tcPr>
          <w:p w14:paraId="48FAD08E" w14:textId="2D5F3EC6" w:rsidR="00DC638D" w:rsidRPr="00D1067D" w:rsidDel="00B20796" w:rsidRDefault="00DC638D" w:rsidP="00DA6B11">
            <w:pPr>
              <w:jc w:val="right"/>
              <w:rPr>
                <w:del w:id="773" w:author="Paulo Rogerio Pereira da Silva" w:date="2021-11-13T16:24:00Z"/>
                <w:rFonts w:eastAsia="Times New Roman" w:cs="Arial"/>
                <w:szCs w:val="22"/>
                <w:lang w:eastAsia="pt-BR"/>
              </w:rPr>
            </w:pPr>
          </w:p>
          <w:p w14:paraId="1D842B70" w14:textId="77F1A3E3" w:rsidR="003C3760" w:rsidRPr="00D1067D" w:rsidRDefault="004460A3" w:rsidP="00DA6B11">
            <w:pPr>
              <w:jc w:val="right"/>
              <w:rPr>
                <w:rFonts w:eastAsia="Times New Roman" w:cs="Arial"/>
                <w:szCs w:val="22"/>
                <w:lang w:eastAsia="pt-BR"/>
              </w:rPr>
            </w:pPr>
            <w:del w:id="774" w:author="Paulo Rogerio Pereira da Silva" w:date="2021-11-13T16:24:00Z">
              <w:r w:rsidRPr="00D1067D" w:rsidDel="00B20796">
                <w:rPr>
                  <w:rFonts w:eastAsia="Times New Roman" w:cs="Arial"/>
                  <w:szCs w:val="22"/>
                  <w:lang w:eastAsia="pt-BR"/>
                </w:rPr>
                <w:delText>33</w:delText>
              </w:r>
            </w:del>
            <w:ins w:id="775" w:author="Paulo Rogerio Pereira da Silva" w:date="2021-11-13T16:24:00Z">
              <w:r w:rsidR="00B20796" w:rsidRPr="00D1067D">
                <w:rPr>
                  <w:rFonts w:eastAsia="Times New Roman" w:cs="Arial"/>
                  <w:szCs w:val="22"/>
                  <w:lang w:eastAsia="pt-BR"/>
                </w:rPr>
                <w:t>-</w:t>
              </w:r>
            </w:ins>
          </w:p>
        </w:tc>
      </w:tr>
      <w:tr w:rsidR="009A209A" w:rsidRPr="00D1067D" w14:paraId="4AF402B4" w14:textId="77777777" w:rsidTr="00730FA0">
        <w:trPr>
          <w:trHeight w:val="223"/>
        </w:trPr>
        <w:tc>
          <w:tcPr>
            <w:tcW w:w="6877" w:type="dxa"/>
            <w:tcBorders>
              <w:top w:val="nil"/>
              <w:left w:val="nil"/>
              <w:bottom w:val="nil"/>
              <w:right w:val="nil"/>
            </w:tcBorders>
            <w:shd w:val="clear" w:color="auto" w:fill="auto"/>
            <w:noWrap/>
            <w:vAlign w:val="center"/>
          </w:tcPr>
          <w:p w14:paraId="03D85EAF" w14:textId="5708ED02" w:rsidR="00054266" w:rsidRPr="00D1067D" w:rsidRDefault="00C66AFE" w:rsidP="00DA6B11">
            <w:pPr>
              <w:rPr>
                <w:rFonts w:eastAsia="Times New Roman" w:cs="Arial"/>
                <w:bCs/>
                <w:szCs w:val="22"/>
                <w:lang w:eastAsia="pt-BR"/>
              </w:rPr>
            </w:pPr>
            <w:r w:rsidRPr="00D1067D">
              <w:rPr>
                <w:rFonts w:eastAsia="Times New Roman" w:cs="Arial"/>
                <w:bCs/>
                <w:szCs w:val="22"/>
                <w:lang w:eastAsia="pt-BR"/>
              </w:rPr>
              <w:t>Ministério da Economia</w:t>
            </w:r>
          </w:p>
        </w:tc>
        <w:tc>
          <w:tcPr>
            <w:tcW w:w="161" w:type="dxa"/>
            <w:tcBorders>
              <w:top w:val="nil"/>
              <w:left w:val="nil"/>
              <w:bottom w:val="nil"/>
              <w:right w:val="nil"/>
            </w:tcBorders>
            <w:shd w:val="clear" w:color="auto" w:fill="auto"/>
            <w:noWrap/>
            <w:vAlign w:val="center"/>
          </w:tcPr>
          <w:p w14:paraId="1EB512D4" w14:textId="77777777" w:rsidR="00054266" w:rsidRPr="00D1067D" w:rsidRDefault="00054266" w:rsidP="00DA6B11">
            <w:pPr>
              <w:rPr>
                <w:rFonts w:eastAsia="Times New Roman" w:cs="Arial"/>
                <w:b/>
                <w:bCs/>
                <w:szCs w:val="22"/>
                <w:lang w:eastAsia="pt-BR"/>
              </w:rPr>
            </w:pPr>
          </w:p>
        </w:tc>
        <w:tc>
          <w:tcPr>
            <w:tcW w:w="1251" w:type="dxa"/>
            <w:tcBorders>
              <w:top w:val="nil"/>
              <w:left w:val="nil"/>
              <w:bottom w:val="single" w:sz="4" w:space="0" w:color="auto"/>
              <w:right w:val="nil"/>
            </w:tcBorders>
            <w:shd w:val="clear" w:color="auto" w:fill="auto"/>
            <w:noWrap/>
            <w:vAlign w:val="center"/>
          </w:tcPr>
          <w:p w14:paraId="23A022C7" w14:textId="1464CD84" w:rsidR="00054266" w:rsidRPr="00D1067D" w:rsidRDefault="00513B44" w:rsidP="00DA6B11">
            <w:pPr>
              <w:jc w:val="right"/>
              <w:rPr>
                <w:rFonts w:eastAsia="Times New Roman" w:cs="Arial"/>
                <w:szCs w:val="22"/>
                <w:lang w:eastAsia="pt-BR"/>
              </w:rPr>
            </w:pPr>
            <w:r w:rsidRPr="00D1067D">
              <w:rPr>
                <w:rFonts w:eastAsia="Times New Roman" w:cs="Arial"/>
                <w:szCs w:val="22"/>
                <w:lang w:eastAsia="pt-BR"/>
              </w:rPr>
              <w:t>55</w:t>
            </w:r>
          </w:p>
        </w:tc>
        <w:tc>
          <w:tcPr>
            <w:tcW w:w="161" w:type="dxa"/>
            <w:tcBorders>
              <w:top w:val="nil"/>
              <w:left w:val="nil"/>
              <w:bottom w:val="nil"/>
              <w:right w:val="nil"/>
            </w:tcBorders>
            <w:shd w:val="clear" w:color="auto" w:fill="auto"/>
            <w:noWrap/>
            <w:vAlign w:val="center"/>
          </w:tcPr>
          <w:p w14:paraId="5162F9BB" w14:textId="77777777" w:rsidR="00054266" w:rsidRPr="00D1067D" w:rsidRDefault="00054266" w:rsidP="00DA6B11">
            <w:pPr>
              <w:jc w:val="right"/>
              <w:rPr>
                <w:rFonts w:eastAsia="Times New Roman" w:cs="Arial"/>
                <w:szCs w:val="22"/>
                <w:lang w:eastAsia="pt-BR"/>
                <w:rPrChange w:id="776" w:author="Paulo Rogerio Pereira da Silva" w:date="2021-11-15T22:32:00Z">
                  <w:rPr>
                    <w:rFonts w:eastAsia="Times New Roman" w:cs="Arial"/>
                    <w:szCs w:val="22"/>
                    <w:highlight w:val="green"/>
                    <w:lang w:eastAsia="pt-BR"/>
                  </w:rPr>
                </w:rPrChange>
              </w:rPr>
            </w:pPr>
          </w:p>
        </w:tc>
        <w:tc>
          <w:tcPr>
            <w:tcW w:w="1251" w:type="dxa"/>
            <w:tcBorders>
              <w:top w:val="nil"/>
              <w:left w:val="nil"/>
              <w:bottom w:val="single" w:sz="4" w:space="0" w:color="auto"/>
              <w:right w:val="nil"/>
            </w:tcBorders>
            <w:shd w:val="clear" w:color="auto" w:fill="auto"/>
            <w:noWrap/>
            <w:vAlign w:val="center"/>
          </w:tcPr>
          <w:p w14:paraId="5D135D6D" w14:textId="28C7CD8C" w:rsidR="00054266" w:rsidRPr="00D1067D" w:rsidRDefault="00730FA0" w:rsidP="00DA6B11">
            <w:pPr>
              <w:jc w:val="right"/>
              <w:rPr>
                <w:rFonts w:eastAsia="Times New Roman" w:cs="Arial"/>
                <w:szCs w:val="22"/>
                <w:lang w:eastAsia="pt-BR"/>
              </w:rPr>
            </w:pPr>
            <w:ins w:id="777" w:author="Paulo Rogerio Pereira da Silva" w:date="2021-11-15T22:25:00Z">
              <w:r w:rsidRPr="00D1067D">
                <w:rPr>
                  <w:rFonts w:eastAsia="Times New Roman" w:cs="Arial"/>
                  <w:szCs w:val="22"/>
                  <w:lang w:eastAsia="pt-BR"/>
                </w:rPr>
                <w:t>-</w:t>
              </w:r>
            </w:ins>
          </w:p>
        </w:tc>
      </w:tr>
      <w:tr w:rsidR="009A209A" w:rsidRPr="009A209A" w14:paraId="5DEAB6B9" w14:textId="77777777" w:rsidTr="00730FA0">
        <w:trPr>
          <w:trHeight w:val="235"/>
        </w:trPr>
        <w:tc>
          <w:tcPr>
            <w:tcW w:w="6877" w:type="dxa"/>
            <w:tcBorders>
              <w:top w:val="nil"/>
              <w:left w:val="nil"/>
              <w:bottom w:val="nil"/>
              <w:right w:val="nil"/>
            </w:tcBorders>
            <w:shd w:val="clear" w:color="auto" w:fill="auto"/>
            <w:noWrap/>
            <w:vAlign w:val="center"/>
            <w:hideMark/>
          </w:tcPr>
          <w:p w14:paraId="59A31532" w14:textId="77777777" w:rsidR="003C3760" w:rsidRPr="00D1067D" w:rsidRDefault="003C3760" w:rsidP="00DA6B11">
            <w:pPr>
              <w:rPr>
                <w:rFonts w:eastAsia="Times New Roman" w:cs="Arial"/>
                <w:szCs w:val="22"/>
                <w:lang w:eastAsia="pt-BR"/>
              </w:rPr>
            </w:pPr>
          </w:p>
        </w:tc>
        <w:tc>
          <w:tcPr>
            <w:tcW w:w="161" w:type="dxa"/>
            <w:tcBorders>
              <w:top w:val="nil"/>
              <w:left w:val="nil"/>
              <w:bottom w:val="nil"/>
              <w:right w:val="nil"/>
            </w:tcBorders>
            <w:shd w:val="clear" w:color="auto" w:fill="auto"/>
            <w:noWrap/>
            <w:vAlign w:val="center"/>
            <w:hideMark/>
          </w:tcPr>
          <w:p w14:paraId="6070FFBF" w14:textId="77777777" w:rsidR="003C3760" w:rsidRPr="00D1067D" w:rsidRDefault="003C3760" w:rsidP="00DA6B11">
            <w:pPr>
              <w:rPr>
                <w:rFonts w:eastAsia="Times New Roman" w:cs="Arial"/>
                <w:szCs w:val="22"/>
                <w:lang w:eastAsia="pt-BR"/>
              </w:rPr>
            </w:pPr>
          </w:p>
        </w:tc>
        <w:tc>
          <w:tcPr>
            <w:tcW w:w="1251" w:type="dxa"/>
            <w:tcBorders>
              <w:top w:val="single" w:sz="4" w:space="0" w:color="auto"/>
              <w:left w:val="nil"/>
              <w:bottom w:val="double" w:sz="6" w:space="0" w:color="auto"/>
              <w:right w:val="nil"/>
            </w:tcBorders>
            <w:shd w:val="clear" w:color="auto" w:fill="auto"/>
            <w:noWrap/>
            <w:vAlign w:val="center"/>
            <w:hideMark/>
          </w:tcPr>
          <w:p w14:paraId="6A102165" w14:textId="1914D85E" w:rsidR="003C3760" w:rsidRPr="00D1067D" w:rsidRDefault="00480381" w:rsidP="00DA6B11">
            <w:pPr>
              <w:jc w:val="right"/>
              <w:rPr>
                <w:rFonts w:eastAsia="Times New Roman" w:cs="Arial"/>
                <w:b/>
                <w:szCs w:val="22"/>
                <w:lang w:eastAsia="pt-BR"/>
              </w:rPr>
            </w:pPr>
            <w:r w:rsidRPr="00D1067D">
              <w:rPr>
                <w:rFonts w:eastAsia="Times New Roman" w:cs="Arial"/>
                <w:b/>
                <w:szCs w:val="22"/>
                <w:lang w:eastAsia="pt-BR"/>
              </w:rPr>
              <w:t>1</w:t>
            </w:r>
            <w:r w:rsidR="00513B44" w:rsidRPr="00D1067D">
              <w:rPr>
                <w:rFonts w:eastAsia="Times New Roman" w:cs="Arial"/>
                <w:b/>
                <w:szCs w:val="22"/>
                <w:lang w:eastAsia="pt-BR"/>
              </w:rPr>
              <w:t>73</w:t>
            </w:r>
          </w:p>
        </w:tc>
        <w:tc>
          <w:tcPr>
            <w:tcW w:w="161" w:type="dxa"/>
            <w:tcBorders>
              <w:top w:val="nil"/>
              <w:left w:val="nil"/>
              <w:bottom w:val="nil"/>
              <w:right w:val="nil"/>
            </w:tcBorders>
            <w:shd w:val="clear" w:color="auto" w:fill="auto"/>
            <w:noWrap/>
            <w:vAlign w:val="center"/>
            <w:hideMark/>
          </w:tcPr>
          <w:p w14:paraId="07DE05D3" w14:textId="77777777" w:rsidR="003C3760" w:rsidRPr="00D1067D" w:rsidRDefault="003C3760" w:rsidP="00DA6B11">
            <w:pPr>
              <w:jc w:val="right"/>
              <w:rPr>
                <w:rFonts w:eastAsia="Times New Roman" w:cs="Arial"/>
                <w:szCs w:val="22"/>
                <w:lang w:eastAsia="pt-BR"/>
              </w:rPr>
            </w:pPr>
          </w:p>
        </w:tc>
        <w:tc>
          <w:tcPr>
            <w:tcW w:w="1251" w:type="dxa"/>
            <w:tcBorders>
              <w:top w:val="single" w:sz="4" w:space="0" w:color="auto"/>
              <w:left w:val="nil"/>
              <w:bottom w:val="double" w:sz="6" w:space="0" w:color="auto"/>
              <w:right w:val="nil"/>
            </w:tcBorders>
            <w:shd w:val="clear" w:color="auto" w:fill="auto"/>
            <w:noWrap/>
            <w:vAlign w:val="center"/>
            <w:hideMark/>
          </w:tcPr>
          <w:p w14:paraId="6B9212DE" w14:textId="5F5739FD" w:rsidR="003C3760" w:rsidRPr="009A209A" w:rsidRDefault="004460A3" w:rsidP="00DA6B11">
            <w:pPr>
              <w:jc w:val="right"/>
              <w:rPr>
                <w:rFonts w:eastAsia="Times New Roman" w:cs="Arial"/>
                <w:b/>
                <w:szCs w:val="22"/>
                <w:lang w:eastAsia="pt-BR"/>
              </w:rPr>
            </w:pPr>
            <w:del w:id="778" w:author="Paulo Rogerio Pereira da Silva" w:date="2021-11-13T16:24:00Z">
              <w:r w:rsidRPr="00D1067D" w:rsidDel="00B20796">
                <w:rPr>
                  <w:rFonts w:eastAsia="Times New Roman" w:cs="Arial"/>
                  <w:b/>
                  <w:szCs w:val="22"/>
                  <w:lang w:eastAsia="pt-BR"/>
                </w:rPr>
                <w:delText>76</w:delText>
              </w:r>
            </w:del>
            <w:ins w:id="779" w:author="Paulo Rogerio Pereira da Silva" w:date="2021-11-13T16:24:00Z">
              <w:r w:rsidR="00B20796" w:rsidRPr="00D1067D">
                <w:rPr>
                  <w:rFonts w:eastAsia="Times New Roman" w:cs="Arial"/>
                  <w:b/>
                  <w:szCs w:val="22"/>
                  <w:lang w:eastAsia="pt-BR"/>
                </w:rPr>
                <w:t>-</w:t>
              </w:r>
            </w:ins>
          </w:p>
        </w:tc>
      </w:tr>
    </w:tbl>
    <w:p w14:paraId="1070BC97" w14:textId="77777777" w:rsidR="00CC4DBB" w:rsidRDefault="00CC4DBB" w:rsidP="00DA6B11">
      <w:pPr>
        <w:ind w:firstLine="426"/>
        <w:rPr>
          <w:rFonts w:cs="Arial"/>
        </w:rPr>
      </w:pPr>
    </w:p>
    <w:p w14:paraId="3C5364A4" w14:textId="77777777" w:rsidR="00C0107F" w:rsidRDefault="00C0107F" w:rsidP="00DA6B11">
      <w:pPr>
        <w:ind w:firstLine="426"/>
        <w:rPr>
          <w:rFonts w:cs="Arial"/>
        </w:rPr>
      </w:pPr>
    </w:p>
    <w:p w14:paraId="14C63FA3" w14:textId="77777777" w:rsidR="00C0107F" w:rsidRPr="009A209A" w:rsidRDefault="00C0107F" w:rsidP="00DA6B11">
      <w:pPr>
        <w:ind w:firstLine="426"/>
        <w:rPr>
          <w:rFonts w:cs="Arial"/>
        </w:rPr>
      </w:pPr>
    </w:p>
    <w:p w14:paraId="6C8F37C4" w14:textId="3A0DBAC9" w:rsidR="00F6167E" w:rsidRPr="004361B0" w:rsidRDefault="00F6167E" w:rsidP="00DA6B11">
      <w:pPr>
        <w:pStyle w:val="Ttulo3"/>
        <w:rPr>
          <w:ins w:id="780" w:author="Paulo Rogerio Pereira da Silva" w:date="2021-11-13T14:54:00Z"/>
          <w:rStyle w:val="Ttulo3Char"/>
          <w:b/>
        </w:rPr>
      </w:pPr>
      <w:bookmarkStart w:id="781" w:name="_Toc87552481"/>
      <w:bookmarkStart w:id="782" w:name="_Toc89865875"/>
      <w:ins w:id="783" w:author="Paulo Rogerio Pereira da Silva" w:date="2021-11-13T14:54:00Z">
        <w:r w:rsidRPr="004361B0">
          <w:rPr>
            <w:rStyle w:val="Ttulo3Char"/>
            <w:b/>
          </w:rPr>
          <w:t>3</w:t>
        </w:r>
      </w:ins>
      <w:r w:rsidR="00C80040" w:rsidRPr="004361B0">
        <w:rPr>
          <w:rStyle w:val="Ttulo3Char"/>
          <w:b/>
        </w:rPr>
        <w:t>3</w:t>
      </w:r>
      <w:ins w:id="784" w:author="Paulo Rogerio Pereira da Silva" w:date="2021-11-13T14:54:00Z">
        <w:r w:rsidRPr="004361B0">
          <w:rPr>
            <w:rStyle w:val="Ttulo3Char"/>
            <w:b/>
          </w:rPr>
          <w:t>.3. Funcionários Cedidos de Outros Órgãos para a CEAGESP</w:t>
        </w:r>
        <w:bookmarkEnd w:id="781"/>
        <w:bookmarkEnd w:id="782"/>
      </w:ins>
    </w:p>
    <w:p w14:paraId="4D5B3E9B" w14:textId="55DBBDC8" w:rsidR="00F6167E" w:rsidRPr="009A209A" w:rsidRDefault="00F6167E" w:rsidP="00DA6B11">
      <w:pPr>
        <w:ind w:firstLine="426"/>
        <w:rPr>
          <w:ins w:id="785" w:author="Paulo Rogerio Pereira da Silva" w:date="2021-11-13T14:54:00Z"/>
          <w:rFonts w:cs="Arial"/>
        </w:rPr>
      </w:pPr>
      <w:ins w:id="786" w:author="Paulo Rogerio Pereira da Silva" w:date="2021-11-13T14:54:00Z">
        <w:r w:rsidRPr="004361B0">
          <w:rPr>
            <w:rFonts w:cs="Arial"/>
          </w:rPr>
          <w:t>A</w:t>
        </w:r>
      </w:ins>
      <w:ins w:id="787" w:author="Paulo Rogerio Pereira da Silva" w:date="2021-11-13T14:56:00Z">
        <w:r w:rsidR="00CD5265" w:rsidRPr="004361B0">
          <w:rPr>
            <w:rFonts w:cs="Arial"/>
          </w:rPr>
          <w:t xml:space="preserve">té </w:t>
        </w:r>
      </w:ins>
      <w:ins w:id="788" w:author="Paulo Rogerio Pereira da Silva" w:date="2021-11-13T16:34:00Z">
        <w:r w:rsidR="006A1825" w:rsidRPr="004361B0">
          <w:rPr>
            <w:rFonts w:cs="Arial"/>
          </w:rPr>
          <w:t xml:space="preserve">o </w:t>
        </w:r>
      </w:ins>
      <w:r w:rsidR="00A1732F" w:rsidRPr="004361B0">
        <w:rPr>
          <w:rFonts w:cs="Arial"/>
        </w:rPr>
        <w:t>segundo</w:t>
      </w:r>
      <w:ins w:id="789" w:author="Paulo Rogerio Pereira da Silva" w:date="2021-11-13T16:34:00Z">
        <w:r w:rsidR="006A1825" w:rsidRPr="009A209A">
          <w:rPr>
            <w:rFonts w:cs="Arial"/>
          </w:rPr>
          <w:t xml:space="preserve"> </w:t>
        </w:r>
      </w:ins>
      <w:r w:rsidR="00A1732F" w:rsidRPr="009A209A">
        <w:rPr>
          <w:rFonts w:cs="Arial"/>
        </w:rPr>
        <w:t>trimestre</w:t>
      </w:r>
      <w:ins w:id="790" w:author="Paulo Rogerio Pereira da Silva" w:date="2021-11-13T14:56:00Z">
        <w:r w:rsidR="00CD5265" w:rsidRPr="009A209A">
          <w:rPr>
            <w:rFonts w:cs="Arial"/>
          </w:rPr>
          <w:t xml:space="preserve"> de 2021 a</w:t>
        </w:r>
      </w:ins>
      <w:ins w:id="791" w:author="Paulo Rogerio Pereira da Silva" w:date="2021-11-13T14:54:00Z">
        <w:r w:rsidRPr="009A209A">
          <w:rPr>
            <w:rFonts w:cs="Arial"/>
          </w:rPr>
          <w:t xml:space="preserve"> Companhia </w:t>
        </w:r>
      </w:ins>
      <w:ins w:id="792" w:author="Paulo Rogerio Pereira da Silva" w:date="2021-11-13T16:35:00Z">
        <w:r w:rsidR="006A1825" w:rsidRPr="009A209A">
          <w:rPr>
            <w:rFonts w:cs="Arial"/>
          </w:rPr>
          <w:t xml:space="preserve">manteve </w:t>
        </w:r>
      </w:ins>
      <w:ins w:id="793" w:author="Paulo Rogerio Pereira da Silva" w:date="2021-11-13T14:56:00Z">
        <w:r w:rsidR="00CD5265" w:rsidRPr="009A209A">
          <w:rPr>
            <w:rFonts w:cs="Arial"/>
          </w:rPr>
          <w:t>atrav</w:t>
        </w:r>
      </w:ins>
      <w:ins w:id="794" w:author="Paulo Rogerio Pereira da Silva" w:date="2021-11-13T14:57:00Z">
        <w:r w:rsidR="00CD5265" w:rsidRPr="009A209A">
          <w:rPr>
            <w:rFonts w:cs="Arial"/>
          </w:rPr>
          <w:t>és de</w:t>
        </w:r>
      </w:ins>
      <w:ins w:id="795" w:author="Paulo Rogerio Pereira da Silva" w:date="2021-11-13T14:54:00Z">
        <w:r w:rsidRPr="009A209A">
          <w:rPr>
            <w:rFonts w:cs="Arial"/>
          </w:rPr>
          <w:t xml:space="preserve"> ofício de cessão de empregados com entidades ligadas a União, registrados na rubrica “HONORÁRIOS DA DIRETORIA”, no grupo Honorários, Ordenados e Proc. Judiciais no Passivo Circulante, sendo que os gastos </w:t>
        </w:r>
      </w:ins>
      <w:ins w:id="796" w:author="Paulo Rogerio Pereira da Silva" w:date="2021-11-13T16:29:00Z">
        <w:r w:rsidR="006A1825" w:rsidRPr="009A209A">
          <w:rPr>
            <w:rFonts w:cs="Arial"/>
          </w:rPr>
          <w:t>foram</w:t>
        </w:r>
      </w:ins>
      <w:ins w:id="797" w:author="Paulo Rogerio Pereira da Silva" w:date="2021-11-13T14:54:00Z">
        <w:r w:rsidRPr="009A209A">
          <w:rPr>
            <w:rFonts w:cs="Arial"/>
          </w:rPr>
          <w:t xml:space="preserve"> integralmente repassados e reembolsados monetariamente. </w:t>
        </w:r>
      </w:ins>
      <w:ins w:id="798" w:author="Paulo Rogerio Pereira da Silva" w:date="2021-11-13T16:37:00Z">
        <w:r w:rsidR="006A1825" w:rsidRPr="009A209A">
          <w:rPr>
            <w:rFonts w:cs="Arial"/>
          </w:rPr>
          <w:t>A partir de então não houve movimentação nesta conta at</w:t>
        </w:r>
      </w:ins>
      <w:ins w:id="799" w:author="Paulo Rogerio Pereira da Silva" w:date="2021-11-13T16:38:00Z">
        <w:r w:rsidR="006A1825" w:rsidRPr="009A209A">
          <w:rPr>
            <w:rFonts w:cs="Arial"/>
          </w:rPr>
          <w:t xml:space="preserve">é </w:t>
        </w:r>
      </w:ins>
      <w:ins w:id="800" w:author="Paulo Rogerio Pereira da Silva" w:date="2021-11-13T14:54:00Z">
        <w:r w:rsidRPr="009A209A">
          <w:rPr>
            <w:rFonts w:cs="Arial"/>
          </w:rPr>
          <w:t xml:space="preserve">30 de </w:t>
        </w:r>
      </w:ins>
      <w:ins w:id="801" w:author="Paulo Rogerio Pereira da Silva" w:date="2021-11-13T16:30:00Z">
        <w:r w:rsidR="006A1825" w:rsidRPr="009A209A">
          <w:rPr>
            <w:rFonts w:cs="Arial"/>
          </w:rPr>
          <w:t>setembro</w:t>
        </w:r>
      </w:ins>
      <w:ins w:id="802" w:author="Paulo Rogerio Pereira da Silva" w:date="2021-11-13T14:54:00Z">
        <w:r w:rsidR="006A1825" w:rsidRPr="009A209A">
          <w:rPr>
            <w:rFonts w:cs="Arial"/>
          </w:rPr>
          <w:t xml:space="preserve"> de 2021</w:t>
        </w:r>
      </w:ins>
      <w:ins w:id="803" w:author="Paulo Rogerio Pereira da Silva" w:date="2021-11-15T22:25:00Z">
        <w:r w:rsidR="00730FA0" w:rsidRPr="009A209A">
          <w:rPr>
            <w:rFonts w:cs="Arial"/>
          </w:rPr>
          <w:t>.</w:t>
        </w:r>
      </w:ins>
      <w:ins w:id="804" w:author="Paulo Rogerio Pereira da Silva" w:date="2021-11-13T14:54:00Z">
        <w:r w:rsidRPr="009A209A">
          <w:rPr>
            <w:rFonts w:cs="Arial"/>
          </w:rPr>
          <w:t xml:space="preserve"> Em 2020 n</w:t>
        </w:r>
        <w:r w:rsidR="006A1825" w:rsidRPr="009A209A">
          <w:rPr>
            <w:rFonts w:cs="Arial"/>
          </w:rPr>
          <w:t>ão houve lançamentos</w:t>
        </w:r>
        <w:r w:rsidRPr="009A209A">
          <w:rPr>
            <w:rFonts w:cs="Arial"/>
          </w:rPr>
          <w:t>.</w:t>
        </w:r>
      </w:ins>
    </w:p>
    <w:p w14:paraId="2FD9DB18" w14:textId="76B26382" w:rsidR="00F6167E" w:rsidRPr="009A209A" w:rsidRDefault="000917EB" w:rsidP="00DA6B11">
      <w:pPr>
        <w:ind w:firstLine="426"/>
        <w:rPr>
          <w:ins w:id="805" w:author="Paulo Rogerio Pereira da Silva" w:date="2021-11-13T14:54:00Z"/>
          <w:rFonts w:cs="Arial"/>
        </w:rPr>
      </w:pPr>
      <w:ins w:id="806" w:author="Paulo Rogerio Pereira da Silva" w:date="2021-11-15T21:32:00Z">
        <w:r w:rsidRPr="009A209A">
          <w:rPr>
            <w:rFonts w:cs="Arial"/>
          </w:rPr>
          <w:t xml:space="preserve">Não há </w:t>
        </w:r>
      </w:ins>
      <w:ins w:id="807" w:author="Paulo Rogerio Pereira da Silva" w:date="2021-11-15T21:33:00Z">
        <w:r w:rsidRPr="009A209A">
          <w:rPr>
            <w:rFonts w:cs="Arial"/>
          </w:rPr>
          <w:t xml:space="preserve">saldo de </w:t>
        </w:r>
      </w:ins>
      <w:ins w:id="808" w:author="Paulo Rogerio Pereira da Silva" w:date="2021-11-13T14:54:00Z">
        <w:r w:rsidR="00F6167E" w:rsidRPr="009A209A">
          <w:rPr>
            <w:rFonts w:cs="Arial"/>
          </w:rPr>
          <w:t>valores pendentes de pagamento referente a funcionários cedidos</w:t>
        </w:r>
      </w:ins>
      <w:ins w:id="809" w:author="Paulo Rogerio Pereira da Silva" w:date="2021-11-15T21:33:00Z">
        <w:r w:rsidRPr="009A209A">
          <w:rPr>
            <w:rFonts w:cs="Arial"/>
          </w:rPr>
          <w:t>.</w:t>
        </w:r>
      </w:ins>
    </w:p>
    <w:p w14:paraId="58640B07" w14:textId="77777777" w:rsidR="00184625" w:rsidRPr="009A209A" w:rsidRDefault="00184625" w:rsidP="00DA6B11">
      <w:pPr>
        <w:rPr>
          <w:rFonts w:cs="Arial"/>
        </w:rPr>
      </w:pPr>
    </w:p>
    <w:p w14:paraId="36E13D4B" w14:textId="23548AB5" w:rsidR="004E1F1D" w:rsidRPr="004361B0" w:rsidRDefault="005347C6" w:rsidP="00DA6B11">
      <w:pPr>
        <w:pStyle w:val="Ttulo1"/>
        <w:rPr>
          <w:rFonts w:cs="Arial"/>
          <w:szCs w:val="22"/>
        </w:rPr>
      </w:pPr>
      <w:bookmarkStart w:id="810" w:name="_31._INSTRUMENTOS_FINANCEIROS"/>
      <w:bookmarkStart w:id="811" w:name="_Toc89865876"/>
      <w:bookmarkEnd w:id="810"/>
      <w:r w:rsidRPr="004361B0">
        <w:rPr>
          <w:rFonts w:cs="Arial"/>
          <w:szCs w:val="22"/>
        </w:rPr>
        <w:t>3</w:t>
      </w:r>
      <w:r w:rsidR="00C80040" w:rsidRPr="004361B0">
        <w:rPr>
          <w:rFonts w:cs="Arial"/>
          <w:szCs w:val="22"/>
        </w:rPr>
        <w:t>4</w:t>
      </w:r>
      <w:r w:rsidR="001A25E9" w:rsidRPr="004361B0">
        <w:rPr>
          <w:rFonts w:cs="Arial"/>
          <w:szCs w:val="22"/>
        </w:rPr>
        <w:t>.</w:t>
      </w:r>
      <w:r w:rsidR="001A25E9" w:rsidRPr="004361B0">
        <w:rPr>
          <w:rFonts w:cs="Arial"/>
          <w:szCs w:val="22"/>
        </w:rPr>
        <w:tab/>
        <w:t>INSTRUMENTOS FINANCEIROS E GESTÃO DE RISCOS</w:t>
      </w:r>
      <w:bookmarkEnd w:id="811"/>
    </w:p>
    <w:p w14:paraId="79F92D0D" w14:textId="77777777" w:rsidR="004E1F1D" w:rsidRPr="004361B0" w:rsidRDefault="004E1F1D" w:rsidP="00DA6B11">
      <w:pPr>
        <w:pStyle w:val="WW-Recuodecorpodetexto2"/>
      </w:pPr>
    </w:p>
    <w:p w14:paraId="67423E83" w14:textId="07E32B21" w:rsidR="004E1F1D" w:rsidRPr="004361B0" w:rsidRDefault="001A25E9" w:rsidP="00DA6B11">
      <w:pPr>
        <w:ind w:firstLine="709"/>
        <w:rPr>
          <w:rFonts w:cs="Arial"/>
        </w:rPr>
      </w:pPr>
      <w:r w:rsidRPr="004361B0">
        <w:rPr>
          <w:rFonts w:cs="Arial"/>
        </w:rPr>
        <w:lastRenderedPageBreak/>
        <w:t xml:space="preserve">No período compreendido entre </w:t>
      </w:r>
      <w:r w:rsidR="00632582" w:rsidRPr="004361B0">
        <w:rPr>
          <w:rFonts w:cs="Arial"/>
        </w:rPr>
        <w:t>31 de dezembro de 2020</w:t>
      </w:r>
      <w:r w:rsidRPr="004361B0">
        <w:rPr>
          <w:rFonts w:cs="Arial"/>
        </w:rPr>
        <w:t xml:space="preserve"> e 3</w:t>
      </w:r>
      <w:r w:rsidR="00E7462B" w:rsidRPr="004361B0">
        <w:rPr>
          <w:rFonts w:cs="Arial"/>
        </w:rPr>
        <w:t>0</w:t>
      </w:r>
      <w:r w:rsidRPr="004361B0">
        <w:rPr>
          <w:rFonts w:cs="Arial"/>
        </w:rPr>
        <w:t xml:space="preserve"> de </w:t>
      </w:r>
      <w:del w:id="812" w:author="Paulo Rogerio Pereira da Silva" w:date="2021-11-13T16:43:00Z">
        <w:r w:rsidR="00E7462B" w:rsidRPr="004361B0" w:rsidDel="00E60A5D">
          <w:rPr>
            <w:rFonts w:cs="Arial"/>
          </w:rPr>
          <w:delText>junho</w:delText>
        </w:r>
        <w:r w:rsidRPr="004361B0" w:rsidDel="00E60A5D">
          <w:rPr>
            <w:rFonts w:cs="Arial"/>
          </w:rPr>
          <w:delText xml:space="preserve"> </w:delText>
        </w:r>
      </w:del>
      <w:ins w:id="813" w:author="Paulo Rogerio Pereira da Silva" w:date="2021-11-13T16:43:00Z">
        <w:r w:rsidR="00E60A5D" w:rsidRPr="004361B0">
          <w:rPr>
            <w:rFonts w:cs="Arial"/>
          </w:rPr>
          <w:t xml:space="preserve">setembro </w:t>
        </w:r>
      </w:ins>
      <w:r w:rsidRPr="004361B0">
        <w:rPr>
          <w:rFonts w:cs="Arial"/>
        </w:rPr>
        <w:t xml:space="preserve">de </w:t>
      </w:r>
      <w:del w:id="814" w:author="Paulo Rogerio Pereira da Silva" w:date="2021-11-13T16:43:00Z">
        <w:r w:rsidR="006068F6" w:rsidRPr="004361B0" w:rsidDel="00E60A5D">
          <w:rPr>
            <w:rFonts w:cs="Arial"/>
          </w:rPr>
          <w:delText>2020</w:delText>
        </w:r>
      </w:del>
      <w:ins w:id="815" w:author="Paulo Rogerio Pereira da Silva" w:date="2021-11-13T16:43:00Z">
        <w:r w:rsidR="00E60A5D" w:rsidRPr="004361B0">
          <w:rPr>
            <w:rFonts w:cs="Arial"/>
          </w:rPr>
          <w:t>2021</w:t>
        </w:r>
      </w:ins>
      <w:r w:rsidRPr="004361B0">
        <w:rPr>
          <w:rFonts w:cs="Arial"/>
        </w:rPr>
        <w:t>, não ocorreram quaisquer operações no mercado de derivativos.</w:t>
      </w:r>
    </w:p>
    <w:p w14:paraId="73650BEA" w14:textId="77777777" w:rsidR="004E1F1D" w:rsidRPr="004361B0" w:rsidRDefault="004E1F1D" w:rsidP="00DA6B11">
      <w:pPr>
        <w:rPr>
          <w:rFonts w:cs="Arial"/>
        </w:rPr>
      </w:pPr>
    </w:p>
    <w:p w14:paraId="06871888" w14:textId="77777777" w:rsidR="004E1F1D" w:rsidRDefault="001A25E9" w:rsidP="00DA6B11">
      <w:pPr>
        <w:ind w:firstLine="709"/>
        <w:rPr>
          <w:rFonts w:cs="Arial"/>
        </w:rPr>
      </w:pPr>
      <w:r w:rsidRPr="004361B0">
        <w:rPr>
          <w:rFonts w:cs="Arial"/>
        </w:rPr>
        <w:t>Os principais instrumentos financeiros, de acordo com as práticas contábeis adotadas pela Companhia, estão reconhecidos nas seguintes rubricas (apresentados em notas explicativas destas demonstrações contábeis):</w:t>
      </w:r>
    </w:p>
    <w:p w14:paraId="7EA3849D" w14:textId="77777777" w:rsidR="005B07AC" w:rsidRDefault="005B07AC" w:rsidP="00DA6B11">
      <w:pPr>
        <w:ind w:firstLine="709"/>
        <w:rPr>
          <w:rFonts w:cs="Arial"/>
        </w:rPr>
      </w:pPr>
    </w:p>
    <w:p w14:paraId="6223777D" w14:textId="77777777" w:rsidR="005B07AC" w:rsidRPr="004361B0" w:rsidRDefault="005B07AC" w:rsidP="00DA6B11">
      <w:pPr>
        <w:ind w:firstLine="709"/>
        <w:rPr>
          <w:rFonts w:cs="Arial"/>
        </w:rPr>
      </w:pPr>
    </w:p>
    <w:p w14:paraId="07C4CB16" w14:textId="77777777" w:rsidR="004E1F1D" w:rsidRPr="004361B0" w:rsidRDefault="004E1F1D" w:rsidP="00DA6B11">
      <w:pPr>
        <w:ind w:firstLine="709"/>
        <w:rPr>
          <w:rFonts w:cs="Arial"/>
        </w:rPr>
      </w:pPr>
    </w:p>
    <w:p w14:paraId="23AFCEE1" w14:textId="77777777" w:rsidR="004E1F1D" w:rsidRPr="004361B0" w:rsidRDefault="001A25E9" w:rsidP="00DA6B11">
      <w:pPr>
        <w:ind w:firstLine="709"/>
        <w:rPr>
          <w:rFonts w:cs="Arial"/>
        </w:rPr>
      </w:pPr>
      <w:r w:rsidRPr="004361B0">
        <w:rPr>
          <w:rFonts w:cs="Arial"/>
        </w:rPr>
        <w:t>a)  Caixa e equivalentes de caixa;</w:t>
      </w:r>
    </w:p>
    <w:p w14:paraId="2AA056F2" w14:textId="77777777" w:rsidR="004E1F1D" w:rsidRPr="004361B0" w:rsidRDefault="001A25E9" w:rsidP="00DA6B11">
      <w:pPr>
        <w:ind w:firstLine="709"/>
        <w:rPr>
          <w:rFonts w:cs="Arial"/>
        </w:rPr>
      </w:pPr>
      <w:r w:rsidRPr="004361B0">
        <w:rPr>
          <w:rFonts w:cs="Arial"/>
        </w:rPr>
        <w:t>b)</w:t>
      </w:r>
      <w:r w:rsidRPr="004361B0">
        <w:rPr>
          <w:rFonts w:cs="Arial"/>
          <w:b/>
        </w:rPr>
        <w:t xml:space="preserve"> </w:t>
      </w:r>
      <w:r w:rsidRPr="004361B0">
        <w:rPr>
          <w:rFonts w:cs="Arial"/>
        </w:rPr>
        <w:t xml:space="preserve"> Contas a receber;</w:t>
      </w:r>
    </w:p>
    <w:p w14:paraId="64344725" w14:textId="77777777" w:rsidR="004E1F1D" w:rsidRPr="004361B0" w:rsidRDefault="001A25E9" w:rsidP="00DA6B11">
      <w:pPr>
        <w:ind w:firstLine="709"/>
        <w:rPr>
          <w:rFonts w:cs="Arial"/>
        </w:rPr>
      </w:pPr>
      <w:r w:rsidRPr="004361B0">
        <w:rPr>
          <w:rFonts w:cs="Arial"/>
        </w:rPr>
        <w:t>c)  Causas judiciais trabalhistas;</w:t>
      </w:r>
    </w:p>
    <w:p w14:paraId="449A505A" w14:textId="77777777" w:rsidR="004E1F1D" w:rsidRPr="004361B0" w:rsidRDefault="001A25E9" w:rsidP="00DA6B11">
      <w:pPr>
        <w:ind w:firstLine="709"/>
        <w:rPr>
          <w:rFonts w:cs="Arial"/>
        </w:rPr>
      </w:pPr>
      <w:r w:rsidRPr="004361B0">
        <w:rPr>
          <w:rFonts w:cs="Arial"/>
        </w:rPr>
        <w:t>d)</w:t>
      </w:r>
      <w:r w:rsidRPr="004361B0">
        <w:rPr>
          <w:rFonts w:cs="Arial"/>
          <w:b/>
        </w:rPr>
        <w:t xml:space="preserve"> </w:t>
      </w:r>
      <w:r w:rsidRPr="004361B0">
        <w:rPr>
          <w:rFonts w:cs="Arial"/>
        </w:rPr>
        <w:t xml:space="preserve"> Fornecedores;</w:t>
      </w:r>
    </w:p>
    <w:p w14:paraId="6F095479" w14:textId="3EE57E9F" w:rsidR="004E1F1D" w:rsidRPr="004361B0" w:rsidRDefault="001A25E9" w:rsidP="00DA6B11">
      <w:pPr>
        <w:ind w:firstLine="709"/>
        <w:rPr>
          <w:rFonts w:cs="Arial"/>
        </w:rPr>
      </w:pPr>
      <w:r w:rsidRPr="004361B0">
        <w:rPr>
          <w:rFonts w:cs="Arial"/>
        </w:rPr>
        <w:t>e)</w:t>
      </w:r>
      <w:r w:rsidRPr="004361B0">
        <w:rPr>
          <w:rFonts w:cs="Arial"/>
          <w:b/>
        </w:rPr>
        <w:t xml:space="preserve"> </w:t>
      </w:r>
      <w:r w:rsidRPr="004361B0">
        <w:rPr>
          <w:rFonts w:cs="Arial"/>
        </w:rPr>
        <w:t xml:space="preserve"> Obrigações fiscais a recolher;</w:t>
      </w:r>
      <w:r w:rsidR="000B51E7" w:rsidRPr="004361B0">
        <w:rPr>
          <w:rFonts w:cs="Arial"/>
        </w:rPr>
        <w:t xml:space="preserve"> e</w:t>
      </w:r>
    </w:p>
    <w:p w14:paraId="53FAA69C" w14:textId="77777777" w:rsidR="004E1F1D" w:rsidRPr="004361B0" w:rsidRDefault="001A25E9" w:rsidP="00DA6B11">
      <w:pPr>
        <w:ind w:firstLine="709"/>
        <w:rPr>
          <w:rFonts w:cs="Arial"/>
        </w:rPr>
      </w:pPr>
      <w:r w:rsidRPr="004361B0">
        <w:rPr>
          <w:rFonts w:cs="Arial"/>
        </w:rPr>
        <w:t>f)   Risco de liquidez.</w:t>
      </w:r>
    </w:p>
    <w:p w14:paraId="51D683DD" w14:textId="77777777" w:rsidR="004E1F1D" w:rsidRPr="004361B0" w:rsidRDefault="004E1F1D" w:rsidP="00DA6B11">
      <w:pPr>
        <w:rPr>
          <w:rFonts w:cs="Arial"/>
        </w:rPr>
      </w:pPr>
    </w:p>
    <w:p w14:paraId="2D8DA348" w14:textId="5C063D48" w:rsidR="004E1F1D" w:rsidRPr="004361B0" w:rsidRDefault="001A25E9" w:rsidP="00DA6B11">
      <w:pPr>
        <w:pStyle w:val="Ttulo2"/>
        <w:rPr>
          <w:rStyle w:val="Ttulo2Char"/>
          <w:b/>
        </w:rPr>
      </w:pPr>
      <w:del w:id="816" w:author="Paulo Rogerio Pereira da Silva" w:date="2021-11-13T16:44:00Z">
        <w:r w:rsidRPr="004361B0" w:rsidDel="00C90BF4">
          <w:rPr>
            <w:rStyle w:val="Ttulo2Char"/>
            <w:b/>
          </w:rPr>
          <w:delText>32</w:delText>
        </w:r>
      </w:del>
      <w:bookmarkStart w:id="817" w:name="_Toc89865877"/>
      <w:ins w:id="818" w:author="Paulo Rogerio Pereira da Silva" w:date="2021-11-13T16:44:00Z">
        <w:r w:rsidR="00C90BF4" w:rsidRPr="004361B0">
          <w:rPr>
            <w:rStyle w:val="Ttulo2Char"/>
            <w:b/>
          </w:rPr>
          <w:t>3</w:t>
        </w:r>
      </w:ins>
      <w:r w:rsidR="00C80040" w:rsidRPr="004361B0">
        <w:rPr>
          <w:rStyle w:val="Ttulo2Char"/>
          <w:b/>
        </w:rPr>
        <w:t>4</w:t>
      </w:r>
      <w:r w:rsidRPr="004361B0">
        <w:rPr>
          <w:rStyle w:val="Ttulo2Char"/>
          <w:b/>
        </w:rPr>
        <w:t>.1 Gestão de Riscos</w:t>
      </w:r>
      <w:bookmarkEnd w:id="817"/>
    </w:p>
    <w:p w14:paraId="6581D196" w14:textId="77777777" w:rsidR="004E1F1D" w:rsidRPr="004361B0" w:rsidRDefault="001A25E9" w:rsidP="00DA6B11">
      <w:pPr>
        <w:ind w:firstLine="435"/>
        <w:rPr>
          <w:rFonts w:cs="Arial"/>
        </w:rPr>
      </w:pPr>
      <w:r w:rsidRPr="004361B0">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14:paraId="40524DC5" w14:textId="77777777" w:rsidR="004E1F1D" w:rsidRPr="004361B0" w:rsidRDefault="004E1F1D" w:rsidP="00DA6B11">
      <w:pPr>
        <w:rPr>
          <w:rFonts w:cs="Arial"/>
        </w:rPr>
      </w:pPr>
    </w:p>
    <w:p w14:paraId="307E5615" w14:textId="77777777" w:rsidR="004E1F1D" w:rsidRPr="004361B0" w:rsidRDefault="001A25E9" w:rsidP="00DA6B11">
      <w:pPr>
        <w:ind w:firstLine="426"/>
        <w:rPr>
          <w:rFonts w:cs="Arial"/>
        </w:rPr>
      </w:pPr>
      <w:r w:rsidRPr="004361B0">
        <w:rPr>
          <w:rFonts w:cs="Arial"/>
        </w:rPr>
        <w:t xml:space="preserve">O risco é basicamente proveniente de: Contas a receber de clientes; Causas judiciais trabalhistas e Risco de liquidez. As causas judiciais trabalhistas referem-se: </w:t>
      </w:r>
      <w:r w:rsidRPr="004361B0">
        <w:rPr>
          <w:rFonts w:cs="Arial"/>
          <w:b/>
        </w:rPr>
        <w:t>a)</w:t>
      </w:r>
      <w:r w:rsidRPr="004361B0">
        <w:rPr>
          <w:rFonts w:cs="Arial"/>
        </w:rPr>
        <w:t xml:space="preserve"> passivos trabalhistas de ações de licença prêmio, pensão, corrida de faixa e complementação de aposentadoria de ex-funcionários (vide nota explicativa nº </w:t>
      </w:r>
      <w:r w:rsidR="00F6167E" w:rsidRPr="004361B0">
        <w:rPr>
          <w:rPrChange w:id="819" w:author="Paulo Rogerio Pereira da Silva" w:date="2021-11-15T22:32:00Z">
            <w:rPr>
              <w:rStyle w:val="Hyperlink"/>
              <w:rFonts w:cs="Arial"/>
              <w:color w:val="auto"/>
            </w:rPr>
          </w:rPrChange>
        </w:rPr>
        <w:fldChar w:fldCharType="begin"/>
      </w:r>
      <w:r w:rsidR="00F6167E" w:rsidRPr="004361B0">
        <w:instrText xml:space="preserve"> HYPERLINK \l "_10._DEPÓSITOS_JUDICIAIS" </w:instrText>
      </w:r>
      <w:r w:rsidR="00F6167E" w:rsidRPr="004361B0">
        <w:rPr>
          <w:rPrChange w:id="820" w:author="Paulo Rogerio Pereira da Silva" w:date="2021-11-15T22:32:00Z">
            <w:rPr>
              <w:rStyle w:val="Hyperlink"/>
              <w:rFonts w:cs="Arial"/>
              <w:color w:val="auto"/>
            </w:rPr>
          </w:rPrChange>
        </w:rPr>
        <w:fldChar w:fldCharType="separate"/>
      </w:r>
      <w:r w:rsidRPr="004361B0">
        <w:rPr>
          <w:rStyle w:val="Hyperlink"/>
          <w:rFonts w:cs="Arial"/>
          <w:color w:val="auto"/>
        </w:rPr>
        <w:t>10</w:t>
      </w:r>
      <w:r w:rsidR="00F6167E" w:rsidRPr="004361B0">
        <w:rPr>
          <w:rStyle w:val="Hyperlink"/>
          <w:rFonts w:cs="Arial"/>
          <w:color w:val="auto"/>
        </w:rPr>
        <w:fldChar w:fldCharType="end"/>
      </w:r>
      <w:r w:rsidRPr="004361B0">
        <w:rPr>
          <w:rFonts w:cs="Arial"/>
        </w:rPr>
        <w:t xml:space="preserve">); </w:t>
      </w:r>
      <w:r w:rsidRPr="004361B0">
        <w:rPr>
          <w:rFonts w:cs="Arial"/>
          <w:b/>
        </w:rPr>
        <w:t>b)</w:t>
      </w:r>
      <w:r w:rsidRPr="004361B0">
        <w:rPr>
          <w:rFonts w:cs="Arial"/>
        </w:rPr>
        <w:t xml:space="preserve"> ações de funcionários de empresas prestadoras de serviços terceirizados nas quais a Companhia possui responsabilidade subsidiária; e </w:t>
      </w:r>
      <w:r w:rsidRPr="004361B0">
        <w:rPr>
          <w:rFonts w:cs="Arial"/>
          <w:b/>
        </w:rPr>
        <w:t>c)</w:t>
      </w:r>
      <w:r w:rsidRPr="004361B0">
        <w:rPr>
          <w:rFonts w:cs="Arial"/>
        </w:rPr>
        <w:t xml:space="preserve"> ações trabalhistas de diversas matérias de funcionários e ex-funcionários da </w:t>
      </w:r>
      <w:r w:rsidR="00685AAE" w:rsidRPr="004361B0">
        <w:rPr>
          <w:rFonts w:cs="Arial"/>
        </w:rPr>
        <w:t>CEAGESP</w:t>
      </w:r>
      <w:r w:rsidRPr="004361B0">
        <w:rPr>
          <w:rFonts w:cs="Arial"/>
        </w:rPr>
        <w:t>.</w:t>
      </w:r>
    </w:p>
    <w:p w14:paraId="79B94376" w14:textId="77777777" w:rsidR="004E1F1D" w:rsidRPr="004361B0" w:rsidRDefault="004E1F1D" w:rsidP="00DA6B11">
      <w:pPr>
        <w:rPr>
          <w:rFonts w:cs="Arial"/>
        </w:rPr>
      </w:pPr>
    </w:p>
    <w:p w14:paraId="535DEBEB" w14:textId="294A0456" w:rsidR="004E1F1D" w:rsidRPr="004361B0" w:rsidRDefault="001A25E9" w:rsidP="00DA6B11">
      <w:pPr>
        <w:pStyle w:val="Ttulo3"/>
        <w:rPr>
          <w:rStyle w:val="Ttulo3Char"/>
          <w:b/>
        </w:rPr>
      </w:pPr>
      <w:del w:id="821" w:author="Paulo Rogerio Pereira da Silva" w:date="2021-11-13T16:47:00Z">
        <w:r w:rsidRPr="004361B0" w:rsidDel="00C90BF4">
          <w:rPr>
            <w:rStyle w:val="Ttulo3Char"/>
            <w:b/>
          </w:rPr>
          <w:delText>32</w:delText>
        </w:r>
      </w:del>
      <w:bookmarkStart w:id="822" w:name="_Toc89865878"/>
      <w:ins w:id="823" w:author="Paulo Rogerio Pereira da Silva" w:date="2021-11-13T16:47:00Z">
        <w:r w:rsidR="00C90BF4" w:rsidRPr="004361B0">
          <w:rPr>
            <w:rStyle w:val="Ttulo3Char"/>
            <w:b/>
          </w:rPr>
          <w:t>3</w:t>
        </w:r>
      </w:ins>
      <w:r w:rsidR="00C80040" w:rsidRPr="004361B0">
        <w:rPr>
          <w:rStyle w:val="Ttulo3Char"/>
          <w:b/>
        </w:rPr>
        <w:t>4</w:t>
      </w:r>
      <w:r w:rsidRPr="004361B0">
        <w:rPr>
          <w:rStyle w:val="Ttulo3Char"/>
          <w:b/>
        </w:rPr>
        <w:t>.1.1. Risco de liquidez</w:t>
      </w:r>
      <w:bookmarkEnd w:id="822"/>
    </w:p>
    <w:p w14:paraId="4097FEE8" w14:textId="77777777" w:rsidR="004E1F1D" w:rsidRPr="004361B0" w:rsidRDefault="001A25E9" w:rsidP="00DA6B11">
      <w:pPr>
        <w:ind w:firstLine="426"/>
        <w:rPr>
          <w:rFonts w:cs="Arial"/>
        </w:rPr>
      </w:pPr>
      <w:r w:rsidRPr="004361B0">
        <w:rPr>
          <w:rFonts w:cs="Arial"/>
        </w:rPr>
        <w:t>Os índices de liquidez medem a capacidade de pagamento da empresa. Demonstram o risco da Companhia de não conseguir obter recursos suficientes para cumprir com as obrigações relacionadas a seus passivos financeiros.</w:t>
      </w:r>
    </w:p>
    <w:p w14:paraId="221AE6F8" w14:textId="77777777" w:rsidR="004E1F1D" w:rsidRPr="004361B0" w:rsidRDefault="001A25E9" w:rsidP="00DA6B11">
      <w:pPr>
        <w:rPr>
          <w:rFonts w:cs="Arial"/>
        </w:rPr>
      </w:pPr>
      <w:r w:rsidRPr="004361B0">
        <w:rPr>
          <w:rFonts w:cs="Arial"/>
        </w:rPr>
        <w:t xml:space="preserve"> </w:t>
      </w:r>
    </w:p>
    <w:p w14:paraId="7D1B8604" w14:textId="042136FD" w:rsidR="004E1F1D" w:rsidRPr="004361B0" w:rsidRDefault="001A25E9" w:rsidP="00DA6B11">
      <w:pPr>
        <w:pStyle w:val="Ttulo4"/>
        <w:rPr>
          <w:rStyle w:val="Ttulo4Char"/>
          <w:b/>
        </w:rPr>
      </w:pPr>
      <w:del w:id="824" w:author="Paulo Rogerio Pereira da Silva" w:date="2021-11-13T16:47:00Z">
        <w:r w:rsidRPr="004361B0" w:rsidDel="00C90BF4">
          <w:rPr>
            <w:rStyle w:val="Ttulo4Char"/>
            <w:b/>
          </w:rPr>
          <w:delText>32</w:delText>
        </w:r>
      </w:del>
      <w:ins w:id="825" w:author="Paulo Rogerio Pereira da Silva" w:date="2021-11-13T16:47:00Z">
        <w:r w:rsidR="00C90BF4" w:rsidRPr="004361B0">
          <w:rPr>
            <w:rStyle w:val="Ttulo4Char"/>
            <w:b/>
          </w:rPr>
          <w:t>3</w:t>
        </w:r>
      </w:ins>
      <w:r w:rsidR="00C80040" w:rsidRPr="004361B0">
        <w:rPr>
          <w:rStyle w:val="Ttulo4Char"/>
          <w:b/>
        </w:rPr>
        <w:t>4</w:t>
      </w:r>
      <w:r w:rsidRPr="004361B0">
        <w:rPr>
          <w:rStyle w:val="Ttulo4Char"/>
          <w:b/>
        </w:rPr>
        <w:t>.1.1.1. Índice de liquidez corrente</w:t>
      </w:r>
    </w:p>
    <w:p w14:paraId="23F14410" w14:textId="3039E9C5" w:rsidR="004E1F1D" w:rsidRPr="004361B0" w:rsidRDefault="001A25E9" w:rsidP="00DA6B11">
      <w:pPr>
        <w:ind w:firstLine="709"/>
        <w:rPr>
          <w:rFonts w:cs="Arial"/>
        </w:rPr>
      </w:pPr>
      <w:r w:rsidRPr="004361B0">
        <w:rPr>
          <w:rFonts w:cs="Arial"/>
        </w:rPr>
        <w:t xml:space="preserve">A comparação entre os direitos realizáveis e as exigibilidades de curto prazo, aponta um </w:t>
      </w:r>
      <w:r w:rsidR="00140AF8" w:rsidRPr="004361B0">
        <w:rPr>
          <w:rFonts w:cs="Arial"/>
        </w:rPr>
        <w:t>índice de liquidez corrente de 1</w:t>
      </w:r>
      <w:r w:rsidRPr="004361B0">
        <w:rPr>
          <w:rFonts w:cs="Arial"/>
        </w:rPr>
        <w:t>,</w:t>
      </w:r>
      <w:r w:rsidR="004845C6" w:rsidRPr="004361B0">
        <w:rPr>
          <w:rFonts w:cs="Arial"/>
        </w:rPr>
        <w:t>43</w:t>
      </w:r>
      <w:r w:rsidRPr="004361B0">
        <w:rPr>
          <w:rFonts w:cs="Arial"/>
        </w:rPr>
        <w:t xml:space="preserve"> em 3</w:t>
      </w:r>
      <w:r w:rsidR="000B1A70" w:rsidRPr="004361B0">
        <w:rPr>
          <w:rFonts w:cs="Arial"/>
        </w:rPr>
        <w:t>0</w:t>
      </w:r>
      <w:r w:rsidRPr="004361B0">
        <w:rPr>
          <w:rFonts w:cs="Arial"/>
        </w:rPr>
        <w:t xml:space="preserve"> de </w:t>
      </w:r>
      <w:r w:rsidR="00140AF8" w:rsidRPr="004361B0">
        <w:rPr>
          <w:rFonts w:cs="Arial"/>
        </w:rPr>
        <w:t>setembro</w:t>
      </w:r>
      <w:r w:rsidRPr="004361B0">
        <w:rPr>
          <w:rFonts w:cs="Arial"/>
        </w:rPr>
        <w:t xml:space="preserve"> d</w:t>
      </w:r>
      <w:r w:rsidR="000B1A70" w:rsidRPr="004361B0">
        <w:rPr>
          <w:rFonts w:cs="Arial"/>
        </w:rPr>
        <w:t>e</w:t>
      </w:r>
      <w:r w:rsidRPr="004361B0">
        <w:rPr>
          <w:rFonts w:cs="Arial"/>
        </w:rPr>
        <w:t xml:space="preserve"> </w:t>
      </w:r>
      <w:r w:rsidR="006068F6" w:rsidRPr="004361B0">
        <w:rPr>
          <w:rFonts w:cs="Arial"/>
        </w:rPr>
        <w:t>202</w:t>
      </w:r>
      <w:r w:rsidR="00140AF8" w:rsidRPr="004361B0">
        <w:rPr>
          <w:rFonts w:cs="Arial"/>
        </w:rPr>
        <w:t>1</w:t>
      </w:r>
      <w:r w:rsidRPr="004361B0">
        <w:rPr>
          <w:rFonts w:cs="Arial"/>
        </w:rPr>
        <w:t xml:space="preserve"> e de </w:t>
      </w:r>
      <w:r w:rsidR="00DC01E8" w:rsidRPr="004361B0">
        <w:rPr>
          <w:rFonts w:cs="Arial"/>
        </w:rPr>
        <w:t>0,59 em 31 de dezembro de 2020</w:t>
      </w:r>
      <w:r w:rsidRPr="004361B0">
        <w:rPr>
          <w:rFonts w:cs="Arial"/>
        </w:rPr>
        <w:t>.</w:t>
      </w:r>
    </w:p>
    <w:p w14:paraId="58AC98A4" w14:textId="77777777" w:rsidR="00DC01E8" w:rsidRPr="004361B0" w:rsidRDefault="00DC01E8" w:rsidP="00DA6B11">
      <w:pPr>
        <w:ind w:firstLine="709"/>
        <w:rPr>
          <w:rFonts w:cs="Arial"/>
        </w:rPr>
      </w:pPr>
    </w:p>
    <w:p w14:paraId="4153DCE6" w14:textId="367EB9EE" w:rsidR="004E1F1D" w:rsidRPr="004361B0" w:rsidRDefault="001A25E9" w:rsidP="00DA6B11">
      <w:pPr>
        <w:pStyle w:val="Ttulo4"/>
        <w:rPr>
          <w:rStyle w:val="Ttulo4Char"/>
          <w:b/>
        </w:rPr>
      </w:pPr>
      <w:del w:id="826" w:author="Paulo Rogerio Pereira da Silva" w:date="2021-11-13T16:50:00Z">
        <w:r w:rsidRPr="004361B0" w:rsidDel="00E03965">
          <w:rPr>
            <w:rStyle w:val="Ttulo4Char"/>
            <w:b/>
          </w:rPr>
          <w:delText>32</w:delText>
        </w:r>
      </w:del>
      <w:ins w:id="827" w:author="Paulo Rogerio Pereira da Silva" w:date="2021-11-13T16:50:00Z">
        <w:r w:rsidR="00E03965" w:rsidRPr="004361B0">
          <w:rPr>
            <w:rStyle w:val="Ttulo4Char"/>
            <w:b/>
          </w:rPr>
          <w:t>3</w:t>
        </w:r>
      </w:ins>
      <w:r w:rsidR="00C80040" w:rsidRPr="004361B0">
        <w:rPr>
          <w:rStyle w:val="Ttulo4Char"/>
          <w:b/>
        </w:rPr>
        <w:t>4</w:t>
      </w:r>
      <w:r w:rsidRPr="004361B0">
        <w:rPr>
          <w:rStyle w:val="Ttulo4Char"/>
          <w:b/>
        </w:rPr>
        <w:t>.1.1.2. Índice de liquidez geral</w:t>
      </w:r>
    </w:p>
    <w:p w14:paraId="494E4230" w14:textId="14E30950" w:rsidR="004E1F1D" w:rsidRPr="004361B0" w:rsidRDefault="001A25E9" w:rsidP="00DA6B11">
      <w:pPr>
        <w:ind w:firstLine="709"/>
        <w:rPr>
          <w:rFonts w:cs="Arial"/>
        </w:rPr>
      </w:pPr>
      <w:r w:rsidRPr="004361B0">
        <w:rPr>
          <w:rFonts w:cs="Arial"/>
        </w:rPr>
        <w:t xml:space="preserve">Considera os direitos e as obrigações de curto e longo prazo. Em </w:t>
      </w:r>
      <w:r w:rsidR="00427B8D" w:rsidRPr="004361B0">
        <w:rPr>
          <w:rFonts w:cs="Arial"/>
        </w:rPr>
        <w:t xml:space="preserve">30 de </w:t>
      </w:r>
      <w:r w:rsidR="00140AF8" w:rsidRPr="004361B0">
        <w:rPr>
          <w:rFonts w:cs="Arial"/>
        </w:rPr>
        <w:t>setembro</w:t>
      </w:r>
      <w:r w:rsidRPr="004361B0">
        <w:rPr>
          <w:rFonts w:cs="Arial"/>
        </w:rPr>
        <w:t xml:space="preserve"> de </w:t>
      </w:r>
      <w:r w:rsidR="006068F6" w:rsidRPr="004361B0">
        <w:rPr>
          <w:rFonts w:cs="Arial"/>
        </w:rPr>
        <w:t>202</w:t>
      </w:r>
      <w:r w:rsidR="00140AF8" w:rsidRPr="004361B0">
        <w:rPr>
          <w:rFonts w:cs="Arial"/>
        </w:rPr>
        <w:t>1</w:t>
      </w:r>
      <w:r w:rsidRPr="004361B0">
        <w:rPr>
          <w:rFonts w:cs="Arial"/>
        </w:rPr>
        <w:t xml:space="preserve"> a Companhia apresentou índice de liquidez geral de </w:t>
      </w:r>
      <w:r w:rsidR="004845C6" w:rsidRPr="004361B0">
        <w:rPr>
          <w:rFonts w:cs="Arial"/>
        </w:rPr>
        <w:t>0,99</w:t>
      </w:r>
      <w:r w:rsidRPr="004361B0">
        <w:rPr>
          <w:rFonts w:cs="Arial"/>
        </w:rPr>
        <w:t xml:space="preserve"> </w:t>
      </w:r>
      <w:r w:rsidR="00140AF8" w:rsidRPr="004361B0">
        <w:rPr>
          <w:rFonts w:cs="Arial"/>
        </w:rPr>
        <w:t>enquanto que</w:t>
      </w:r>
      <w:r w:rsidRPr="004361B0">
        <w:rPr>
          <w:rFonts w:cs="Arial"/>
        </w:rPr>
        <w:t xml:space="preserve"> em 31 de dezembro de 20</w:t>
      </w:r>
      <w:r w:rsidR="00353318" w:rsidRPr="004361B0">
        <w:rPr>
          <w:rFonts w:cs="Arial"/>
        </w:rPr>
        <w:t>20</w:t>
      </w:r>
      <w:r w:rsidRPr="004361B0">
        <w:rPr>
          <w:rFonts w:cs="Arial"/>
        </w:rPr>
        <w:t xml:space="preserve"> registrou índice de 0,</w:t>
      </w:r>
      <w:r w:rsidR="00353318" w:rsidRPr="004361B0">
        <w:rPr>
          <w:rFonts w:cs="Arial"/>
        </w:rPr>
        <w:t>73</w:t>
      </w:r>
      <w:r w:rsidRPr="004361B0">
        <w:rPr>
          <w:rFonts w:cs="Arial"/>
        </w:rPr>
        <w:t>.</w:t>
      </w:r>
    </w:p>
    <w:p w14:paraId="5A4E1516" w14:textId="77777777" w:rsidR="004E1F1D" w:rsidRPr="004361B0" w:rsidRDefault="004E1F1D" w:rsidP="00DA6B11">
      <w:pPr>
        <w:rPr>
          <w:rFonts w:cs="Arial"/>
        </w:rPr>
      </w:pPr>
    </w:p>
    <w:p w14:paraId="008BCB2E" w14:textId="457DAD3E" w:rsidR="004E1F1D" w:rsidRPr="004361B0" w:rsidRDefault="001A25E9" w:rsidP="00DA6B11">
      <w:pPr>
        <w:pStyle w:val="Ttulo4"/>
        <w:rPr>
          <w:rStyle w:val="Ttulo4Char"/>
          <w:b/>
        </w:rPr>
      </w:pPr>
      <w:del w:id="828" w:author="Paulo Rogerio Pereira da Silva" w:date="2021-11-13T16:50:00Z">
        <w:r w:rsidRPr="004361B0" w:rsidDel="00E03965">
          <w:rPr>
            <w:rStyle w:val="Ttulo4Char"/>
            <w:b/>
          </w:rPr>
          <w:delText>32</w:delText>
        </w:r>
      </w:del>
      <w:ins w:id="829" w:author="Paulo Rogerio Pereira da Silva" w:date="2021-11-13T16:50:00Z">
        <w:r w:rsidR="00E03965" w:rsidRPr="004361B0">
          <w:rPr>
            <w:rStyle w:val="Ttulo4Char"/>
            <w:b/>
          </w:rPr>
          <w:t>3</w:t>
        </w:r>
      </w:ins>
      <w:r w:rsidR="00C80040" w:rsidRPr="004361B0">
        <w:rPr>
          <w:rStyle w:val="Ttulo4Char"/>
          <w:b/>
        </w:rPr>
        <w:t>4</w:t>
      </w:r>
      <w:r w:rsidRPr="004361B0">
        <w:rPr>
          <w:rStyle w:val="Ttulo4Char"/>
          <w:b/>
        </w:rPr>
        <w:t>.1.1.3. Índice de liquidez seca</w:t>
      </w:r>
    </w:p>
    <w:p w14:paraId="0DFE638E" w14:textId="11EB14F1" w:rsidR="004E1F1D" w:rsidRPr="004361B0" w:rsidRDefault="001A25E9" w:rsidP="00DA6B11">
      <w:pPr>
        <w:ind w:firstLine="709"/>
        <w:rPr>
          <w:rFonts w:cs="Arial"/>
        </w:rPr>
      </w:pPr>
      <w:r w:rsidRPr="004361B0">
        <w:rPr>
          <w:rFonts w:cs="Arial"/>
        </w:rPr>
        <w:t xml:space="preserve">Similar à liquidez corrente, a liquidez seca não considera o saldo de estoques da Companhia. O índice </w:t>
      </w:r>
      <w:r w:rsidR="000656A4" w:rsidRPr="004361B0">
        <w:rPr>
          <w:rFonts w:cs="Arial"/>
        </w:rPr>
        <w:t xml:space="preserve">calculado em </w:t>
      </w:r>
      <w:r w:rsidR="00427B8D" w:rsidRPr="004361B0">
        <w:rPr>
          <w:rFonts w:cs="Arial"/>
        </w:rPr>
        <w:t xml:space="preserve">30 de </w:t>
      </w:r>
      <w:r w:rsidR="00140AF8" w:rsidRPr="004361B0">
        <w:rPr>
          <w:rFonts w:cs="Arial"/>
        </w:rPr>
        <w:t>setembro</w:t>
      </w:r>
      <w:r w:rsidR="000656A4" w:rsidRPr="004361B0">
        <w:rPr>
          <w:rFonts w:cs="Arial"/>
        </w:rPr>
        <w:t xml:space="preserve"> de </w:t>
      </w:r>
      <w:r w:rsidR="006068F6" w:rsidRPr="004361B0">
        <w:rPr>
          <w:rFonts w:cs="Arial"/>
        </w:rPr>
        <w:t>202</w:t>
      </w:r>
      <w:r w:rsidR="00140AF8" w:rsidRPr="004361B0">
        <w:rPr>
          <w:rFonts w:cs="Arial"/>
        </w:rPr>
        <w:t>1</w:t>
      </w:r>
      <w:r w:rsidRPr="004361B0">
        <w:rPr>
          <w:rFonts w:cs="Arial"/>
        </w:rPr>
        <w:t xml:space="preserve"> foi de </w:t>
      </w:r>
      <w:r w:rsidR="004845C6" w:rsidRPr="004361B0">
        <w:rPr>
          <w:rFonts w:cs="Arial"/>
        </w:rPr>
        <w:t>1</w:t>
      </w:r>
      <w:r w:rsidRPr="004361B0">
        <w:rPr>
          <w:rFonts w:cs="Arial"/>
        </w:rPr>
        <w:t>,</w:t>
      </w:r>
      <w:r w:rsidR="004845C6" w:rsidRPr="004361B0">
        <w:rPr>
          <w:rFonts w:cs="Arial"/>
        </w:rPr>
        <w:t>4</w:t>
      </w:r>
      <w:r w:rsidR="007803A6" w:rsidRPr="004361B0">
        <w:rPr>
          <w:rFonts w:cs="Arial"/>
        </w:rPr>
        <w:t>1</w:t>
      </w:r>
      <w:r w:rsidRPr="004361B0">
        <w:rPr>
          <w:rFonts w:cs="Arial"/>
        </w:rPr>
        <w:t xml:space="preserve"> enquanto em 31 de dezembro de 20</w:t>
      </w:r>
      <w:r w:rsidR="000656A4" w:rsidRPr="004361B0">
        <w:rPr>
          <w:rFonts w:cs="Arial"/>
        </w:rPr>
        <w:t>20</w:t>
      </w:r>
      <w:r w:rsidRPr="004361B0">
        <w:rPr>
          <w:rFonts w:cs="Arial"/>
        </w:rPr>
        <w:t xml:space="preserve"> foi de 0,</w:t>
      </w:r>
      <w:r w:rsidR="000656A4" w:rsidRPr="004361B0">
        <w:rPr>
          <w:rFonts w:cs="Arial"/>
        </w:rPr>
        <w:t>59</w:t>
      </w:r>
      <w:r w:rsidRPr="004361B0">
        <w:rPr>
          <w:rFonts w:cs="Arial"/>
        </w:rPr>
        <w:t>.</w:t>
      </w:r>
    </w:p>
    <w:p w14:paraId="4C84131B" w14:textId="77777777" w:rsidR="007B6C84" w:rsidRPr="004361B0" w:rsidRDefault="007B6C84" w:rsidP="00DA6B11">
      <w:pPr>
        <w:ind w:firstLine="709"/>
        <w:rPr>
          <w:rFonts w:cs="Arial"/>
        </w:rPr>
      </w:pPr>
    </w:p>
    <w:p w14:paraId="713BDEC1" w14:textId="575412EB" w:rsidR="006562A7" w:rsidRPr="004361B0" w:rsidRDefault="008242F1" w:rsidP="00DA6B11">
      <w:pPr>
        <w:pStyle w:val="Ttulo1"/>
        <w:rPr>
          <w:szCs w:val="22"/>
          <w:rPrChange w:id="830" w:author="Paulo Rogerio Pereira da Silva" w:date="2021-11-15T22:32:00Z">
            <w:rPr>
              <w:szCs w:val="22"/>
              <w:highlight w:val="yellow"/>
            </w:rPr>
          </w:rPrChange>
        </w:rPr>
      </w:pPr>
      <w:bookmarkStart w:id="831" w:name="_Toc79649063"/>
      <w:del w:id="832" w:author="Paulo Rogerio Pereira da Silva" w:date="2021-11-13T16:54:00Z">
        <w:r w:rsidRPr="004361B0" w:rsidDel="008A43CD">
          <w:rPr>
            <w:rFonts w:cs="Arial"/>
          </w:rPr>
          <w:lastRenderedPageBreak/>
          <w:delText>33</w:delText>
        </w:r>
      </w:del>
      <w:bookmarkStart w:id="833" w:name="_Toc89865879"/>
      <w:ins w:id="834" w:author="Paulo Rogerio Pereira da Silva" w:date="2021-11-13T16:54:00Z">
        <w:r w:rsidR="008A43CD" w:rsidRPr="004361B0">
          <w:rPr>
            <w:rFonts w:cs="Arial"/>
          </w:rPr>
          <w:t>3</w:t>
        </w:r>
      </w:ins>
      <w:r w:rsidR="00C80040" w:rsidRPr="004361B0">
        <w:rPr>
          <w:rFonts w:cs="Arial"/>
        </w:rPr>
        <w:t>5</w:t>
      </w:r>
      <w:r w:rsidRPr="004361B0">
        <w:rPr>
          <w:rFonts w:cs="Arial"/>
          <w:rPrChange w:id="835" w:author="Paulo Rogerio Pereira da Silva" w:date="2021-11-15T22:32:00Z">
            <w:rPr>
              <w:rFonts w:cs="Arial"/>
              <w:highlight w:val="yellow"/>
            </w:rPr>
          </w:rPrChange>
        </w:rPr>
        <w:t>.</w:t>
      </w:r>
      <w:r w:rsidRPr="004361B0">
        <w:rPr>
          <w:rFonts w:cs="Arial"/>
          <w:rPrChange w:id="836" w:author="Paulo Rogerio Pereira da Silva" w:date="2021-11-15T22:32:00Z">
            <w:rPr>
              <w:rFonts w:cs="Arial"/>
              <w:highlight w:val="yellow"/>
            </w:rPr>
          </w:rPrChange>
        </w:rPr>
        <w:tab/>
      </w:r>
      <w:r w:rsidR="006562A7" w:rsidRPr="004361B0">
        <w:rPr>
          <w:szCs w:val="22"/>
          <w:rPrChange w:id="837" w:author="Paulo Rogerio Pereira da Silva" w:date="2021-11-15T22:32:00Z">
            <w:rPr>
              <w:szCs w:val="22"/>
              <w:highlight w:val="yellow"/>
            </w:rPr>
          </w:rPrChange>
        </w:rPr>
        <w:t>EVENTOS SUBSEQUENTES</w:t>
      </w:r>
      <w:bookmarkEnd w:id="831"/>
      <w:bookmarkEnd w:id="833"/>
    </w:p>
    <w:p w14:paraId="20DD8E92" w14:textId="77777777" w:rsidR="006562A7" w:rsidRPr="004361B0" w:rsidRDefault="006562A7" w:rsidP="00DA6B11">
      <w:pPr>
        <w:ind w:firstLine="709"/>
        <w:rPr>
          <w:rFonts w:cs="Arial"/>
          <w:rPrChange w:id="838" w:author="Paulo Rogerio Pereira da Silva" w:date="2021-11-15T22:32:00Z">
            <w:rPr>
              <w:rFonts w:cs="Arial"/>
              <w:highlight w:val="yellow"/>
            </w:rPr>
          </w:rPrChange>
        </w:rPr>
      </w:pPr>
    </w:p>
    <w:p w14:paraId="68598364" w14:textId="4FBCF7BE" w:rsidR="00D0281D" w:rsidRPr="004361B0" w:rsidRDefault="006562A7" w:rsidP="00DA6B11">
      <w:pPr>
        <w:ind w:firstLine="435"/>
        <w:rPr>
          <w:rPrChange w:id="839" w:author="Paulo Rogerio Pereira da Silva" w:date="2021-11-15T22:32:00Z">
            <w:rPr>
              <w:highlight w:val="yellow"/>
            </w:rPr>
          </w:rPrChange>
        </w:rPr>
      </w:pPr>
      <w:r w:rsidRPr="004361B0">
        <w:rPr>
          <w:rPrChange w:id="840" w:author="Paulo Rogerio Pereira da Silva" w:date="2021-11-15T22:32:00Z">
            <w:rPr>
              <w:highlight w:val="yellow"/>
            </w:rPr>
          </w:rPrChange>
        </w:rPr>
        <w:t xml:space="preserve">   </w:t>
      </w:r>
      <w:r w:rsidR="007E0152" w:rsidRPr="004361B0">
        <w:rPr>
          <w:rPrChange w:id="841" w:author="Paulo Rogerio Pereira da Silva" w:date="2021-11-15T22:32:00Z">
            <w:rPr>
              <w:highlight w:val="yellow"/>
            </w:rPr>
          </w:rPrChange>
        </w:rPr>
        <w:t xml:space="preserve">No período compreendido entre a data final destas demonstrações contábeis </w:t>
      </w:r>
      <w:r w:rsidR="00D0281D" w:rsidRPr="004361B0">
        <w:rPr>
          <w:rPrChange w:id="842" w:author="Paulo Rogerio Pereira da Silva" w:date="2021-11-15T22:32:00Z">
            <w:rPr>
              <w:highlight w:val="yellow"/>
            </w:rPr>
          </w:rPrChange>
        </w:rPr>
        <w:t xml:space="preserve">intermediárias </w:t>
      </w:r>
      <w:r w:rsidR="007E0152" w:rsidRPr="004361B0">
        <w:rPr>
          <w:rPrChange w:id="843" w:author="Paulo Rogerio Pereira da Silva" w:date="2021-11-15T22:32:00Z">
            <w:rPr>
              <w:highlight w:val="yellow"/>
            </w:rPr>
          </w:rPrChange>
        </w:rPr>
        <w:t>e a data de</w:t>
      </w:r>
      <w:r w:rsidR="00D0281D" w:rsidRPr="004361B0">
        <w:rPr>
          <w:rPrChange w:id="844" w:author="Paulo Rogerio Pereira da Silva" w:date="2021-11-15T22:32:00Z">
            <w:rPr>
              <w:highlight w:val="yellow"/>
            </w:rPr>
          </w:rPrChange>
        </w:rPr>
        <w:t xml:space="preserve"> sua aprovação </w:t>
      </w:r>
      <w:r w:rsidR="00436080" w:rsidRPr="004361B0">
        <w:t xml:space="preserve">não </w:t>
      </w:r>
      <w:r w:rsidR="00D0281D" w:rsidRPr="004361B0">
        <w:rPr>
          <w:rPrChange w:id="845" w:author="Paulo Rogerio Pereira da Silva" w:date="2021-11-15T22:32:00Z">
            <w:rPr>
              <w:highlight w:val="yellow"/>
            </w:rPr>
          </w:rPrChange>
        </w:rPr>
        <w:t>ocorrera</w:t>
      </w:r>
      <w:r w:rsidR="00436080" w:rsidRPr="004361B0">
        <w:t>m</w:t>
      </w:r>
      <w:r w:rsidR="00D0281D" w:rsidRPr="004361B0">
        <w:rPr>
          <w:rPrChange w:id="846" w:author="Paulo Rogerio Pereira da Silva" w:date="2021-11-15T22:32:00Z">
            <w:rPr>
              <w:highlight w:val="yellow"/>
            </w:rPr>
          </w:rPrChange>
        </w:rPr>
        <w:t xml:space="preserve"> evento</w:t>
      </w:r>
      <w:r w:rsidR="00436080" w:rsidRPr="004361B0">
        <w:t>s</w:t>
      </w:r>
      <w:r w:rsidR="007E0152" w:rsidRPr="004361B0">
        <w:rPr>
          <w:rPrChange w:id="847" w:author="Paulo Rogerio Pereira da Silva" w:date="2021-11-15T22:32:00Z">
            <w:rPr>
              <w:highlight w:val="yellow"/>
            </w:rPr>
          </w:rPrChange>
        </w:rPr>
        <w:t xml:space="preserve"> </w:t>
      </w:r>
      <w:r w:rsidR="00D0281D" w:rsidRPr="004361B0">
        <w:rPr>
          <w:rPrChange w:id="848" w:author="Paulo Rogerio Pereira da Silva" w:date="2021-11-15T22:32:00Z">
            <w:rPr>
              <w:highlight w:val="yellow"/>
            </w:rPr>
          </w:rPrChange>
        </w:rPr>
        <w:t>subsequente</w:t>
      </w:r>
      <w:r w:rsidR="00436080" w:rsidRPr="004361B0">
        <w:t>s.</w:t>
      </w:r>
    </w:p>
    <w:p w14:paraId="2F22556F" w14:textId="77777777" w:rsidR="007E0152" w:rsidRPr="004361B0" w:rsidRDefault="007E0152" w:rsidP="00DA6B11">
      <w:pPr>
        <w:ind w:firstLine="435"/>
        <w:rPr>
          <w:rFonts w:cs="Arial"/>
          <w:rPrChange w:id="849" w:author="Paulo Rogerio Pereira da Silva" w:date="2021-11-15T22:32:00Z">
            <w:rPr>
              <w:rFonts w:cs="Arial"/>
              <w:highlight w:val="yellow"/>
            </w:rPr>
          </w:rPrChange>
        </w:rPr>
      </w:pPr>
    </w:p>
    <w:p w14:paraId="27C85814" w14:textId="61C8B85E" w:rsidR="004E1F1D" w:rsidRPr="004361B0" w:rsidRDefault="000A6F9E" w:rsidP="00DA6B11">
      <w:pPr>
        <w:pStyle w:val="Ttulo1"/>
        <w:rPr>
          <w:rFonts w:cs="Arial"/>
          <w:rPrChange w:id="850" w:author="Paulo Rogerio Pereira da Silva" w:date="2021-11-15T22:32:00Z">
            <w:rPr>
              <w:rFonts w:cs="Arial"/>
              <w:highlight w:val="yellow"/>
            </w:rPr>
          </w:rPrChange>
        </w:rPr>
      </w:pPr>
      <w:bookmarkStart w:id="851" w:name="_33._INCLUSÃO_DA"/>
      <w:bookmarkEnd w:id="851"/>
      <w:del w:id="852" w:author="Paulo Rogerio Pereira da Silva" w:date="2021-11-13T16:58:00Z">
        <w:r w:rsidRPr="004361B0" w:rsidDel="00A27419">
          <w:rPr>
            <w:rFonts w:cs="Arial"/>
          </w:rPr>
          <w:delText>3</w:delText>
        </w:r>
        <w:r w:rsidR="008242F1" w:rsidRPr="004361B0" w:rsidDel="00A27419">
          <w:rPr>
            <w:rFonts w:cs="Arial"/>
          </w:rPr>
          <w:delText>4</w:delText>
        </w:r>
      </w:del>
      <w:bookmarkStart w:id="853" w:name="_Toc89865880"/>
      <w:ins w:id="854" w:author="Paulo Rogerio Pereira da Silva" w:date="2021-11-13T16:58:00Z">
        <w:r w:rsidR="00A27419" w:rsidRPr="004361B0">
          <w:rPr>
            <w:rFonts w:cs="Arial"/>
          </w:rPr>
          <w:t>3</w:t>
        </w:r>
      </w:ins>
      <w:r w:rsidR="00C80040" w:rsidRPr="004361B0">
        <w:rPr>
          <w:rFonts w:cs="Arial"/>
        </w:rPr>
        <w:t>6</w:t>
      </w:r>
      <w:r w:rsidRPr="004361B0">
        <w:rPr>
          <w:rFonts w:cs="Arial"/>
          <w:rPrChange w:id="855" w:author="Paulo Rogerio Pereira da Silva" w:date="2021-11-15T22:32:00Z">
            <w:rPr>
              <w:rFonts w:cs="Arial"/>
              <w:highlight w:val="yellow"/>
            </w:rPr>
          </w:rPrChange>
        </w:rPr>
        <w:t>.</w:t>
      </w:r>
      <w:r w:rsidRPr="004361B0">
        <w:rPr>
          <w:rFonts w:cs="Arial"/>
          <w:rPrChange w:id="856" w:author="Paulo Rogerio Pereira da Silva" w:date="2021-11-15T22:32:00Z">
            <w:rPr>
              <w:rFonts w:cs="Arial"/>
              <w:highlight w:val="yellow"/>
            </w:rPr>
          </w:rPrChange>
        </w:rPr>
        <w:tab/>
      </w:r>
      <w:r w:rsidR="00EA19DC" w:rsidRPr="004361B0">
        <w:rPr>
          <w:rPrChange w:id="857" w:author="Paulo Rogerio Pereira da Silva" w:date="2021-11-15T22:32:00Z">
            <w:rPr>
              <w:rStyle w:val="Hyperlink"/>
              <w:rFonts w:cs="Arial"/>
              <w:color w:val="000000" w:themeColor="text1"/>
              <w:highlight w:val="yellow"/>
            </w:rPr>
          </w:rPrChange>
        </w:rPr>
        <w:fldChar w:fldCharType="begin"/>
      </w:r>
      <w:r w:rsidR="00EA19DC" w:rsidRPr="004361B0">
        <w:instrText xml:space="preserve"> HYPERLINK \l "_23.1._Capital_Social" </w:instrText>
      </w:r>
      <w:r w:rsidR="00EA19DC" w:rsidRPr="004361B0">
        <w:rPr>
          <w:rPrChange w:id="858" w:author="Paulo Rogerio Pereira da Silva" w:date="2021-11-15T22:32:00Z">
            <w:rPr>
              <w:rStyle w:val="Hyperlink"/>
              <w:rFonts w:cs="Arial"/>
              <w:color w:val="000000" w:themeColor="text1"/>
              <w:highlight w:val="yellow"/>
            </w:rPr>
          </w:rPrChange>
        </w:rPr>
        <w:fldChar w:fldCharType="separate"/>
      </w:r>
      <w:r w:rsidR="001A25E9" w:rsidRPr="004361B0">
        <w:rPr>
          <w:rStyle w:val="Hyperlink"/>
          <w:rFonts w:cs="Arial"/>
          <w:color w:val="auto"/>
          <w:rPrChange w:id="859" w:author="Paulo Rogerio Pereira da Silva" w:date="2021-11-15T22:32:00Z">
            <w:rPr>
              <w:rStyle w:val="Hyperlink"/>
              <w:rFonts w:cs="Arial"/>
              <w:color w:val="auto"/>
              <w:highlight w:val="yellow"/>
            </w:rPr>
          </w:rPrChange>
        </w:rPr>
        <w:t>INCLUSÃO DA CEAGESP NO PND</w:t>
      </w:r>
      <w:bookmarkEnd w:id="853"/>
      <w:r w:rsidR="00EA19DC" w:rsidRPr="004361B0">
        <w:rPr>
          <w:rStyle w:val="Hyperlink"/>
          <w:rFonts w:cs="Arial"/>
          <w:color w:val="auto"/>
          <w:rPrChange w:id="860" w:author="Paulo Rogerio Pereira da Silva" w:date="2021-11-15T22:32:00Z">
            <w:rPr>
              <w:rStyle w:val="Hyperlink"/>
              <w:rFonts w:cs="Arial"/>
              <w:color w:val="000000" w:themeColor="text1"/>
              <w:highlight w:val="yellow"/>
            </w:rPr>
          </w:rPrChange>
        </w:rPr>
        <w:fldChar w:fldCharType="end"/>
      </w:r>
    </w:p>
    <w:p w14:paraId="4BE7B0A9" w14:textId="77777777" w:rsidR="004E1F1D" w:rsidRPr="004361B0" w:rsidRDefault="004E1F1D" w:rsidP="00DA6B11">
      <w:pPr>
        <w:rPr>
          <w:rFonts w:cs="Arial"/>
          <w:rPrChange w:id="861" w:author="Paulo Rogerio Pereira da Silva" w:date="2021-11-15T22:32:00Z">
            <w:rPr>
              <w:rFonts w:cs="Arial"/>
              <w:highlight w:val="yellow"/>
            </w:rPr>
          </w:rPrChange>
        </w:rPr>
      </w:pPr>
    </w:p>
    <w:p w14:paraId="1271227B" w14:textId="6EB9DEDC" w:rsidR="004E1F1D" w:rsidRPr="004361B0" w:rsidRDefault="001A25E9" w:rsidP="00DA6B11">
      <w:pPr>
        <w:rPr>
          <w:rFonts w:cs="Arial"/>
          <w:rPrChange w:id="862" w:author="Paulo Rogerio Pereira da Silva" w:date="2021-11-15T22:32:00Z">
            <w:rPr>
              <w:rFonts w:cs="Arial"/>
              <w:highlight w:val="yellow"/>
            </w:rPr>
          </w:rPrChange>
        </w:rPr>
      </w:pPr>
      <w:r w:rsidRPr="004361B0">
        <w:rPr>
          <w:rFonts w:cs="Arial"/>
          <w:rPrChange w:id="863" w:author="Paulo Rogerio Pereira da Silva" w:date="2021-11-15T22:32:00Z">
            <w:rPr>
              <w:rFonts w:cs="Arial"/>
              <w:highlight w:val="yellow"/>
            </w:rPr>
          </w:rPrChange>
        </w:rPr>
        <w:tab/>
        <w:t xml:space="preserve">A </w:t>
      </w:r>
      <w:r w:rsidR="00685AAE" w:rsidRPr="004361B0">
        <w:rPr>
          <w:rFonts w:cs="Arial"/>
          <w:rPrChange w:id="864" w:author="Paulo Rogerio Pereira da Silva" w:date="2021-11-15T22:32:00Z">
            <w:rPr>
              <w:rFonts w:cs="Arial"/>
              <w:highlight w:val="yellow"/>
            </w:rPr>
          </w:rPrChange>
        </w:rPr>
        <w:t>CEAGESP</w:t>
      </w:r>
      <w:r w:rsidRPr="004361B0">
        <w:rPr>
          <w:rFonts w:cs="Arial"/>
          <w:rPrChange w:id="865" w:author="Paulo Rogerio Pereira da Silva" w:date="2021-11-15T22:32:00Z">
            <w:rPr>
              <w:rFonts w:cs="Arial"/>
              <w:highlight w:val="yellow"/>
            </w:rPr>
          </w:rPrChange>
        </w:rPr>
        <w:t xml:space="preserve"> foi qualificada no âmbito do Programa de Parcerias de Investimentos da Presidência da República </w:t>
      </w:r>
      <w:r w:rsidR="009537FC" w:rsidRPr="004361B0">
        <w:rPr>
          <w:rFonts w:cs="Arial"/>
          <w:szCs w:val="22"/>
          <w:rPrChange w:id="866" w:author="Paulo Rogerio Pereira da Silva" w:date="2021-11-15T22:32:00Z">
            <w:rPr>
              <w:rFonts w:cs="Arial"/>
              <w:szCs w:val="22"/>
              <w:highlight w:val="yellow"/>
            </w:rPr>
          </w:rPrChange>
        </w:rPr>
        <w:t>–</w:t>
      </w:r>
      <w:r w:rsidRPr="004361B0">
        <w:rPr>
          <w:rFonts w:cs="Arial"/>
          <w:rPrChange w:id="867" w:author="Paulo Rogerio Pereira da Silva" w:date="2021-11-15T22:32:00Z">
            <w:rPr>
              <w:rFonts w:cs="Arial"/>
              <w:highlight w:val="yellow"/>
            </w:rPr>
          </w:rPrChange>
        </w:rPr>
        <w:t xml:space="preserve"> PPI e incluída no Programa Nacional de Desestatização </w:t>
      </w:r>
      <w:r w:rsidR="009537FC" w:rsidRPr="004361B0">
        <w:rPr>
          <w:rFonts w:cs="Arial"/>
          <w:szCs w:val="22"/>
          <w:rPrChange w:id="868" w:author="Paulo Rogerio Pereira da Silva" w:date="2021-11-15T22:32:00Z">
            <w:rPr>
              <w:rFonts w:cs="Arial"/>
              <w:szCs w:val="22"/>
              <w:highlight w:val="yellow"/>
            </w:rPr>
          </w:rPrChange>
        </w:rPr>
        <w:t>–</w:t>
      </w:r>
      <w:r w:rsidRPr="004361B0">
        <w:rPr>
          <w:rFonts w:cs="Arial"/>
          <w:rPrChange w:id="869" w:author="Paulo Rogerio Pereira da Silva" w:date="2021-11-15T22:32:00Z">
            <w:rPr>
              <w:rFonts w:cs="Arial"/>
              <w:highlight w:val="yellow"/>
            </w:rPr>
          </w:rPrChange>
        </w:rPr>
        <w:t xml:space="preserve"> PND, conforme Decreto nº 10.045 de 4 de outubro de 2019, publicado em 7 de outubro de 2019.</w:t>
      </w:r>
    </w:p>
    <w:p w14:paraId="19448F6B" w14:textId="77777777" w:rsidR="004E1F1D" w:rsidRPr="004361B0" w:rsidRDefault="004E1F1D" w:rsidP="00DA6B11">
      <w:pPr>
        <w:rPr>
          <w:rFonts w:cs="Arial"/>
          <w:rPrChange w:id="870" w:author="Paulo Rogerio Pereira da Silva" w:date="2021-11-15T22:32:00Z">
            <w:rPr>
              <w:rFonts w:cs="Arial"/>
              <w:highlight w:val="yellow"/>
            </w:rPr>
          </w:rPrChange>
        </w:rPr>
      </w:pPr>
    </w:p>
    <w:p w14:paraId="763EC154" w14:textId="6BA78DDD" w:rsidR="004E1F1D" w:rsidRPr="004361B0" w:rsidRDefault="001A25E9" w:rsidP="00DA6B11">
      <w:pPr>
        <w:ind w:firstLine="709"/>
        <w:rPr>
          <w:rFonts w:cs="Arial"/>
          <w:rPrChange w:id="871" w:author="Paulo Rogerio Pereira da Silva" w:date="2021-11-15T22:32:00Z">
            <w:rPr>
              <w:rFonts w:cs="Arial"/>
              <w:highlight w:val="yellow"/>
            </w:rPr>
          </w:rPrChange>
        </w:rPr>
      </w:pPr>
      <w:r w:rsidRPr="004361B0">
        <w:rPr>
          <w:rFonts w:cs="Arial"/>
          <w:rPrChange w:id="872" w:author="Paulo Rogerio Pereira da Silva" w:date="2021-11-15T22:32:00Z">
            <w:rPr>
              <w:rFonts w:cs="Arial"/>
              <w:highlight w:val="yellow"/>
            </w:rPr>
          </w:rPrChange>
        </w:rPr>
        <w:t xml:space="preserve">O Banco Nacional de Desenvolvimento – BNDES ficou designado como responsável pela execução e acompanhamento dos atos necessários à desestatização da </w:t>
      </w:r>
      <w:r w:rsidR="00685AAE" w:rsidRPr="004361B0">
        <w:rPr>
          <w:rFonts w:cs="Arial"/>
          <w:rPrChange w:id="873" w:author="Paulo Rogerio Pereira da Silva" w:date="2021-11-15T22:32:00Z">
            <w:rPr>
              <w:rFonts w:cs="Arial"/>
              <w:highlight w:val="yellow"/>
            </w:rPr>
          </w:rPrChange>
        </w:rPr>
        <w:t>CEAGESP</w:t>
      </w:r>
      <w:r w:rsidRPr="004361B0">
        <w:rPr>
          <w:rFonts w:cs="Arial"/>
          <w:rPrChange w:id="874" w:author="Paulo Rogerio Pereira da Silva" w:date="2021-11-15T22:32:00Z">
            <w:rPr>
              <w:rFonts w:cs="Arial"/>
              <w:highlight w:val="yellow"/>
            </w:rPr>
          </w:rPrChange>
        </w:rPr>
        <w:t>, nos termos do § 1º do art. 6º da Lei Federal nº 9.491</w:t>
      </w:r>
      <w:r w:rsidR="009537FC" w:rsidRPr="004361B0">
        <w:rPr>
          <w:rFonts w:cs="Arial"/>
          <w:rPrChange w:id="875" w:author="Paulo Rogerio Pereira da Silva" w:date="2021-11-15T22:32:00Z">
            <w:rPr>
              <w:rFonts w:cs="Arial"/>
              <w:highlight w:val="yellow"/>
            </w:rPr>
          </w:rPrChange>
        </w:rPr>
        <w:t>,</w:t>
      </w:r>
      <w:r w:rsidRPr="004361B0">
        <w:rPr>
          <w:rFonts w:cs="Arial"/>
          <w:rPrChange w:id="876" w:author="Paulo Rogerio Pereira da Silva" w:date="2021-11-15T22:32:00Z">
            <w:rPr>
              <w:rFonts w:cs="Arial"/>
              <w:highlight w:val="yellow"/>
            </w:rPr>
          </w:rPrChange>
        </w:rPr>
        <w:t xml:space="preserve"> de 9 de setembro de 1997.</w:t>
      </w:r>
    </w:p>
    <w:p w14:paraId="608B9BF7" w14:textId="77777777" w:rsidR="004E1F1D" w:rsidRPr="004361B0" w:rsidRDefault="004E1F1D" w:rsidP="00DA6B11">
      <w:pPr>
        <w:ind w:firstLine="709"/>
        <w:rPr>
          <w:rFonts w:cs="Arial"/>
          <w:rPrChange w:id="877" w:author="Paulo Rogerio Pereira da Silva" w:date="2021-11-15T22:32:00Z">
            <w:rPr>
              <w:rFonts w:cs="Arial"/>
              <w:highlight w:val="yellow"/>
            </w:rPr>
          </w:rPrChange>
        </w:rPr>
      </w:pPr>
    </w:p>
    <w:p w14:paraId="66EB34A9" w14:textId="77777777" w:rsidR="004E1F1D" w:rsidRPr="004361B0" w:rsidRDefault="001A25E9" w:rsidP="00DA6B11">
      <w:pPr>
        <w:ind w:firstLine="709"/>
        <w:rPr>
          <w:ins w:id="878" w:author="Paulo Rogerio Pereira da Silva" w:date="2021-11-13T17:00:00Z"/>
          <w:rFonts w:cs="Arial"/>
          <w:rPrChange w:id="879" w:author="Paulo Rogerio Pereira da Silva" w:date="2021-11-15T22:32:00Z">
            <w:rPr>
              <w:ins w:id="880" w:author="Paulo Rogerio Pereira da Silva" w:date="2021-11-13T17:00:00Z"/>
              <w:rFonts w:cs="Arial"/>
              <w:highlight w:val="yellow"/>
            </w:rPr>
          </w:rPrChange>
        </w:rPr>
      </w:pPr>
      <w:r w:rsidRPr="004361B0">
        <w:rPr>
          <w:rFonts w:cs="Arial"/>
          <w:rPrChange w:id="881" w:author="Paulo Rogerio Pereira da Silva" w:date="2021-11-15T22:32:00Z">
            <w:rPr>
              <w:rFonts w:cs="Arial"/>
              <w:highlight w:val="yellow"/>
            </w:rPr>
          </w:rPrChange>
        </w:rPr>
        <w:t>O FND é administrado pelo BNDES, designado Gestor do Fundo.</w:t>
      </w:r>
    </w:p>
    <w:p w14:paraId="1C9D385E" w14:textId="77777777" w:rsidR="00A27419" w:rsidRPr="004361B0" w:rsidRDefault="00A27419" w:rsidP="00DA6B11">
      <w:pPr>
        <w:ind w:firstLine="709"/>
        <w:rPr>
          <w:rFonts w:cs="Arial"/>
          <w:rPrChange w:id="882" w:author="Paulo Rogerio Pereira da Silva" w:date="2021-11-15T22:32:00Z">
            <w:rPr>
              <w:rFonts w:cs="Arial"/>
              <w:highlight w:val="yellow"/>
            </w:rPr>
          </w:rPrChange>
        </w:rPr>
      </w:pPr>
    </w:p>
    <w:p w14:paraId="650501B2" w14:textId="15FA3F83" w:rsidR="00EF1C05" w:rsidRPr="004361B0" w:rsidRDefault="00EF1C05" w:rsidP="00DA6B11">
      <w:pPr>
        <w:ind w:firstLine="709"/>
        <w:rPr>
          <w:rFonts w:cs="Arial"/>
          <w:rPrChange w:id="883" w:author="Paulo Rogerio Pereira da Silva" w:date="2021-11-15T22:32:00Z">
            <w:rPr>
              <w:rFonts w:cs="Arial"/>
              <w:highlight w:val="yellow"/>
            </w:rPr>
          </w:rPrChange>
        </w:rPr>
      </w:pPr>
      <w:r w:rsidRPr="004361B0">
        <w:rPr>
          <w:rFonts w:cs="Arial"/>
          <w:rPrChange w:id="884" w:author="Paulo Rogerio Pereira da Silva" w:date="2021-11-15T22:32:00Z">
            <w:rPr>
              <w:rFonts w:cs="Arial"/>
              <w:highlight w:val="yellow"/>
            </w:rPr>
          </w:rPrChange>
        </w:rPr>
        <w:t>Em virtude da inclusão da CEAGESP no PND e em atendimento ao art. 10 da Lei Federal nº 9.491</w:t>
      </w:r>
      <w:r w:rsidR="009537FC" w:rsidRPr="004361B0">
        <w:rPr>
          <w:rFonts w:cs="Arial"/>
          <w:rPrChange w:id="885" w:author="Paulo Rogerio Pereira da Silva" w:date="2021-11-15T22:32:00Z">
            <w:rPr>
              <w:rFonts w:cs="Arial"/>
              <w:highlight w:val="yellow"/>
            </w:rPr>
          </w:rPrChange>
        </w:rPr>
        <w:t>,</w:t>
      </w:r>
      <w:r w:rsidRPr="004361B0">
        <w:rPr>
          <w:rFonts w:cs="Arial"/>
          <w:rPrChange w:id="886" w:author="Paulo Rogerio Pereira da Silva" w:date="2021-11-15T22:32:00Z">
            <w:rPr>
              <w:rFonts w:cs="Arial"/>
              <w:highlight w:val="yellow"/>
            </w:rPr>
          </w:rPrChange>
        </w:rPr>
        <w:t xml:space="preserve"> de 9 de setembro de 1997, foi realizado o registro de bloqueio das ações de propriedade da União em livro de escrituração e posterior registro no FND, dentro do prazo legal de cinco dias contados da data da publicação do Decreto nº 10.045.</w:t>
      </w:r>
    </w:p>
    <w:p w14:paraId="1C5D4BBF" w14:textId="77777777" w:rsidR="004E1F1D" w:rsidRPr="004361B0" w:rsidRDefault="004E1F1D" w:rsidP="00DA6B11">
      <w:pPr>
        <w:rPr>
          <w:rFonts w:cs="Arial"/>
          <w:rPrChange w:id="887" w:author="Paulo Rogerio Pereira da Silva" w:date="2021-11-15T22:32:00Z">
            <w:rPr>
              <w:rFonts w:cs="Arial"/>
              <w:highlight w:val="yellow"/>
            </w:rPr>
          </w:rPrChange>
        </w:rPr>
      </w:pPr>
    </w:p>
    <w:p w14:paraId="422FAA11" w14:textId="49A8EFA5" w:rsidR="004E1F1D" w:rsidRPr="004361B0" w:rsidRDefault="000A6F9E" w:rsidP="00DA6B11">
      <w:pPr>
        <w:pStyle w:val="Ttulo1"/>
        <w:rPr>
          <w:rFonts w:cs="Arial"/>
          <w:rPrChange w:id="888" w:author="Paulo Rogerio Pereira da Silva" w:date="2021-11-15T22:32:00Z">
            <w:rPr>
              <w:rFonts w:cs="Arial"/>
              <w:highlight w:val="yellow"/>
            </w:rPr>
          </w:rPrChange>
        </w:rPr>
      </w:pPr>
      <w:del w:id="889" w:author="Paulo Rogerio Pereira da Silva" w:date="2021-11-13T17:37:00Z">
        <w:r w:rsidRPr="004361B0" w:rsidDel="00950AAD">
          <w:rPr>
            <w:rFonts w:cs="Arial"/>
          </w:rPr>
          <w:delText>3</w:delText>
        </w:r>
        <w:r w:rsidR="008242F1" w:rsidRPr="004361B0" w:rsidDel="00950AAD">
          <w:rPr>
            <w:rFonts w:cs="Arial"/>
          </w:rPr>
          <w:delText>5</w:delText>
        </w:r>
      </w:del>
      <w:bookmarkStart w:id="890" w:name="_Toc89865881"/>
      <w:ins w:id="891" w:author="Paulo Rogerio Pereira da Silva" w:date="2021-11-13T17:37:00Z">
        <w:r w:rsidR="00950AAD" w:rsidRPr="004361B0">
          <w:rPr>
            <w:rFonts w:cs="Arial"/>
          </w:rPr>
          <w:t>3</w:t>
        </w:r>
      </w:ins>
      <w:r w:rsidR="00C80040" w:rsidRPr="004361B0">
        <w:rPr>
          <w:rFonts w:cs="Arial"/>
        </w:rPr>
        <w:t>7</w:t>
      </w:r>
      <w:r w:rsidR="001A25E9" w:rsidRPr="004361B0">
        <w:rPr>
          <w:rFonts w:cs="Arial"/>
          <w:rPrChange w:id="892" w:author="Paulo Rogerio Pereira da Silva" w:date="2021-11-15T22:32:00Z">
            <w:rPr>
              <w:rFonts w:cs="Arial"/>
              <w:highlight w:val="yellow"/>
            </w:rPr>
          </w:rPrChange>
        </w:rPr>
        <w:t>.</w:t>
      </w:r>
      <w:ins w:id="893" w:author="Paulo Rogerio Pereira da Silva" w:date="2021-11-15T22:08:00Z">
        <w:r w:rsidR="00AE2135" w:rsidRPr="004361B0">
          <w:rPr>
            <w:rFonts w:cs="Arial"/>
            <w:rPrChange w:id="894" w:author="Paulo Rogerio Pereira da Silva" w:date="2021-11-15T22:32:00Z">
              <w:rPr>
                <w:rFonts w:cs="Arial"/>
                <w:highlight w:val="yellow"/>
              </w:rPr>
            </w:rPrChange>
          </w:rPr>
          <w:tab/>
        </w:r>
      </w:ins>
      <w:del w:id="895" w:author="Paulo Rogerio Pereira da Silva" w:date="2021-11-15T22:08:00Z">
        <w:r w:rsidR="001A25E9" w:rsidRPr="004361B0" w:rsidDel="00AE2135">
          <w:rPr>
            <w:rFonts w:cs="Arial"/>
            <w:rPrChange w:id="896" w:author="Paulo Rogerio Pereira da Silva" w:date="2021-11-15T22:32:00Z">
              <w:rPr>
                <w:rFonts w:cs="Arial"/>
                <w:highlight w:val="yellow"/>
              </w:rPr>
            </w:rPrChange>
          </w:rPr>
          <w:delText xml:space="preserve"> </w:delText>
        </w:r>
      </w:del>
      <w:r w:rsidR="001A25E9" w:rsidRPr="004361B0">
        <w:rPr>
          <w:rFonts w:cs="Arial"/>
          <w:rPrChange w:id="897" w:author="Paulo Rogerio Pereira da Silva" w:date="2021-11-15T22:32:00Z">
            <w:rPr>
              <w:rFonts w:cs="Arial"/>
              <w:highlight w:val="yellow"/>
            </w:rPr>
          </w:rPrChange>
        </w:rPr>
        <w:t>IMPACTOS DA PANDEMIA DE COVID-19</w:t>
      </w:r>
      <w:bookmarkEnd w:id="890"/>
    </w:p>
    <w:p w14:paraId="399C132F" w14:textId="77777777" w:rsidR="004E1F1D" w:rsidRPr="004361B0" w:rsidRDefault="004E1F1D" w:rsidP="00DA6B11">
      <w:pPr>
        <w:rPr>
          <w:rFonts w:cs="Arial"/>
          <w:rPrChange w:id="898" w:author="Paulo Rogerio Pereira da Silva" w:date="2021-11-15T22:32:00Z">
            <w:rPr>
              <w:rFonts w:cs="Arial"/>
              <w:highlight w:val="yellow"/>
            </w:rPr>
          </w:rPrChange>
        </w:rPr>
      </w:pPr>
    </w:p>
    <w:p w14:paraId="1F790207" w14:textId="5A22C968" w:rsidR="00436080" w:rsidRPr="004361B0" w:rsidRDefault="00D42932" w:rsidP="00DA6B11">
      <w:pPr>
        <w:ind w:firstLine="435"/>
      </w:pPr>
      <w:r w:rsidRPr="004361B0">
        <w:t>Houve a</w:t>
      </w:r>
      <w:r w:rsidR="00436080" w:rsidRPr="004361B0">
        <w:rPr>
          <w:rPrChange w:id="899" w:author="Paulo Rogerio Pereira da Silva" w:date="2021-11-15T22:32:00Z">
            <w:rPr>
              <w:highlight w:val="yellow"/>
            </w:rPr>
          </w:rPrChange>
        </w:rPr>
        <w:t xml:space="preserve"> substituição temporária dos índices de correção dos contratos de IGP-M para IPCA, conforme autorização da Diretoria por motivo de força maior decorrente de situação de emergência em saúde pública, causada pela pandemia do novo Coronavírus (Covid-19), e, o aumento desproporcional do índice de reajuste anual que serve de base para as autorizações, concessões e permissões de uso celebrados pelos Departamentos de Entrepostos da Capital e do Interior e pelo Departamento de Armazenagem enquanto durar os efeitos da pandemia da Covid-19.</w:t>
      </w:r>
    </w:p>
    <w:p w14:paraId="5197AD32" w14:textId="77777777" w:rsidR="00436080" w:rsidRPr="004361B0" w:rsidRDefault="00436080" w:rsidP="00DA6B11">
      <w:pPr>
        <w:ind w:firstLine="435"/>
        <w:rPr>
          <w:rPrChange w:id="900" w:author="Paulo Rogerio Pereira da Silva" w:date="2021-11-15T22:32:00Z">
            <w:rPr>
              <w:highlight w:val="yellow"/>
            </w:rPr>
          </w:rPrChange>
        </w:rPr>
      </w:pPr>
    </w:p>
    <w:p w14:paraId="004F7D65" w14:textId="716B66E6" w:rsidR="00436080" w:rsidRPr="004361B0" w:rsidRDefault="00436080" w:rsidP="00DA6B11">
      <w:pPr>
        <w:ind w:firstLine="435"/>
        <w:rPr>
          <w:rPrChange w:id="901" w:author="Paulo Rogerio Pereira da Silva" w:date="2021-11-15T22:32:00Z">
            <w:rPr>
              <w:highlight w:val="yellow"/>
            </w:rPr>
          </w:rPrChange>
        </w:rPr>
      </w:pPr>
      <w:r w:rsidRPr="004361B0">
        <w:rPr>
          <w:rFonts w:cs="Arial"/>
          <w:rPrChange w:id="902" w:author="Paulo Rogerio Pereira da Silva" w:date="2021-11-15T22:32:00Z">
            <w:rPr>
              <w:rFonts w:cs="Arial"/>
              <w:color w:val="000000"/>
              <w:highlight w:val="yellow"/>
            </w:rPr>
          </w:rPrChange>
        </w:rPr>
        <w:t>A substituição, mesmo que temporária, produz</w:t>
      </w:r>
      <w:r w:rsidR="00700488" w:rsidRPr="004361B0">
        <w:rPr>
          <w:rFonts w:cs="Arial"/>
        </w:rPr>
        <w:t>irá</w:t>
      </w:r>
      <w:r w:rsidRPr="004361B0">
        <w:rPr>
          <w:rFonts w:cs="Arial"/>
          <w:rPrChange w:id="903" w:author="Paulo Rogerio Pereira da Silva" w:date="2021-11-15T22:32:00Z">
            <w:rPr>
              <w:rFonts w:cs="Arial"/>
              <w:color w:val="000000"/>
              <w:highlight w:val="yellow"/>
            </w:rPr>
          </w:rPrChange>
        </w:rPr>
        <w:t xml:space="preserve"> efeitos de redução dos valores mensais de contratos em aproximadamente R$ 1,6 milhão e provocará efeitos sobre as Receitas Operacionais Brutas, o Lucro Líquido do Exercício, os Fluxos de Caixa, Orçamento, e, nos indicadores financeiros.</w:t>
      </w:r>
    </w:p>
    <w:p w14:paraId="7DF73D57" w14:textId="77777777" w:rsidR="00AE2135" w:rsidRPr="004361B0" w:rsidRDefault="00AE2135" w:rsidP="00DA6B11">
      <w:pPr>
        <w:ind w:firstLine="709"/>
        <w:rPr>
          <w:rFonts w:cs="Arial"/>
          <w:rPrChange w:id="904" w:author="Paulo Rogerio Pereira da Silva" w:date="2021-11-15T22:32:00Z">
            <w:rPr>
              <w:rFonts w:cs="Arial"/>
              <w:highlight w:val="yellow"/>
            </w:rPr>
          </w:rPrChange>
        </w:rPr>
      </w:pPr>
    </w:p>
    <w:p w14:paraId="1F08F6F4" w14:textId="4262DA12" w:rsidR="008242F1" w:rsidRPr="004361B0" w:rsidDel="00BD0992" w:rsidRDefault="008242F1" w:rsidP="00DA6B11">
      <w:pPr>
        <w:ind w:firstLine="709"/>
        <w:rPr>
          <w:del w:id="905" w:author="Paulo Rogerio Pereira da Silva" w:date="2021-11-13T17:21:00Z"/>
          <w:rFonts w:cs="Arial"/>
          <w:rPrChange w:id="906" w:author="Paulo Rogerio Pereira da Silva" w:date="2021-11-15T22:32:00Z">
            <w:rPr>
              <w:del w:id="907" w:author="Paulo Rogerio Pereira da Silva" w:date="2021-11-13T17:21:00Z"/>
              <w:rFonts w:cs="Arial"/>
              <w:highlight w:val="yellow"/>
            </w:rPr>
          </w:rPrChange>
        </w:rPr>
      </w:pPr>
    </w:p>
    <w:p w14:paraId="5C20B747" w14:textId="1FE83ED5" w:rsidR="00BD0992" w:rsidRPr="004361B0" w:rsidRDefault="00BD0992">
      <w:pPr>
        <w:ind w:firstLine="709"/>
        <w:jc w:val="center"/>
        <w:rPr>
          <w:ins w:id="908" w:author="Paulo Rogerio Pereira da Silva" w:date="2021-11-13T17:59:00Z"/>
          <w:rFonts w:cs="Arial"/>
          <w:b/>
          <w:rPrChange w:id="909" w:author="Paulo Rogerio Pereira da Silva" w:date="2021-11-15T22:32:00Z">
            <w:rPr>
              <w:ins w:id="910" w:author="Paulo Rogerio Pereira da Silva" w:date="2021-11-13T17:59:00Z"/>
              <w:rFonts w:cs="Arial"/>
            </w:rPr>
          </w:rPrChange>
        </w:rPr>
        <w:pPrChange w:id="911" w:author="Paulo Rogerio Pereira da Silva" w:date="2021-11-13T18:15:00Z">
          <w:pPr>
            <w:ind w:firstLine="709"/>
          </w:pPr>
        </w:pPrChange>
      </w:pPr>
      <w:ins w:id="912" w:author="Paulo Rogerio Pereira da Silva" w:date="2021-11-13T17:59:00Z">
        <w:r w:rsidRPr="004361B0">
          <w:rPr>
            <w:rFonts w:cs="Arial"/>
            <w:b/>
            <w:rPrChange w:id="913" w:author="Paulo Rogerio Pereira da Silva" w:date="2021-11-15T22:32:00Z">
              <w:rPr>
                <w:rFonts w:cs="Arial"/>
              </w:rPr>
            </w:rPrChange>
          </w:rPr>
          <w:t xml:space="preserve">Volume comercializado estável </w:t>
        </w:r>
      </w:ins>
      <w:ins w:id="914" w:author="Paulo Rogerio Pereira da Silva" w:date="2021-11-15T21:42:00Z">
        <w:r w:rsidR="00083ABF" w:rsidRPr="004361B0">
          <w:rPr>
            <w:rFonts w:cs="Arial"/>
            <w:b/>
          </w:rPr>
          <w:t xml:space="preserve">no </w:t>
        </w:r>
      </w:ins>
      <w:ins w:id="915" w:author="Paulo Rogerio Pereira da Silva" w:date="2021-11-13T17:59:00Z">
        <w:r w:rsidRPr="004361B0">
          <w:rPr>
            <w:rFonts w:cs="Arial"/>
            <w:b/>
            <w:rPrChange w:id="916" w:author="Paulo Rogerio Pereira da Silva" w:date="2021-11-15T22:32:00Z">
              <w:rPr>
                <w:rFonts w:cs="Arial"/>
              </w:rPr>
            </w:rPrChange>
          </w:rPr>
          <w:t>3º trimestre de 2021</w:t>
        </w:r>
      </w:ins>
    </w:p>
    <w:p w14:paraId="16A0FBFE" w14:textId="77777777" w:rsidR="00BD0992" w:rsidRPr="004361B0" w:rsidRDefault="00BD0992" w:rsidP="00DA6B11">
      <w:pPr>
        <w:ind w:firstLine="709"/>
        <w:rPr>
          <w:ins w:id="917" w:author="Paulo Rogerio Pereira da Silva" w:date="2021-11-13T18:01:00Z"/>
          <w:rFonts w:cs="Arial"/>
        </w:rPr>
      </w:pPr>
    </w:p>
    <w:p w14:paraId="6E240BBC" w14:textId="7A845B9D" w:rsidR="00BD0992" w:rsidRPr="004361B0" w:rsidRDefault="00BD0992" w:rsidP="00DA6B11">
      <w:pPr>
        <w:ind w:firstLine="709"/>
        <w:rPr>
          <w:ins w:id="918" w:author="Paulo Rogerio Pereira da Silva" w:date="2021-11-13T17:59:00Z"/>
          <w:rFonts w:cs="Arial"/>
        </w:rPr>
      </w:pPr>
      <w:ins w:id="919" w:author="Paulo Rogerio Pereira da Silva" w:date="2021-11-13T17:59:00Z">
        <w:r w:rsidRPr="004361B0">
          <w:rPr>
            <w:rFonts w:cs="Arial"/>
          </w:rPr>
          <w:t xml:space="preserve">O Entreposto Terminal de São Paulo da </w:t>
        </w:r>
        <w:r w:rsidR="00083ABF" w:rsidRPr="004361B0">
          <w:rPr>
            <w:rFonts w:cs="Arial"/>
          </w:rPr>
          <w:t xml:space="preserve">CEAGESP registrou leve retração </w:t>
        </w:r>
      </w:ins>
      <w:ins w:id="920" w:author="Paulo Rogerio Pereira da Silva" w:date="2021-11-15T21:38:00Z">
        <w:r w:rsidR="00083ABF" w:rsidRPr="004361B0">
          <w:rPr>
            <w:rFonts w:cs="Arial"/>
          </w:rPr>
          <w:t xml:space="preserve">de </w:t>
        </w:r>
      </w:ins>
      <w:ins w:id="921" w:author="Paulo Rogerio Pereira da Silva" w:date="2021-11-13T17:59:00Z">
        <w:r w:rsidRPr="004361B0">
          <w:rPr>
            <w:rFonts w:cs="Arial"/>
          </w:rPr>
          <w:t>0,</w:t>
        </w:r>
        <w:r w:rsidR="00083ABF" w:rsidRPr="004361B0">
          <w:rPr>
            <w:rFonts w:cs="Arial"/>
          </w:rPr>
          <w:t>61%</w:t>
        </w:r>
        <w:r w:rsidRPr="004361B0">
          <w:rPr>
            <w:rFonts w:cs="Arial"/>
          </w:rPr>
          <w:t xml:space="preserve"> no volume comercializado </w:t>
        </w:r>
      </w:ins>
      <w:ins w:id="922" w:author="Paulo Rogerio Pereira da Silva" w:date="2021-11-15T21:39:00Z">
        <w:r w:rsidR="00083ABF" w:rsidRPr="004361B0">
          <w:rPr>
            <w:rFonts w:cs="Arial"/>
          </w:rPr>
          <w:t>em comparação</w:t>
        </w:r>
      </w:ins>
      <w:ins w:id="923" w:author="Paulo Rogerio Pereira da Silva" w:date="2021-11-13T17:59:00Z">
        <w:r w:rsidRPr="004361B0">
          <w:rPr>
            <w:rFonts w:cs="Arial"/>
          </w:rPr>
          <w:t xml:space="preserve"> ao segundo trimestre de 2021, indicando estabilidade quando comparado com igual período de 2020. Apesar de registrar retração na comercialização no ano passado, o maior entreposto da América Latina segue apresentando resultados consistentes, atingindo, na somatória dos três trimestres (janeiro a se</w:t>
        </w:r>
        <w:r w:rsidR="00083ABF" w:rsidRPr="004361B0">
          <w:rPr>
            <w:rFonts w:cs="Arial"/>
          </w:rPr>
          <w:t>tembro)</w:t>
        </w:r>
        <w:r w:rsidRPr="004361B0">
          <w:rPr>
            <w:rFonts w:cs="Arial"/>
          </w:rPr>
          <w:t xml:space="preserve"> aumento de 2,5% em relação ao </w:t>
        </w:r>
        <w:proofErr w:type="spellStart"/>
        <w:r w:rsidRPr="004361B0">
          <w:rPr>
            <w:rFonts w:cs="Arial"/>
          </w:rPr>
          <w:t>nonamestre</w:t>
        </w:r>
        <w:proofErr w:type="spellEnd"/>
        <w:r w:rsidRPr="004361B0">
          <w:rPr>
            <w:rFonts w:cs="Arial"/>
          </w:rPr>
          <w:t xml:space="preserve"> (janeiro/setembro) de 2020. Ou seja, mesmo com a leve retração apresentada no 3º trimestre, não impediu </w:t>
        </w:r>
      </w:ins>
      <w:ins w:id="924" w:author="Paulo Rogerio Pereira da Silva" w:date="2021-11-15T21:43:00Z">
        <w:r w:rsidR="00EC7297" w:rsidRPr="004361B0">
          <w:rPr>
            <w:rFonts w:cs="Arial"/>
          </w:rPr>
          <w:t xml:space="preserve">o </w:t>
        </w:r>
      </w:ins>
      <w:ins w:id="925" w:author="Paulo Rogerio Pereira da Silva" w:date="2021-11-13T17:59:00Z">
        <w:r w:rsidRPr="004361B0">
          <w:rPr>
            <w:rFonts w:cs="Arial"/>
          </w:rPr>
          <w:t>crescimento no volume físico comercializado em comparação ao ano passado.</w:t>
        </w:r>
      </w:ins>
    </w:p>
    <w:p w14:paraId="581E1F3B" w14:textId="77777777" w:rsidR="00BD0992" w:rsidRPr="004361B0" w:rsidRDefault="00BD0992" w:rsidP="00DA6B11">
      <w:pPr>
        <w:ind w:firstLine="709"/>
        <w:rPr>
          <w:ins w:id="926" w:author="Paulo Rogerio Pereira da Silva" w:date="2021-11-13T18:01:00Z"/>
          <w:rFonts w:cs="Arial"/>
        </w:rPr>
      </w:pPr>
    </w:p>
    <w:p w14:paraId="77E32F8B" w14:textId="77777777" w:rsidR="00BD0992" w:rsidRPr="004361B0" w:rsidRDefault="00BD0992" w:rsidP="00DA6B11">
      <w:pPr>
        <w:ind w:firstLine="709"/>
        <w:rPr>
          <w:ins w:id="927" w:author="Paulo Rogerio Pereira da Silva" w:date="2021-11-13T17:59:00Z"/>
          <w:rFonts w:cs="Arial"/>
        </w:rPr>
      </w:pPr>
      <w:ins w:id="928" w:author="Paulo Rogerio Pereira da Silva" w:date="2021-11-13T17:59:00Z">
        <w:r w:rsidRPr="004361B0">
          <w:rPr>
            <w:rFonts w:cs="Arial"/>
          </w:rPr>
          <w:t xml:space="preserve">Em setembro de 2021 foram comercializadas 247.250,31 toneladas de produtos ante </w:t>
        </w:r>
        <w:r w:rsidRPr="004361B0">
          <w:rPr>
            <w:rFonts w:cs="Arial"/>
          </w:rPr>
          <w:lastRenderedPageBreak/>
          <w:t>253.459,86 negociadas no mês anterior, apresentando um decréscimo de 2,45%.</w:t>
        </w:r>
      </w:ins>
    </w:p>
    <w:p w14:paraId="61A3D843" w14:textId="42BB92DE" w:rsidR="00BD0992" w:rsidRPr="004361B0" w:rsidRDefault="00BD0992" w:rsidP="00DA6B11">
      <w:pPr>
        <w:ind w:firstLine="709"/>
        <w:rPr>
          <w:ins w:id="929" w:author="Paulo Rogerio Pereira da Silva" w:date="2021-11-13T17:59:00Z"/>
          <w:rFonts w:cs="Arial"/>
        </w:rPr>
      </w:pPr>
      <w:ins w:id="930" w:author="Paulo Rogerio Pereira da Silva" w:date="2021-11-13T17:59:00Z">
        <w:r w:rsidRPr="004361B0">
          <w:rPr>
            <w:rFonts w:cs="Arial"/>
          </w:rPr>
          <w:t xml:space="preserve">Em comparação a setembro do ano passado, quando foram comercializadas 261.004,17, nota-se um decréscimo de 5,3%. Já para o mês de agosto de 2021 nota-se um acréscimo de 5,0 % em relação </w:t>
        </w:r>
      </w:ins>
      <w:ins w:id="931" w:author="Paulo Rogerio Pereira da Silva" w:date="2021-11-15T21:44:00Z">
        <w:r w:rsidR="00EC7297" w:rsidRPr="004361B0">
          <w:rPr>
            <w:rFonts w:cs="Arial"/>
          </w:rPr>
          <w:t xml:space="preserve">ao </w:t>
        </w:r>
      </w:ins>
      <w:ins w:id="932" w:author="Paulo Rogerio Pereira da Silva" w:date="2021-11-13T17:59:00Z">
        <w:r w:rsidRPr="004361B0">
          <w:rPr>
            <w:rFonts w:cs="Arial"/>
          </w:rPr>
          <w:t>mesmo mês do ano anterior, onde foram comercializadas 241.279,29 toneladas. No acumulado do terceiro trimestre deste ano, temos o volume de 756.273,85 toneladas relativamente igual ao total comercializado no mesmo período para o ano de 2020, que alcançou o quantitativo de 760.941,09 toneladas, indicando estabilidade para o período.</w:t>
        </w:r>
      </w:ins>
    </w:p>
    <w:p w14:paraId="1644A22C" w14:textId="77777777" w:rsidR="00BD0992" w:rsidRPr="004361B0" w:rsidRDefault="00BD0992" w:rsidP="00DA6B11">
      <w:pPr>
        <w:ind w:firstLine="709"/>
        <w:rPr>
          <w:ins w:id="933" w:author="Paulo Rogerio Pereira da Silva" w:date="2021-11-13T18:01:00Z"/>
          <w:rFonts w:cs="Arial"/>
        </w:rPr>
      </w:pPr>
    </w:p>
    <w:p w14:paraId="65AC6A6A" w14:textId="0F5F464D" w:rsidR="00BD0992" w:rsidRPr="004361B0" w:rsidRDefault="00BD0992" w:rsidP="00DA6B11">
      <w:pPr>
        <w:ind w:firstLine="709"/>
        <w:rPr>
          <w:ins w:id="934" w:author="Paulo Rogerio Pereira da Silva" w:date="2021-11-13T17:59:00Z"/>
          <w:rFonts w:cs="Arial"/>
        </w:rPr>
      </w:pPr>
      <w:ins w:id="935" w:author="Paulo Rogerio Pereira da Silva" w:date="2021-11-13T17:59:00Z">
        <w:r w:rsidRPr="004361B0">
          <w:rPr>
            <w:rFonts w:cs="Arial"/>
          </w:rPr>
          <w:t>Quando comparamos os dados de comercialização deste ano com mesmo período de 2020 temos que considerar que estamos analisando períodos bem parecidos, pois trata</w:t>
        </w:r>
      </w:ins>
      <w:ins w:id="936" w:author="Paulo Rogerio Pereira da Silva" w:date="2021-11-15T21:46:00Z">
        <w:r w:rsidR="00EC7297" w:rsidRPr="004361B0">
          <w:rPr>
            <w:rFonts w:cs="Arial"/>
          </w:rPr>
          <w:t>-se</w:t>
        </w:r>
      </w:ins>
      <w:ins w:id="937" w:author="Paulo Rogerio Pereira da Silva" w:date="2021-11-13T17:59:00Z">
        <w:r w:rsidR="00EC7297" w:rsidRPr="004361B0">
          <w:rPr>
            <w:rFonts w:cs="Arial"/>
          </w:rPr>
          <w:t xml:space="preserve"> da</w:t>
        </w:r>
        <w:r w:rsidRPr="004361B0">
          <w:rPr>
            <w:rFonts w:cs="Arial"/>
          </w:rPr>
          <w:t xml:space="preserve"> influência direta dos efeitos da pandemia na economia, em maior grau nos meses do início de 2020 em relação a 2021.</w:t>
        </w:r>
      </w:ins>
    </w:p>
    <w:p w14:paraId="49BDED47" w14:textId="77777777" w:rsidR="00BD0992" w:rsidRPr="004361B0" w:rsidRDefault="00BD0992" w:rsidP="00DA6B11">
      <w:pPr>
        <w:ind w:firstLine="709"/>
        <w:rPr>
          <w:ins w:id="938" w:author="Paulo Rogerio Pereira da Silva" w:date="2021-11-13T18:01:00Z"/>
          <w:rFonts w:cs="Arial"/>
        </w:rPr>
      </w:pPr>
    </w:p>
    <w:p w14:paraId="227B49D0" w14:textId="69EA4A50" w:rsidR="00BD0992" w:rsidRPr="004361B0" w:rsidRDefault="00BD0992" w:rsidP="00DA6B11">
      <w:pPr>
        <w:ind w:firstLine="709"/>
        <w:rPr>
          <w:ins w:id="939" w:author="Paulo Rogerio Pereira da Silva" w:date="2021-11-13T17:59:00Z"/>
          <w:rFonts w:cs="Arial"/>
        </w:rPr>
      </w:pPr>
      <w:ins w:id="940" w:author="Paulo Rogerio Pereira da Silva" w:date="2021-11-13T17:59:00Z">
        <w:r w:rsidRPr="004361B0">
          <w:rPr>
            <w:rFonts w:cs="Arial"/>
          </w:rPr>
          <w:t xml:space="preserve">Já a leve retração para o trimestre, em relação ao mesmo período de 2020, ainda sente os impactos </w:t>
        </w:r>
        <w:r w:rsidR="00B109E7" w:rsidRPr="004361B0">
          <w:rPr>
            <w:rFonts w:cs="Arial"/>
          </w:rPr>
          <w:t>da geada e posterior estiagem na</w:t>
        </w:r>
        <w:r w:rsidRPr="004361B0">
          <w:rPr>
            <w:rFonts w:cs="Arial"/>
          </w:rPr>
          <w:t xml:space="preserve"> qual algumas culturas sofreram, por serem de ciclo curto, a tendência é que se normalizem no próximo período. Com a retomada das atividades outrora restritas pela pandemia, e possibilidade </w:t>
        </w:r>
      </w:ins>
      <w:ins w:id="941" w:author="Paulo Rogerio Pereira da Silva" w:date="2021-11-15T21:51:00Z">
        <w:r w:rsidR="00B109E7" w:rsidRPr="004361B0">
          <w:rPr>
            <w:rFonts w:cs="Arial"/>
          </w:rPr>
          <w:t xml:space="preserve">da </w:t>
        </w:r>
      </w:ins>
      <w:ins w:id="942" w:author="Paulo Rogerio Pereira da Silva" w:date="2021-11-13T17:59:00Z">
        <w:r w:rsidRPr="004361B0">
          <w:rPr>
            <w:rFonts w:cs="Arial"/>
          </w:rPr>
          <w:t>estabilização da economia e consequente aumento do consumo, a tendência é que os resultados de comercialização sejam satisfatórios.</w:t>
        </w:r>
      </w:ins>
    </w:p>
    <w:p w14:paraId="6F9BDEC4" w14:textId="77777777" w:rsidR="00BD0992" w:rsidRPr="004361B0" w:rsidRDefault="00BD0992" w:rsidP="00DA6B11">
      <w:pPr>
        <w:ind w:firstLine="709"/>
        <w:rPr>
          <w:ins w:id="943" w:author="Paulo Rogerio Pereira da Silva" w:date="2021-11-13T18:01:00Z"/>
          <w:rFonts w:cs="Arial"/>
        </w:rPr>
      </w:pPr>
    </w:p>
    <w:p w14:paraId="6ECB7A37" w14:textId="77777777" w:rsidR="00BD0992" w:rsidRPr="004361B0" w:rsidRDefault="00BD0992">
      <w:pPr>
        <w:rPr>
          <w:ins w:id="944" w:author="Paulo Rogerio Pereira da Silva" w:date="2021-11-13T17:59:00Z"/>
          <w:rFonts w:cs="Arial"/>
          <w:b/>
          <w:rPrChange w:id="945" w:author="Paulo Rogerio Pereira da Silva" w:date="2021-11-15T22:32:00Z">
            <w:rPr>
              <w:ins w:id="946" w:author="Paulo Rogerio Pereira da Silva" w:date="2021-11-13T17:59:00Z"/>
              <w:rFonts w:cs="Arial"/>
            </w:rPr>
          </w:rPrChange>
        </w:rPr>
        <w:pPrChange w:id="947" w:author="Paulo Rogerio Pereira da Silva" w:date="2021-11-13T18:14:00Z">
          <w:pPr>
            <w:ind w:firstLine="709"/>
          </w:pPr>
        </w:pPrChange>
      </w:pPr>
      <w:ins w:id="948" w:author="Paulo Rogerio Pereira da Silva" w:date="2021-11-13T17:59:00Z">
        <w:r w:rsidRPr="004361B0">
          <w:rPr>
            <w:rFonts w:cs="Arial"/>
            <w:b/>
            <w:rPrChange w:id="949" w:author="Paulo Rogerio Pereira da Silva" w:date="2021-11-15T22:32:00Z">
              <w:rPr>
                <w:rFonts w:cs="Arial"/>
              </w:rPr>
            </w:rPrChange>
          </w:rPr>
          <w:t>Índice de Preços</w:t>
        </w:r>
      </w:ins>
    </w:p>
    <w:p w14:paraId="7E3FC600" w14:textId="77777777" w:rsidR="00BD0992" w:rsidRPr="004361B0" w:rsidRDefault="00BD0992" w:rsidP="00DA6B11">
      <w:pPr>
        <w:ind w:firstLine="709"/>
        <w:rPr>
          <w:ins w:id="950" w:author="Paulo Rogerio Pereira da Silva" w:date="2021-11-13T18:01:00Z"/>
          <w:rFonts w:cs="Arial"/>
        </w:rPr>
      </w:pPr>
    </w:p>
    <w:p w14:paraId="0F1C7F07" w14:textId="77777777" w:rsidR="00BD0992" w:rsidRPr="004361B0" w:rsidRDefault="00BD0992" w:rsidP="00DA6B11">
      <w:pPr>
        <w:ind w:firstLine="709"/>
        <w:rPr>
          <w:ins w:id="951" w:author="Paulo Rogerio Pereira da Silva" w:date="2021-11-13T17:59:00Z"/>
          <w:rFonts w:cs="Arial"/>
        </w:rPr>
      </w:pPr>
      <w:ins w:id="952" w:author="Paulo Rogerio Pereira da Silva" w:date="2021-11-13T17:59:00Z">
        <w:r w:rsidRPr="004361B0">
          <w:rPr>
            <w:rFonts w:cs="Arial"/>
          </w:rPr>
          <w:t>O índice de preços da CEAGESP encerra o mês de setembro com queda de 6,17% em relação ao mês de agosto. No acumulado do ano, está em 3,0%.</w:t>
        </w:r>
      </w:ins>
    </w:p>
    <w:p w14:paraId="5341EA83" w14:textId="41A1FBA5" w:rsidR="00BD0992" w:rsidRPr="004361B0" w:rsidRDefault="00BD0992" w:rsidP="00DA6B11">
      <w:pPr>
        <w:ind w:firstLine="709"/>
        <w:rPr>
          <w:ins w:id="953" w:author="Paulo Rogerio Pereira da Silva" w:date="2021-11-13T17:59:00Z"/>
          <w:rFonts w:cs="Arial"/>
        </w:rPr>
      </w:pPr>
    </w:p>
    <w:p w14:paraId="22CE7B8F" w14:textId="56ADC93E" w:rsidR="00BD0992" w:rsidRPr="004361B0" w:rsidRDefault="00BD0992" w:rsidP="00DA6B11">
      <w:pPr>
        <w:ind w:firstLine="709"/>
        <w:rPr>
          <w:ins w:id="954" w:author="Paulo Rogerio Pereira da Silva" w:date="2021-11-13T17:59:00Z"/>
          <w:rFonts w:cs="Arial"/>
        </w:rPr>
      </w:pPr>
      <w:ins w:id="955" w:author="Paulo Rogerio Pereira da Silva" w:date="2021-11-13T17:59:00Z">
        <w:r w:rsidRPr="004361B0">
          <w:rPr>
            <w:rFonts w:cs="Arial"/>
          </w:rPr>
          <w:t>O setor de legumes, segue em alt</w:t>
        </w:r>
        <w:r w:rsidR="00B109E7" w:rsidRPr="004361B0">
          <w:rPr>
            <w:rFonts w:cs="Arial"/>
          </w:rPr>
          <w:t>a no acumulado do ano com 47,47</w:t>
        </w:r>
        <w:r w:rsidRPr="004361B0">
          <w:rPr>
            <w:rFonts w:cs="Arial"/>
          </w:rPr>
          <w:t>%, ao passo que o setor de fruta</w:t>
        </w:r>
        <w:r w:rsidR="00B109E7" w:rsidRPr="004361B0">
          <w:rPr>
            <w:rFonts w:cs="Arial"/>
          </w:rPr>
          <w:t xml:space="preserve">s e diversos acumulam queda de 9,56% e </w:t>
        </w:r>
        <w:r w:rsidRPr="004361B0">
          <w:rPr>
            <w:rFonts w:cs="Arial"/>
          </w:rPr>
          <w:t>14,50% respectivamente para o mesmo período.</w:t>
        </w:r>
      </w:ins>
    </w:p>
    <w:p w14:paraId="0BDD3E0C" w14:textId="77777777" w:rsidR="00BD0992" w:rsidRPr="004361B0" w:rsidRDefault="00BD0992" w:rsidP="00DA6B11">
      <w:pPr>
        <w:ind w:firstLine="709"/>
        <w:rPr>
          <w:ins w:id="956" w:author="Paulo Rogerio Pereira da Silva" w:date="2021-11-13T17:59:00Z"/>
          <w:rFonts w:cs="Arial"/>
        </w:rPr>
      </w:pPr>
    </w:p>
    <w:p w14:paraId="6666D9DD" w14:textId="140E86C2" w:rsidR="00BD0992" w:rsidRPr="004361B0" w:rsidRDefault="00BD0992" w:rsidP="00DA6B11">
      <w:pPr>
        <w:ind w:firstLine="709"/>
        <w:rPr>
          <w:ins w:id="957" w:author="Paulo Rogerio Pereira da Silva" w:date="2021-11-13T17:59:00Z"/>
          <w:rFonts w:cs="Arial"/>
        </w:rPr>
      </w:pPr>
      <w:ins w:id="958" w:author="Paulo Rogerio Pereira da Silva" w:date="2021-11-13T17:59:00Z">
        <w:r w:rsidRPr="004361B0">
          <w:rPr>
            <w:rFonts w:cs="Arial"/>
          </w:rPr>
          <w:t>Em setembro, o setor de frutas teve alta de 7,40%. O setor de le</w:t>
        </w:r>
        <w:r w:rsidR="00D82637" w:rsidRPr="004361B0">
          <w:rPr>
            <w:rFonts w:cs="Arial"/>
          </w:rPr>
          <w:t xml:space="preserve">gumes apresentou uma queda de </w:t>
        </w:r>
        <w:r w:rsidRPr="004361B0">
          <w:rPr>
            <w:rFonts w:cs="Arial"/>
          </w:rPr>
          <w:t>5,13%. O setor de diversos fechou o mês com estabilidade</w:t>
        </w:r>
      </w:ins>
      <w:ins w:id="959" w:author="Paulo Rogerio Pereira da Silva" w:date="2021-11-15T21:54:00Z">
        <w:r w:rsidR="00D82637" w:rsidRPr="004361B0">
          <w:rPr>
            <w:rFonts w:cs="Arial"/>
          </w:rPr>
          <w:t>,</w:t>
        </w:r>
      </w:ins>
      <w:ins w:id="960" w:author="Paulo Rogerio Pereira da Silva" w:date="2021-11-13T17:59:00Z">
        <w:r w:rsidRPr="004361B0">
          <w:rPr>
            <w:rFonts w:cs="Arial"/>
          </w:rPr>
          <w:t xml:space="preserve"> </w:t>
        </w:r>
      </w:ins>
      <w:ins w:id="961" w:author="Paulo Rogerio Pereira da Silva" w:date="2021-11-15T21:54:00Z">
        <w:r w:rsidR="00D82637" w:rsidRPr="004361B0">
          <w:rPr>
            <w:rFonts w:cs="Arial"/>
          </w:rPr>
          <w:t>e</w:t>
        </w:r>
      </w:ins>
      <w:ins w:id="962" w:author="Paulo Rogerio Pereira da Silva" w:date="2021-11-13T17:59:00Z">
        <w:r w:rsidR="00D82637" w:rsidRPr="004361B0">
          <w:rPr>
            <w:rFonts w:cs="Arial"/>
          </w:rPr>
          <w:t xml:space="preserve"> índice geral de menos </w:t>
        </w:r>
        <w:r w:rsidRPr="004361B0">
          <w:rPr>
            <w:rFonts w:cs="Arial"/>
          </w:rPr>
          <w:t>0,35%.</w:t>
        </w:r>
      </w:ins>
    </w:p>
    <w:p w14:paraId="16386090" w14:textId="77777777" w:rsidR="00BD0992" w:rsidRPr="004361B0" w:rsidRDefault="00BD0992" w:rsidP="00DA6B11">
      <w:pPr>
        <w:ind w:firstLine="709"/>
        <w:rPr>
          <w:ins w:id="963" w:author="Paulo Rogerio Pereira da Silva" w:date="2021-11-13T17:59:00Z"/>
          <w:rFonts w:cs="Arial"/>
        </w:rPr>
      </w:pPr>
    </w:p>
    <w:p w14:paraId="12C0E6FA" w14:textId="08F31F7E" w:rsidR="00BD0992" w:rsidRPr="004361B0" w:rsidRDefault="00BD0992" w:rsidP="00DA6B11">
      <w:pPr>
        <w:ind w:firstLine="709"/>
        <w:rPr>
          <w:ins w:id="964" w:author="Paulo Rogerio Pereira da Silva" w:date="2021-11-13T17:59:00Z"/>
          <w:rFonts w:cs="Arial"/>
        </w:rPr>
      </w:pPr>
      <w:ins w:id="965" w:author="Paulo Rogerio Pereira da Silva" w:date="2021-11-13T17:59:00Z">
        <w:r w:rsidRPr="004361B0">
          <w:rPr>
            <w:rFonts w:cs="Arial"/>
          </w:rPr>
          <w:t>A geada e estiagem ainda refletem nas altas do mês de setembro, com maior influência para o setor de frutas. O se</w:t>
        </w:r>
        <w:r w:rsidR="00D82637" w:rsidRPr="004361B0">
          <w:rPr>
            <w:rFonts w:cs="Arial"/>
          </w:rPr>
          <w:t>tor de verduras</w:t>
        </w:r>
        <w:r w:rsidRPr="004361B0">
          <w:rPr>
            <w:rFonts w:cs="Arial"/>
          </w:rPr>
          <w:t xml:space="preserve"> foi </w:t>
        </w:r>
      </w:ins>
      <w:ins w:id="966" w:author="Paulo Rogerio Pereira da Silva" w:date="2021-11-15T21:55:00Z">
        <w:r w:rsidR="00D82637" w:rsidRPr="004361B0">
          <w:rPr>
            <w:rFonts w:cs="Arial"/>
          </w:rPr>
          <w:t xml:space="preserve">o </w:t>
        </w:r>
      </w:ins>
      <w:ins w:id="967" w:author="Paulo Rogerio Pereira da Silva" w:date="2021-11-13T17:59:00Z">
        <w:r w:rsidRPr="004361B0">
          <w:rPr>
            <w:rFonts w:cs="Arial"/>
          </w:rPr>
          <w:t>que apresentou maior baixa em relação ao mês anterior. Paro o setor de diversos nota-se uma queda com relação a agosto.</w:t>
        </w:r>
      </w:ins>
    </w:p>
    <w:p w14:paraId="4830E119" w14:textId="77777777" w:rsidR="00BD0992" w:rsidRPr="004361B0" w:rsidRDefault="00BD0992" w:rsidP="00DA6B11">
      <w:pPr>
        <w:ind w:firstLine="709"/>
        <w:rPr>
          <w:ins w:id="968" w:author="Paulo Rogerio Pereira da Silva" w:date="2021-11-13T17:59:00Z"/>
          <w:rFonts w:cs="Arial"/>
        </w:rPr>
      </w:pPr>
    </w:p>
    <w:p w14:paraId="0D69C9AF" w14:textId="77777777" w:rsidR="00BD0992" w:rsidRPr="004361B0" w:rsidRDefault="00BD0992">
      <w:pPr>
        <w:rPr>
          <w:ins w:id="969" w:author="Paulo Rogerio Pereira da Silva" w:date="2021-11-13T17:59:00Z"/>
          <w:rFonts w:cs="Arial"/>
          <w:b/>
          <w:rPrChange w:id="970" w:author="Paulo Rogerio Pereira da Silva" w:date="2021-11-15T22:32:00Z">
            <w:rPr>
              <w:ins w:id="971" w:author="Paulo Rogerio Pereira da Silva" w:date="2021-11-13T17:59:00Z"/>
              <w:rFonts w:cs="Arial"/>
            </w:rPr>
          </w:rPrChange>
        </w:rPr>
        <w:pPrChange w:id="972" w:author="Paulo Rogerio Pereira da Silva" w:date="2021-11-13T18:14:00Z">
          <w:pPr>
            <w:ind w:firstLine="709"/>
          </w:pPr>
        </w:pPrChange>
      </w:pPr>
      <w:ins w:id="973" w:author="Paulo Rogerio Pereira da Silva" w:date="2021-11-13T17:59:00Z">
        <w:r w:rsidRPr="004361B0">
          <w:rPr>
            <w:rFonts w:cs="Arial"/>
            <w:b/>
            <w:rPrChange w:id="974" w:author="Paulo Rogerio Pereira da Silva" w:date="2021-11-15T22:32:00Z">
              <w:rPr>
                <w:rFonts w:cs="Arial"/>
              </w:rPr>
            </w:rPrChange>
          </w:rPr>
          <w:t>Tendência</w:t>
        </w:r>
      </w:ins>
    </w:p>
    <w:p w14:paraId="6BB6358A" w14:textId="77777777" w:rsidR="00BD0992" w:rsidRPr="004361B0" w:rsidRDefault="00BD0992" w:rsidP="00DA6B11">
      <w:pPr>
        <w:ind w:firstLine="709"/>
        <w:rPr>
          <w:ins w:id="975" w:author="Paulo Rogerio Pereira da Silva" w:date="2021-11-13T17:59:00Z"/>
          <w:rFonts w:cs="Arial"/>
        </w:rPr>
      </w:pPr>
    </w:p>
    <w:p w14:paraId="2E6AEF47" w14:textId="45C66A24" w:rsidR="00BD0992" w:rsidRPr="004361B0" w:rsidRDefault="00BD0992" w:rsidP="00DA6B11">
      <w:pPr>
        <w:ind w:firstLine="709"/>
        <w:rPr>
          <w:ins w:id="976" w:author="Paulo Rogerio Pereira da Silva" w:date="2021-11-13T17:59:00Z"/>
          <w:rFonts w:cs="Arial"/>
        </w:rPr>
      </w:pPr>
      <w:ins w:id="977" w:author="Paulo Rogerio Pereira da Silva" w:date="2021-11-13T17:59:00Z">
        <w:r w:rsidRPr="004361B0">
          <w:rPr>
            <w:rFonts w:cs="Arial"/>
          </w:rPr>
          <w:t xml:space="preserve">Para </w:t>
        </w:r>
      </w:ins>
      <w:ins w:id="978" w:author="Paulo Rogerio Pereira da Silva" w:date="2021-11-15T21:56:00Z">
        <w:r w:rsidR="00DB5DE4" w:rsidRPr="004361B0">
          <w:rPr>
            <w:rFonts w:cs="Arial"/>
          </w:rPr>
          <w:t>o próximo mês</w:t>
        </w:r>
      </w:ins>
      <w:ins w:id="979" w:author="Paulo Rogerio Pereira da Silva" w:date="2021-11-13T17:59:00Z">
        <w:r w:rsidRPr="004361B0">
          <w:rPr>
            <w:rFonts w:cs="Arial"/>
          </w:rPr>
          <w:t xml:space="preserve">, com o início das chuvas, espera-se uma normalização dos efeitos provocados pela estiagem, apesar de ainda com tendências de temperaturas acima da média para o período, </w:t>
        </w:r>
      </w:ins>
      <w:ins w:id="980" w:author="Paulo Rogerio Pereira da Silva" w:date="2021-11-15T21:57:00Z">
        <w:r w:rsidR="00DB5DE4" w:rsidRPr="004361B0">
          <w:rPr>
            <w:rFonts w:cs="Arial"/>
          </w:rPr>
          <w:t xml:space="preserve">o </w:t>
        </w:r>
      </w:ins>
      <w:ins w:id="981" w:author="Paulo Rogerio Pereira da Silva" w:date="2021-11-13T17:59:00Z">
        <w:r w:rsidRPr="004361B0">
          <w:rPr>
            <w:rFonts w:cs="Arial"/>
          </w:rPr>
          <w:t>que pode</w:t>
        </w:r>
      </w:ins>
      <w:ins w:id="982" w:author="Paulo Rogerio Pereira da Silva" w:date="2021-11-15T21:57:00Z">
        <w:r w:rsidR="00DB5DE4" w:rsidRPr="004361B0">
          <w:rPr>
            <w:rFonts w:cs="Arial"/>
          </w:rPr>
          <w:t>rá</w:t>
        </w:r>
      </w:ins>
      <w:ins w:id="983" w:author="Paulo Rogerio Pereira da Silva" w:date="2021-11-13T17:59:00Z">
        <w:r w:rsidRPr="004361B0">
          <w:rPr>
            <w:rFonts w:cs="Arial"/>
          </w:rPr>
          <w:t xml:space="preserve"> afetar algumas culturas mais sensíveis. O mercado permanece bem abastecido, de acordo com a demanda. A atuação dos agentes da cadeia produtiva do setor de hortifrutícolas, seguem trabalhando com firmeza para possibilitar que o alimento fresco chegue à mesa do consumidor. A CEAGESP mantém sua missão, juntamente com seus permissionários, de prover o abastecimento de alimentos frescos de qualidade, ligando o produtor ao consumidor, sempre buscando maior eficiência e melhores preços.</w:t>
        </w:r>
      </w:ins>
    </w:p>
    <w:p w14:paraId="3B2DEBA7" w14:textId="77777777" w:rsidR="00BD0992" w:rsidRPr="004361B0" w:rsidRDefault="00BD0992" w:rsidP="00DA6B11">
      <w:pPr>
        <w:ind w:firstLine="709"/>
        <w:rPr>
          <w:ins w:id="984" w:author="Paulo Rogerio Pereira da Silva" w:date="2021-11-13T17:59:00Z"/>
          <w:rFonts w:cs="Arial"/>
        </w:rPr>
      </w:pPr>
    </w:p>
    <w:p w14:paraId="1195C179" w14:textId="346EB416" w:rsidR="00BD0992" w:rsidRPr="004361B0" w:rsidRDefault="00BD0992" w:rsidP="00DA6B11">
      <w:pPr>
        <w:ind w:firstLine="709"/>
        <w:rPr>
          <w:ins w:id="985" w:author="Paulo Rogerio Pereira da Silva" w:date="2021-11-13T17:59:00Z"/>
          <w:rFonts w:cs="Arial"/>
          <w:rPrChange w:id="986" w:author="Paulo Rogerio Pereira da Silva" w:date="2021-11-15T22:32:00Z">
            <w:rPr>
              <w:ins w:id="987" w:author="Paulo Rogerio Pereira da Silva" w:date="2021-11-13T17:59:00Z"/>
              <w:rFonts w:cs="Arial"/>
              <w:highlight w:val="yellow"/>
            </w:rPr>
          </w:rPrChange>
        </w:rPr>
      </w:pPr>
      <w:ins w:id="988" w:author="Paulo Rogerio Pereira da Silva" w:date="2021-11-13T17:59:00Z">
        <w:r w:rsidRPr="004361B0">
          <w:rPr>
            <w:rFonts w:cs="Arial"/>
          </w:rPr>
          <w:t xml:space="preserve">O volume financeiro comercializado no trimestre atingiu R$ 2,24 bilhões, aumento de 9,5% em relação ao segundo trimestre de 2020 quando chegou a R$ 2,05 bilhões. No mês de setembro </w:t>
        </w:r>
        <w:r w:rsidRPr="004361B0">
          <w:rPr>
            <w:rFonts w:cs="Arial"/>
          </w:rPr>
          <w:lastRenderedPageBreak/>
          <w:t xml:space="preserve">de 2021 foram movimentados R$ 791,3 milhões, aumento de 12% em relação a setembro de 2020, quando atingiu R$ 707,3 milhões. Mesmo com as restrições impostas pelo combate à pandemia, a comercialização no </w:t>
        </w:r>
      </w:ins>
      <w:ins w:id="989" w:author="Paulo Rogerio Pereira da Silva" w:date="2021-11-15T22:01:00Z">
        <w:r w:rsidR="006955B2" w:rsidRPr="004361B0">
          <w:rPr>
            <w:rFonts w:cs="Arial"/>
          </w:rPr>
          <w:t xml:space="preserve">Entreposto Terminal de São Paulo da CEAGESP </w:t>
        </w:r>
      </w:ins>
      <w:ins w:id="990" w:author="Paulo Rogerio Pereira da Silva" w:date="2021-11-13T17:59:00Z">
        <w:r w:rsidRPr="004361B0">
          <w:rPr>
            <w:rFonts w:cs="Arial"/>
          </w:rPr>
          <w:t>segue com bom desempenho.</w:t>
        </w:r>
      </w:ins>
    </w:p>
    <w:p w14:paraId="0ADB3BC9" w14:textId="77777777" w:rsidR="00683CAC" w:rsidRPr="004361B0" w:rsidRDefault="00683CAC" w:rsidP="00DA6B11">
      <w:pPr>
        <w:spacing w:line="276" w:lineRule="auto"/>
        <w:ind w:firstLine="709"/>
        <w:rPr>
          <w:rFonts w:cs="Arial"/>
          <w:szCs w:val="22"/>
        </w:rPr>
      </w:pPr>
    </w:p>
    <w:p w14:paraId="17913309" w14:textId="77777777" w:rsidR="00683CAC" w:rsidRPr="004361B0" w:rsidRDefault="00683CAC" w:rsidP="00DA6B11">
      <w:pPr>
        <w:spacing w:line="276" w:lineRule="auto"/>
        <w:ind w:firstLine="709"/>
        <w:rPr>
          <w:rFonts w:cs="Arial"/>
          <w:szCs w:val="22"/>
        </w:rPr>
      </w:pPr>
    </w:p>
    <w:p w14:paraId="385FAFC5" w14:textId="77777777" w:rsidR="00683CAC" w:rsidRPr="004361B0" w:rsidRDefault="00683CAC" w:rsidP="00DA6B11">
      <w:pPr>
        <w:spacing w:line="276" w:lineRule="auto"/>
        <w:ind w:firstLine="709"/>
        <w:rPr>
          <w:rFonts w:cs="Arial"/>
          <w:szCs w:val="22"/>
        </w:rPr>
      </w:pPr>
    </w:p>
    <w:p w14:paraId="49E6E7B1" w14:textId="77777777" w:rsidR="00683CAC" w:rsidRPr="004361B0" w:rsidRDefault="00683CAC" w:rsidP="00DA6B11">
      <w:pPr>
        <w:spacing w:line="276" w:lineRule="auto"/>
        <w:ind w:firstLine="709"/>
        <w:rPr>
          <w:rFonts w:cs="Arial"/>
          <w:szCs w:val="22"/>
        </w:rPr>
      </w:pPr>
    </w:p>
    <w:p w14:paraId="3A5343F3" w14:textId="77777777" w:rsidR="00683CAC" w:rsidRPr="004361B0" w:rsidRDefault="00683CAC" w:rsidP="00DA6B11">
      <w:pPr>
        <w:spacing w:line="276" w:lineRule="auto"/>
        <w:ind w:firstLine="709"/>
        <w:rPr>
          <w:rFonts w:cs="Arial"/>
          <w:szCs w:val="22"/>
        </w:rPr>
      </w:pPr>
    </w:p>
    <w:p w14:paraId="2762822B" w14:textId="77777777" w:rsidR="00683CAC" w:rsidRPr="004361B0" w:rsidRDefault="00683CAC" w:rsidP="00DA6B11">
      <w:pPr>
        <w:spacing w:line="276" w:lineRule="auto"/>
        <w:ind w:firstLine="709"/>
        <w:rPr>
          <w:rFonts w:cs="Arial"/>
          <w:szCs w:val="22"/>
        </w:rPr>
      </w:pPr>
    </w:p>
    <w:p w14:paraId="77266990" w14:textId="4F446FF5" w:rsidR="00F17F5A" w:rsidRPr="004361B0" w:rsidRDefault="00F17F5A" w:rsidP="00DA6B11">
      <w:pPr>
        <w:spacing w:line="276" w:lineRule="auto"/>
        <w:ind w:firstLine="709"/>
        <w:rPr>
          <w:rFonts w:cs="Arial"/>
          <w:szCs w:val="22"/>
          <w:rPrChange w:id="991" w:author="Paulo Rogerio Pereira da Silva" w:date="2021-11-15T22:32:00Z">
            <w:rPr>
              <w:rFonts w:cs="Arial"/>
              <w:szCs w:val="22"/>
              <w:highlight w:val="yellow"/>
            </w:rPr>
          </w:rPrChange>
        </w:rPr>
      </w:pPr>
      <w:r w:rsidRPr="004361B0">
        <w:rPr>
          <w:rFonts w:cs="Arial"/>
          <w:szCs w:val="22"/>
          <w:rPrChange w:id="992" w:author="Paulo Rogerio Pereira da Silva" w:date="2021-11-15T22:32:00Z">
            <w:rPr>
              <w:rFonts w:cs="Arial"/>
              <w:szCs w:val="22"/>
              <w:highlight w:val="yellow"/>
            </w:rPr>
          </w:rPrChange>
        </w:rPr>
        <w:t xml:space="preserve"> </w:t>
      </w:r>
    </w:p>
    <w:p w14:paraId="204F5A55" w14:textId="45B5CA75" w:rsidR="004E1F1D" w:rsidRPr="004361B0" w:rsidRDefault="000A6F9E" w:rsidP="00DA6B11">
      <w:pPr>
        <w:pStyle w:val="Ttulo1"/>
        <w:numPr>
          <w:ilvl w:val="0"/>
          <w:numId w:val="0"/>
        </w:numPr>
        <w:rPr>
          <w:rFonts w:cs="Arial"/>
          <w:rPrChange w:id="993" w:author="Paulo Rogerio Pereira da Silva" w:date="2021-11-15T22:32:00Z">
            <w:rPr>
              <w:rFonts w:cs="Arial"/>
              <w:highlight w:val="yellow"/>
            </w:rPr>
          </w:rPrChange>
        </w:rPr>
      </w:pPr>
      <w:del w:id="994" w:author="Paulo Rogerio Pereira da Silva" w:date="2021-11-13T17:44:00Z">
        <w:r w:rsidRPr="004361B0" w:rsidDel="00A44A21">
          <w:rPr>
            <w:rFonts w:cs="Arial"/>
          </w:rPr>
          <w:delText>3</w:delText>
        </w:r>
        <w:r w:rsidR="008242F1" w:rsidRPr="004361B0" w:rsidDel="00A44A21">
          <w:rPr>
            <w:rFonts w:cs="Arial"/>
          </w:rPr>
          <w:delText>6</w:delText>
        </w:r>
      </w:del>
      <w:bookmarkStart w:id="995" w:name="_Toc89865882"/>
      <w:ins w:id="996" w:author="Paulo Rogerio Pereira da Silva" w:date="2021-11-13T17:44:00Z">
        <w:r w:rsidR="00A44A21" w:rsidRPr="004361B0">
          <w:rPr>
            <w:rFonts w:cs="Arial"/>
          </w:rPr>
          <w:t>3</w:t>
        </w:r>
      </w:ins>
      <w:r w:rsidR="00C80040" w:rsidRPr="004361B0">
        <w:rPr>
          <w:rFonts w:cs="Arial"/>
        </w:rPr>
        <w:t>8</w:t>
      </w:r>
      <w:r w:rsidR="001A25E9" w:rsidRPr="004361B0">
        <w:rPr>
          <w:rFonts w:cs="Arial"/>
          <w:rPrChange w:id="997" w:author="Paulo Rogerio Pereira da Silva" w:date="2021-11-15T22:32:00Z">
            <w:rPr>
              <w:rFonts w:cs="Arial"/>
              <w:highlight w:val="yellow"/>
            </w:rPr>
          </w:rPrChange>
        </w:rPr>
        <w:t>.</w:t>
      </w:r>
      <w:r w:rsidRPr="004361B0">
        <w:rPr>
          <w:rFonts w:cs="Arial"/>
          <w:rPrChange w:id="998" w:author="Paulo Rogerio Pereira da Silva" w:date="2021-11-15T22:32:00Z">
            <w:rPr>
              <w:rFonts w:cs="Arial"/>
              <w:highlight w:val="yellow"/>
            </w:rPr>
          </w:rPrChange>
        </w:rPr>
        <w:tab/>
      </w:r>
      <w:r w:rsidR="001A25E9" w:rsidRPr="004361B0">
        <w:rPr>
          <w:rFonts w:cs="Arial"/>
          <w:rPrChange w:id="999" w:author="Paulo Rogerio Pereira da Silva" w:date="2021-11-15T22:32:00Z">
            <w:rPr>
              <w:rFonts w:cs="Arial"/>
              <w:highlight w:val="yellow"/>
            </w:rPr>
          </w:rPrChange>
        </w:rPr>
        <w:t>DIRIGENTES E CONTADOR</w:t>
      </w:r>
      <w:bookmarkEnd w:id="995"/>
    </w:p>
    <w:p w14:paraId="0BD494A7" w14:textId="77777777" w:rsidR="00663B72" w:rsidRPr="004361B0" w:rsidRDefault="00663B72" w:rsidP="00DA6B11">
      <w:pPr>
        <w:rPr>
          <w:rFonts w:cs="Arial"/>
        </w:rPr>
      </w:pPr>
    </w:p>
    <w:p w14:paraId="3313F256" w14:textId="77777777" w:rsidR="000F334B" w:rsidRPr="004361B0" w:rsidRDefault="000F334B" w:rsidP="00DA6B11">
      <w:pPr>
        <w:rPr>
          <w:rFonts w:cs="Arial"/>
          <w:rPrChange w:id="1000" w:author="Paulo Rogerio Pereira da Silva" w:date="2021-11-15T22:32:00Z">
            <w:rPr>
              <w:rFonts w:cs="Arial"/>
              <w:highlight w:val="yellow"/>
            </w:rPr>
          </w:rPrChange>
        </w:rPr>
      </w:pPr>
    </w:p>
    <w:p w14:paraId="5CFC0A4C" w14:textId="77777777" w:rsidR="00313F17" w:rsidRPr="004361B0" w:rsidRDefault="00313F17" w:rsidP="00DA6B11">
      <w:pPr>
        <w:jc w:val="center"/>
        <w:rPr>
          <w:rFonts w:cs="Arial"/>
        </w:rPr>
      </w:pPr>
    </w:p>
    <w:p w14:paraId="1A3377AC" w14:textId="77777777" w:rsidR="004934FB" w:rsidRPr="004361B0" w:rsidRDefault="004934FB" w:rsidP="00DA6B11">
      <w:pPr>
        <w:jc w:val="center"/>
        <w:rPr>
          <w:rFonts w:cs="Arial"/>
          <w:rPrChange w:id="1001" w:author="Paulo Rogerio Pereira da Silva" w:date="2021-11-15T22:32:00Z">
            <w:rPr>
              <w:rFonts w:cs="Arial"/>
              <w:highlight w:val="yellow"/>
            </w:rPr>
          </w:rPrChange>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A209A" w:rsidRPr="004361B0" w14:paraId="5D526C76" w14:textId="77777777" w:rsidTr="00767617">
        <w:tc>
          <w:tcPr>
            <w:tcW w:w="9628" w:type="dxa"/>
            <w:vAlign w:val="center"/>
          </w:tcPr>
          <w:p w14:paraId="32BED086" w14:textId="77777777" w:rsidR="00236A07" w:rsidRPr="004361B0" w:rsidRDefault="00236A07" w:rsidP="00DA6B11">
            <w:pPr>
              <w:jc w:val="center"/>
              <w:rPr>
                <w:rFonts w:cs="Arial"/>
                <w:rPrChange w:id="1002" w:author="Paulo Rogerio Pereira da Silva" w:date="2021-11-15T22:32:00Z">
                  <w:rPr>
                    <w:rFonts w:cs="Arial"/>
                    <w:highlight w:val="yellow"/>
                  </w:rPr>
                </w:rPrChange>
              </w:rPr>
            </w:pPr>
            <w:r w:rsidRPr="004361B0">
              <w:rPr>
                <w:rFonts w:cs="Arial"/>
                <w:bCs/>
                <w:rPrChange w:id="1003" w:author="Paulo Rogerio Pereira da Silva" w:date="2021-11-15T22:32:00Z">
                  <w:rPr>
                    <w:rFonts w:cs="Arial"/>
                    <w:bCs/>
                    <w:highlight w:val="yellow"/>
                  </w:rPr>
                </w:rPrChange>
              </w:rPr>
              <w:t xml:space="preserve">Ricardo Augusto Nascimento de Mello </w:t>
            </w:r>
            <w:proofErr w:type="spellStart"/>
            <w:r w:rsidRPr="004361B0">
              <w:rPr>
                <w:rFonts w:cs="Arial"/>
                <w:bCs/>
                <w:rPrChange w:id="1004" w:author="Paulo Rogerio Pereira da Silva" w:date="2021-11-15T22:32:00Z">
                  <w:rPr>
                    <w:rFonts w:cs="Arial"/>
                    <w:bCs/>
                    <w:highlight w:val="yellow"/>
                  </w:rPr>
                </w:rPrChange>
              </w:rPr>
              <w:t>Araujo</w:t>
            </w:r>
            <w:proofErr w:type="spellEnd"/>
          </w:p>
        </w:tc>
      </w:tr>
      <w:tr w:rsidR="009A209A" w:rsidRPr="004361B0" w14:paraId="30F364A7" w14:textId="77777777" w:rsidTr="00767617">
        <w:tc>
          <w:tcPr>
            <w:tcW w:w="9628" w:type="dxa"/>
            <w:vAlign w:val="center"/>
          </w:tcPr>
          <w:p w14:paraId="3E17C528" w14:textId="10D3D549" w:rsidR="00F5703F" w:rsidRPr="004361B0" w:rsidRDefault="00236A07" w:rsidP="00DA6B11">
            <w:pPr>
              <w:jc w:val="center"/>
              <w:rPr>
                <w:rFonts w:cs="Arial"/>
                <w:rPrChange w:id="1005" w:author="Paulo Rogerio Pereira da Silva" w:date="2021-11-15T22:32:00Z">
                  <w:rPr>
                    <w:rFonts w:cs="Arial"/>
                    <w:highlight w:val="yellow"/>
                  </w:rPr>
                </w:rPrChange>
              </w:rPr>
            </w:pPr>
            <w:r w:rsidRPr="004361B0">
              <w:rPr>
                <w:rFonts w:cs="Arial"/>
                <w:b/>
                <w:rPrChange w:id="1006" w:author="Paulo Rogerio Pereira da Silva" w:date="2021-11-15T22:32:00Z">
                  <w:rPr>
                    <w:rFonts w:cs="Arial"/>
                    <w:b/>
                    <w:highlight w:val="yellow"/>
                  </w:rPr>
                </w:rPrChange>
              </w:rPr>
              <w:t>Diretor Presidente</w:t>
            </w:r>
          </w:p>
        </w:tc>
      </w:tr>
    </w:tbl>
    <w:p w14:paraId="1A274BF7" w14:textId="77777777" w:rsidR="00E758CE" w:rsidRPr="004361B0" w:rsidRDefault="00E758CE" w:rsidP="00DA6B11">
      <w:pPr>
        <w:jc w:val="center"/>
        <w:rPr>
          <w:rFonts w:cs="Arial"/>
        </w:rPr>
      </w:pPr>
    </w:p>
    <w:p w14:paraId="185B33AD" w14:textId="77777777" w:rsidR="00313F17" w:rsidRPr="004361B0" w:rsidRDefault="00313F17" w:rsidP="00DA6B11">
      <w:pPr>
        <w:jc w:val="center"/>
        <w:rPr>
          <w:rFonts w:cs="Arial"/>
          <w:rPrChange w:id="1007" w:author="Paulo Rogerio Pereira da Silva" w:date="2021-11-15T22:32:00Z">
            <w:rPr>
              <w:rFonts w:cs="Arial"/>
              <w:highlight w:val="yellow"/>
            </w:rPr>
          </w:rPrChange>
        </w:rPr>
      </w:pPr>
    </w:p>
    <w:p w14:paraId="7AF775C1" w14:textId="77777777" w:rsidR="00707C72" w:rsidRPr="004361B0" w:rsidRDefault="00707C72" w:rsidP="00DA6B11">
      <w:pPr>
        <w:pStyle w:val="Recuodecorpodetexto2"/>
        <w:tabs>
          <w:tab w:val="clear" w:pos="851"/>
          <w:tab w:val="clear" w:pos="10915"/>
          <w:tab w:val="left" w:pos="3682"/>
        </w:tabs>
        <w:spacing w:line="240" w:lineRule="auto"/>
        <w:ind w:left="0"/>
        <w:jc w:val="center"/>
      </w:pPr>
    </w:p>
    <w:p w14:paraId="36F517E0" w14:textId="77777777" w:rsidR="00313F17" w:rsidRPr="004361B0" w:rsidRDefault="00313F17" w:rsidP="00DA6B11">
      <w:pPr>
        <w:pStyle w:val="Recuodecorpodetexto2"/>
        <w:tabs>
          <w:tab w:val="clear" w:pos="851"/>
          <w:tab w:val="clear" w:pos="10915"/>
          <w:tab w:val="left" w:pos="3682"/>
        </w:tabs>
        <w:spacing w:line="240" w:lineRule="auto"/>
        <w:ind w:left="0"/>
        <w:jc w:val="center"/>
        <w:rPr>
          <w:rPrChange w:id="1008" w:author="Paulo Rogerio Pereira da Silva" w:date="2021-11-15T22:32:00Z">
            <w:rPr>
              <w:highlight w:val="yellow"/>
            </w:rPr>
          </w:rPrChange>
        </w:rPr>
      </w:pPr>
    </w:p>
    <w:tbl>
      <w:tblPr>
        <w:tblW w:w="9639" w:type="dxa"/>
        <w:tblLook w:val="04A0" w:firstRow="1" w:lastRow="0" w:firstColumn="1" w:lastColumn="0" w:noHBand="0" w:noVBand="1"/>
      </w:tblPr>
      <w:tblGrid>
        <w:gridCol w:w="4819"/>
        <w:gridCol w:w="4820"/>
      </w:tblGrid>
      <w:tr w:rsidR="009A209A" w:rsidRPr="004361B0" w14:paraId="30304AE7" w14:textId="77777777" w:rsidTr="00767617">
        <w:tc>
          <w:tcPr>
            <w:tcW w:w="4819" w:type="dxa"/>
            <w:vAlign w:val="center"/>
          </w:tcPr>
          <w:p w14:paraId="026D5F3C" w14:textId="38A7A20A" w:rsidR="00707C72" w:rsidRPr="004361B0" w:rsidRDefault="00D66279" w:rsidP="00DA6B11">
            <w:pPr>
              <w:jc w:val="center"/>
              <w:rPr>
                <w:rPrChange w:id="1009" w:author="Paulo Rogerio Pereira da Silva" w:date="2021-11-15T22:32:00Z">
                  <w:rPr>
                    <w:highlight w:val="yellow"/>
                  </w:rPr>
                </w:rPrChange>
              </w:rPr>
            </w:pPr>
            <w:r w:rsidRPr="004361B0">
              <w:rPr>
                <w:rPrChange w:id="1010" w:author="Paulo Rogerio Pereira da Silva" w:date="2021-11-15T22:32:00Z">
                  <w:rPr>
                    <w:highlight w:val="yellow"/>
                  </w:rPr>
                </w:rPrChange>
              </w:rPr>
              <w:t xml:space="preserve">Glauco </w:t>
            </w:r>
            <w:proofErr w:type="spellStart"/>
            <w:r w:rsidRPr="004361B0">
              <w:rPr>
                <w:rPrChange w:id="1011" w:author="Paulo Rogerio Pereira da Silva" w:date="2021-11-15T22:32:00Z">
                  <w:rPr>
                    <w:highlight w:val="yellow"/>
                  </w:rPr>
                </w:rPrChange>
              </w:rPr>
              <w:t>Tsuneimatu</w:t>
            </w:r>
            <w:proofErr w:type="spellEnd"/>
          </w:p>
        </w:tc>
        <w:tc>
          <w:tcPr>
            <w:tcW w:w="4820" w:type="dxa"/>
            <w:vAlign w:val="center"/>
          </w:tcPr>
          <w:p w14:paraId="38EB267D" w14:textId="77777777" w:rsidR="00707C72" w:rsidRPr="004361B0" w:rsidRDefault="00707C72" w:rsidP="00DA6B11">
            <w:pPr>
              <w:pStyle w:val="Recuodecorpodetexto2"/>
              <w:tabs>
                <w:tab w:val="clear" w:pos="851"/>
                <w:tab w:val="clear" w:pos="10915"/>
                <w:tab w:val="left" w:pos="3682"/>
              </w:tabs>
              <w:spacing w:line="240" w:lineRule="auto"/>
              <w:ind w:left="0"/>
              <w:jc w:val="center"/>
              <w:rPr>
                <w:bCs/>
                <w:rPrChange w:id="1012" w:author="Paulo Rogerio Pereira da Silva" w:date="2021-11-15T22:32:00Z">
                  <w:rPr>
                    <w:bCs/>
                    <w:highlight w:val="yellow"/>
                  </w:rPr>
                </w:rPrChange>
              </w:rPr>
            </w:pPr>
            <w:proofErr w:type="spellStart"/>
            <w:r w:rsidRPr="004361B0">
              <w:rPr>
                <w:bCs/>
                <w:rPrChange w:id="1013" w:author="Paulo Rogerio Pereira da Silva" w:date="2021-11-15T22:32:00Z">
                  <w:rPr>
                    <w:bCs/>
                    <w:highlight w:val="yellow"/>
                  </w:rPr>
                </w:rPrChange>
              </w:rPr>
              <w:t>Antonio</w:t>
            </w:r>
            <w:proofErr w:type="spellEnd"/>
            <w:r w:rsidRPr="004361B0">
              <w:rPr>
                <w:bCs/>
                <w:rPrChange w:id="1014" w:author="Paulo Rogerio Pereira da Silva" w:date="2021-11-15T22:32:00Z">
                  <w:rPr>
                    <w:bCs/>
                    <w:highlight w:val="yellow"/>
                  </w:rPr>
                </w:rPrChange>
              </w:rPr>
              <w:t xml:space="preserve"> Ferreira Pinto</w:t>
            </w:r>
          </w:p>
        </w:tc>
      </w:tr>
      <w:tr w:rsidR="009A209A" w:rsidRPr="004361B0" w14:paraId="70F85662" w14:textId="77777777" w:rsidTr="00767617">
        <w:tc>
          <w:tcPr>
            <w:tcW w:w="4819" w:type="dxa"/>
            <w:vAlign w:val="center"/>
          </w:tcPr>
          <w:p w14:paraId="47B640F5" w14:textId="5C198885" w:rsidR="00707C72" w:rsidRPr="004361B0" w:rsidRDefault="00707C72" w:rsidP="00DA6B11">
            <w:pPr>
              <w:pStyle w:val="Recuodecorpodetexto2"/>
              <w:tabs>
                <w:tab w:val="clear" w:pos="851"/>
                <w:tab w:val="clear" w:pos="10915"/>
                <w:tab w:val="left" w:pos="960"/>
                <w:tab w:val="center" w:pos="2087"/>
                <w:tab w:val="left" w:pos="3682"/>
              </w:tabs>
              <w:spacing w:line="240" w:lineRule="auto"/>
              <w:ind w:left="0"/>
              <w:jc w:val="center"/>
              <w:rPr>
                <w:b/>
                <w:rPrChange w:id="1015" w:author="Paulo Rogerio Pereira da Silva" w:date="2021-11-15T22:32:00Z">
                  <w:rPr>
                    <w:b/>
                    <w:highlight w:val="yellow"/>
                  </w:rPr>
                </w:rPrChange>
              </w:rPr>
            </w:pPr>
            <w:r w:rsidRPr="004361B0">
              <w:rPr>
                <w:b/>
                <w:rPrChange w:id="1016" w:author="Paulo Rogerio Pereira da Silva" w:date="2021-11-15T22:32:00Z">
                  <w:rPr>
                    <w:b/>
                    <w:highlight w:val="yellow"/>
                  </w:rPr>
                </w:rPrChange>
              </w:rPr>
              <w:t>Diretor Administrativo e Financeiro</w:t>
            </w:r>
          </w:p>
        </w:tc>
        <w:tc>
          <w:tcPr>
            <w:tcW w:w="4820" w:type="dxa"/>
            <w:vAlign w:val="center"/>
          </w:tcPr>
          <w:p w14:paraId="35E6C3F5" w14:textId="77777777" w:rsidR="00707C72" w:rsidRPr="004361B0" w:rsidRDefault="00707C72" w:rsidP="00DA6B11">
            <w:pPr>
              <w:pStyle w:val="Recuodecorpodetexto2"/>
              <w:tabs>
                <w:tab w:val="clear" w:pos="851"/>
                <w:tab w:val="clear" w:pos="10915"/>
                <w:tab w:val="left" w:pos="3682"/>
              </w:tabs>
              <w:spacing w:line="240" w:lineRule="auto"/>
              <w:ind w:left="0"/>
              <w:jc w:val="center"/>
              <w:rPr>
                <w:b/>
                <w:rPrChange w:id="1017" w:author="Paulo Rogerio Pereira da Silva" w:date="2021-11-15T22:32:00Z">
                  <w:rPr>
                    <w:b/>
                    <w:highlight w:val="yellow"/>
                  </w:rPr>
                </w:rPrChange>
              </w:rPr>
            </w:pPr>
            <w:r w:rsidRPr="004361B0">
              <w:rPr>
                <w:b/>
                <w:rPrChange w:id="1018" w:author="Paulo Rogerio Pereira da Silva" w:date="2021-11-15T22:32:00Z">
                  <w:rPr>
                    <w:b/>
                    <w:highlight w:val="yellow"/>
                  </w:rPr>
                </w:rPrChange>
              </w:rPr>
              <w:t>Diretor Técnico e Operacional</w:t>
            </w:r>
          </w:p>
        </w:tc>
      </w:tr>
    </w:tbl>
    <w:p w14:paraId="52BDE372" w14:textId="77777777" w:rsidR="00707C72" w:rsidRPr="004361B0" w:rsidRDefault="00707C72" w:rsidP="00DA6B11">
      <w:pPr>
        <w:pStyle w:val="Recuodecorpodetexto2"/>
        <w:tabs>
          <w:tab w:val="clear" w:pos="851"/>
          <w:tab w:val="clear" w:pos="10915"/>
          <w:tab w:val="left" w:pos="3682"/>
        </w:tabs>
        <w:spacing w:line="240" w:lineRule="auto"/>
        <w:ind w:left="0"/>
        <w:jc w:val="center"/>
        <w:rPr>
          <w:rPrChange w:id="1019" w:author="Paulo Rogerio Pereira da Silva" w:date="2021-11-15T22:32:00Z">
            <w:rPr>
              <w:highlight w:val="yellow"/>
            </w:rPr>
          </w:rPrChange>
        </w:rPr>
      </w:pPr>
    </w:p>
    <w:p w14:paraId="59CB79F5" w14:textId="77777777" w:rsidR="00707C72" w:rsidRPr="004361B0" w:rsidRDefault="00707C72" w:rsidP="00DA6B11">
      <w:pPr>
        <w:pStyle w:val="Recuodecorpodetexto2"/>
        <w:tabs>
          <w:tab w:val="clear" w:pos="851"/>
          <w:tab w:val="clear" w:pos="10915"/>
          <w:tab w:val="left" w:pos="3682"/>
        </w:tabs>
        <w:spacing w:line="240" w:lineRule="auto"/>
        <w:ind w:left="0"/>
        <w:jc w:val="center"/>
      </w:pPr>
    </w:p>
    <w:p w14:paraId="4C23E6D4" w14:textId="77777777" w:rsidR="00313F17" w:rsidRPr="004361B0" w:rsidRDefault="00313F17" w:rsidP="00DA6B11">
      <w:pPr>
        <w:pStyle w:val="Recuodecorpodetexto2"/>
        <w:tabs>
          <w:tab w:val="clear" w:pos="851"/>
          <w:tab w:val="clear" w:pos="10915"/>
          <w:tab w:val="left" w:pos="3682"/>
        </w:tabs>
        <w:spacing w:line="240" w:lineRule="auto"/>
        <w:ind w:left="0"/>
        <w:jc w:val="center"/>
        <w:rPr>
          <w:rPrChange w:id="1020" w:author="Paulo Rogerio Pereira da Silva" w:date="2021-11-15T22:32:00Z">
            <w:rPr>
              <w:highlight w:val="yellow"/>
            </w:rPr>
          </w:rPrChange>
        </w:rPr>
      </w:pPr>
    </w:p>
    <w:p w14:paraId="6E129B45" w14:textId="77777777" w:rsidR="00707C72" w:rsidRPr="004361B0" w:rsidRDefault="00707C72" w:rsidP="00DA6B11">
      <w:pPr>
        <w:pStyle w:val="Recuodecorpodetexto2"/>
        <w:tabs>
          <w:tab w:val="clear" w:pos="851"/>
          <w:tab w:val="clear" w:pos="10915"/>
          <w:tab w:val="left" w:pos="3682"/>
        </w:tabs>
        <w:spacing w:line="240" w:lineRule="auto"/>
        <w:ind w:left="0"/>
        <w:jc w:val="center"/>
        <w:rPr>
          <w:rPrChange w:id="1021" w:author="Paulo Rogerio Pereira da Silva" w:date="2021-11-15T22:32:00Z">
            <w:rPr>
              <w:highlight w:val="yellow"/>
            </w:rPr>
          </w:rPrChange>
        </w:rPr>
      </w:pPr>
    </w:p>
    <w:tbl>
      <w:tblPr>
        <w:tblW w:w="9639" w:type="dxa"/>
        <w:tblLook w:val="04A0" w:firstRow="1" w:lastRow="0" w:firstColumn="1" w:lastColumn="0" w:noHBand="0" w:noVBand="1"/>
      </w:tblPr>
      <w:tblGrid>
        <w:gridCol w:w="4820"/>
        <w:gridCol w:w="4819"/>
      </w:tblGrid>
      <w:tr w:rsidR="009A209A" w:rsidRPr="004361B0" w14:paraId="11DB3D38" w14:textId="77777777" w:rsidTr="00767617">
        <w:tc>
          <w:tcPr>
            <w:tcW w:w="4820" w:type="dxa"/>
            <w:vAlign w:val="center"/>
          </w:tcPr>
          <w:p w14:paraId="36026833" w14:textId="77777777" w:rsidR="00707C72" w:rsidRPr="004361B0" w:rsidRDefault="00707C72" w:rsidP="00DA6B11">
            <w:pPr>
              <w:pStyle w:val="Recuodecorpodetexto2"/>
              <w:tabs>
                <w:tab w:val="clear" w:pos="851"/>
                <w:tab w:val="clear" w:pos="10915"/>
                <w:tab w:val="left" w:pos="3682"/>
              </w:tabs>
              <w:spacing w:line="240" w:lineRule="auto"/>
              <w:ind w:left="0" w:right="29"/>
              <w:jc w:val="center"/>
              <w:rPr>
                <w:rPrChange w:id="1022" w:author="Paulo Rogerio Pereira da Silva" w:date="2021-11-15T22:32:00Z">
                  <w:rPr>
                    <w:highlight w:val="yellow"/>
                  </w:rPr>
                </w:rPrChange>
              </w:rPr>
            </w:pPr>
            <w:r w:rsidRPr="004361B0">
              <w:rPr>
                <w:bCs/>
                <w:rPrChange w:id="1023" w:author="Paulo Rogerio Pereira da Silva" w:date="2021-11-15T22:32:00Z">
                  <w:rPr>
                    <w:bCs/>
                    <w:highlight w:val="yellow"/>
                  </w:rPr>
                </w:rPrChange>
              </w:rPr>
              <w:t xml:space="preserve">Eliane </w:t>
            </w:r>
            <w:proofErr w:type="spellStart"/>
            <w:r w:rsidRPr="004361B0">
              <w:rPr>
                <w:bCs/>
                <w:rPrChange w:id="1024" w:author="Paulo Rogerio Pereira da Silva" w:date="2021-11-15T22:32:00Z">
                  <w:rPr>
                    <w:bCs/>
                    <w:highlight w:val="yellow"/>
                  </w:rPr>
                </w:rPrChange>
              </w:rPr>
              <w:t>Mayumi</w:t>
            </w:r>
            <w:proofErr w:type="spellEnd"/>
            <w:r w:rsidRPr="004361B0">
              <w:rPr>
                <w:bCs/>
                <w:rPrChange w:id="1025" w:author="Paulo Rogerio Pereira da Silva" w:date="2021-11-15T22:32:00Z">
                  <w:rPr>
                    <w:bCs/>
                    <w:highlight w:val="yellow"/>
                  </w:rPr>
                </w:rPrChange>
              </w:rPr>
              <w:t xml:space="preserve"> Tane</w:t>
            </w:r>
          </w:p>
        </w:tc>
        <w:tc>
          <w:tcPr>
            <w:tcW w:w="4819" w:type="dxa"/>
            <w:vAlign w:val="center"/>
          </w:tcPr>
          <w:p w14:paraId="3FFE1793" w14:textId="77777777" w:rsidR="00707C72" w:rsidRPr="004361B0" w:rsidRDefault="00707C72" w:rsidP="00DA6B11">
            <w:pPr>
              <w:pStyle w:val="Recuodecorpodetexto2"/>
              <w:tabs>
                <w:tab w:val="clear" w:pos="851"/>
                <w:tab w:val="clear" w:pos="10915"/>
                <w:tab w:val="left" w:pos="3682"/>
              </w:tabs>
              <w:spacing w:line="240" w:lineRule="auto"/>
              <w:ind w:left="0"/>
              <w:jc w:val="center"/>
              <w:rPr>
                <w:bCs/>
                <w:rPrChange w:id="1026" w:author="Paulo Rogerio Pereira da Silva" w:date="2021-11-15T22:32:00Z">
                  <w:rPr>
                    <w:bCs/>
                    <w:highlight w:val="yellow"/>
                  </w:rPr>
                </w:rPrChange>
              </w:rPr>
            </w:pPr>
            <w:r w:rsidRPr="004361B0">
              <w:rPr>
                <w:bCs/>
                <w:rPrChange w:id="1027" w:author="Paulo Rogerio Pereira da Silva" w:date="2021-11-15T22:32:00Z">
                  <w:rPr>
                    <w:bCs/>
                    <w:highlight w:val="yellow"/>
                  </w:rPr>
                </w:rPrChange>
              </w:rPr>
              <w:t>Paulo Rogério Pereira da Silva</w:t>
            </w:r>
          </w:p>
        </w:tc>
      </w:tr>
      <w:tr w:rsidR="009A209A" w:rsidRPr="004361B0" w14:paraId="307FEB73" w14:textId="77777777" w:rsidTr="00DC41A3">
        <w:tc>
          <w:tcPr>
            <w:tcW w:w="4820" w:type="dxa"/>
            <w:vAlign w:val="center"/>
          </w:tcPr>
          <w:p w14:paraId="22C84684" w14:textId="1362AB0B" w:rsidR="00707C72" w:rsidRPr="004361B0" w:rsidRDefault="00707C72" w:rsidP="00DA6B11">
            <w:pPr>
              <w:pStyle w:val="Recuodecorpodetexto2"/>
              <w:tabs>
                <w:tab w:val="clear" w:pos="851"/>
                <w:tab w:val="clear" w:pos="10915"/>
                <w:tab w:val="left" w:pos="3682"/>
              </w:tabs>
              <w:spacing w:line="240" w:lineRule="auto"/>
              <w:ind w:left="0"/>
              <w:jc w:val="center"/>
              <w:rPr>
                <w:b/>
                <w:rPrChange w:id="1028" w:author="Paulo Rogerio Pereira da Silva" w:date="2021-11-15T22:32:00Z">
                  <w:rPr>
                    <w:b/>
                    <w:highlight w:val="yellow"/>
                  </w:rPr>
                </w:rPrChange>
              </w:rPr>
            </w:pPr>
            <w:r w:rsidRPr="004361B0">
              <w:rPr>
                <w:b/>
                <w:rPrChange w:id="1029" w:author="Paulo Rogerio Pereira da Silva" w:date="2021-11-15T22:32:00Z">
                  <w:rPr>
                    <w:b/>
                    <w:highlight w:val="yellow"/>
                  </w:rPr>
                </w:rPrChange>
              </w:rPr>
              <w:t>Gerente do Departamento Financeiro e Contábil</w:t>
            </w:r>
          </w:p>
        </w:tc>
        <w:tc>
          <w:tcPr>
            <w:tcW w:w="4819" w:type="dxa"/>
          </w:tcPr>
          <w:p w14:paraId="78460021" w14:textId="77777777" w:rsidR="00707C72" w:rsidRPr="004361B0" w:rsidRDefault="00707C72" w:rsidP="00DA6B11">
            <w:pPr>
              <w:pStyle w:val="Recuodecorpodetexto2"/>
              <w:tabs>
                <w:tab w:val="clear" w:pos="851"/>
                <w:tab w:val="clear" w:pos="10915"/>
                <w:tab w:val="left" w:pos="3682"/>
              </w:tabs>
              <w:spacing w:line="240" w:lineRule="auto"/>
              <w:ind w:left="0"/>
              <w:jc w:val="center"/>
              <w:rPr>
                <w:b/>
                <w:rPrChange w:id="1030" w:author="Paulo Rogerio Pereira da Silva" w:date="2021-11-15T22:32:00Z">
                  <w:rPr>
                    <w:b/>
                    <w:highlight w:val="yellow"/>
                  </w:rPr>
                </w:rPrChange>
              </w:rPr>
            </w:pPr>
            <w:r w:rsidRPr="004361B0">
              <w:rPr>
                <w:rFonts w:eastAsia="Times New Roman"/>
                <w:b/>
                <w:lang w:eastAsia="pt-BR"/>
                <w:rPrChange w:id="1031" w:author="Paulo Rogerio Pereira da Silva" w:date="2021-11-15T22:32:00Z">
                  <w:rPr>
                    <w:rFonts w:eastAsia="Times New Roman"/>
                    <w:b/>
                    <w:highlight w:val="yellow"/>
                    <w:lang w:eastAsia="pt-BR"/>
                  </w:rPr>
                </w:rPrChange>
              </w:rPr>
              <w:t>Contador CRC1SP 236593/O-4</w:t>
            </w:r>
          </w:p>
        </w:tc>
      </w:tr>
    </w:tbl>
    <w:p w14:paraId="43734333" w14:textId="77777777" w:rsidR="00916CEA" w:rsidRDefault="00916CEA" w:rsidP="00DA6B11">
      <w:pPr>
        <w:pStyle w:val="Ttulo20"/>
        <w:spacing w:before="0" w:after="240"/>
        <w:rPr>
          <w:rFonts w:cs="Arial"/>
        </w:rPr>
        <w:sectPr w:rsidR="00916CEA" w:rsidSect="00354650">
          <w:headerReference w:type="default" r:id="rId17"/>
          <w:footerReference w:type="default" r:id="rId18"/>
          <w:pgSz w:w="11906" w:h="16838"/>
          <w:pgMar w:top="2410" w:right="1134" w:bottom="2127" w:left="1134" w:header="964" w:footer="709" w:gutter="0"/>
          <w:cols w:space="708"/>
          <w:docGrid w:linePitch="360"/>
        </w:sectPr>
      </w:pPr>
    </w:p>
    <w:p w14:paraId="74B1A1A5" w14:textId="77777777" w:rsidR="003C5E8C" w:rsidRPr="00C8573C" w:rsidRDefault="003C5E8C" w:rsidP="003C5E8C">
      <w:pPr>
        <w:ind w:right="2835"/>
        <w:rPr>
          <w:b/>
          <w:sz w:val="36"/>
          <w:szCs w:val="36"/>
        </w:rPr>
      </w:pPr>
      <w:r w:rsidRPr="00C8573C">
        <w:rPr>
          <w:b/>
          <w:sz w:val="36"/>
          <w:szCs w:val="36"/>
        </w:rPr>
        <w:t xml:space="preserve">COMPANHIA DE ENTREPOSTOS E ARMAZENS GERAIS DE SÃO PAULO – CEAGESP </w:t>
      </w:r>
    </w:p>
    <w:p w14:paraId="5D932A8E" w14:textId="77777777" w:rsidR="003C5E8C" w:rsidRPr="003C5E8C" w:rsidRDefault="003C5E8C" w:rsidP="003C5E8C">
      <w:pPr>
        <w:ind w:right="2835"/>
        <w:rPr>
          <w:rFonts w:cs="Arial"/>
          <w:b/>
        </w:rPr>
      </w:pPr>
    </w:p>
    <w:p w14:paraId="71D46DEA" w14:textId="77777777" w:rsidR="003C5E8C" w:rsidRPr="003C5E8C" w:rsidRDefault="003C5E8C" w:rsidP="003C5E8C">
      <w:pPr>
        <w:ind w:right="2835"/>
        <w:rPr>
          <w:rFonts w:cs="Arial"/>
          <w:b/>
        </w:rPr>
      </w:pPr>
    </w:p>
    <w:p w14:paraId="7D898C29" w14:textId="77777777" w:rsidR="003C5E8C" w:rsidRPr="003C5E8C" w:rsidRDefault="003C5E8C" w:rsidP="003C5E8C">
      <w:pPr>
        <w:ind w:right="2835"/>
        <w:rPr>
          <w:rFonts w:cs="Arial"/>
          <w:sz w:val="24"/>
          <w:szCs w:val="24"/>
        </w:rPr>
      </w:pPr>
      <w:r w:rsidRPr="003C5E8C">
        <w:rPr>
          <w:rFonts w:cs="Arial"/>
          <w:sz w:val="24"/>
          <w:szCs w:val="24"/>
        </w:rPr>
        <w:t>Relatório de revisão das informações contábeis intermediárias</w:t>
      </w:r>
    </w:p>
    <w:p w14:paraId="20D2FF4D" w14:textId="77777777" w:rsidR="003C5E8C" w:rsidRPr="003C5E8C" w:rsidRDefault="003C5E8C" w:rsidP="003C5E8C">
      <w:pPr>
        <w:ind w:right="2835"/>
        <w:rPr>
          <w:rFonts w:cs="Arial"/>
          <w:sz w:val="24"/>
          <w:szCs w:val="24"/>
        </w:rPr>
      </w:pPr>
    </w:p>
    <w:p w14:paraId="5998F0EE" w14:textId="77777777" w:rsidR="003C5E8C" w:rsidRPr="003C5E8C" w:rsidRDefault="003C5E8C" w:rsidP="003C5E8C">
      <w:pPr>
        <w:ind w:right="2835"/>
        <w:rPr>
          <w:rFonts w:cs="Arial"/>
          <w:sz w:val="24"/>
          <w:szCs w:val="24"/>
        </w:rPr>
      </w:pPr>
    </w:p>
    <w:p w14:paraId="5B5FD0FF" w14:textId="77777777" w:rsidR="003C5E8C" w:rsidRPr="003C5E8C" w:rsidRDefault="003C5E8C" w:rsidP="003C5E8C">
      <w:pPr>
        <w:ind w:right="2835"/>
        <w:rPr>
          <w:rFonts w:cs="Arial"/>
          <w:b/>
          <w:sz w:val="24"/>
          <w:szCs w:val="24"/>
        </w:rPr>
      </w:pPr>
      <w:r w:rsidRPr="003C5E8C">
        <w:rPr>
          <w:rFonts w:cs="Arial"/>
          <w:b/>
          <w:sz w:val="24"/>
          <w:szCs w:val="24"/>
        </w:rPr>
        <w:t>Referente ao 3º trimestre do exercício de 2021.</w:t>
      </w:r>
    </w:p>
    <w:p w14:paraId="05E1AE1E" w14:textId="77777777" w:rsidR="003C5E8C" w:rsidRPr="003C5E8C" w:rsidRDefault="003C5E8C" w:rsidP="003C5E8C">
      <w:pPr>
        <w:ind w:right="2835"/>
        <w:jc w:val="left"/>
        <w:rPr>
          <w:rFonts w:cs="Arial"/>
          <w:b/>
          <w:sz w:val="24"/>
          <w:szCs w:val="24"/>
        </w:rPr>
      </w:pPr>
    </w:p>
    <w:p w14:paraId="3DE16275" w14:textId="77777777" w:rsidR="003C5E8C" w:rsidRPr="003C5E8C" w:rsidRDefault="003C5E8C" w:rsidP="003C5E8C">
      <w:pPr>
        <w:ind w:right="2835"/>
        <w:jc w:val="left"/>
        <w:rPr>
          <w:rFonts w:cs="Arial"/>
          <w:b/>
        </w:rPr>
      </w:pPr>
    </w:p>
    <w:p w14:paraId="0A8AE6C4" w14:textId="77777777" w:rsidR="003C5E8C" w:rsidRPr="003C5E8C" w:rsidRDefault="003C5E8C" w:rsidP="003C5E8C">
      <w:pPr>
        <w:ind w:right="2835"/>
        <w:jc w:val="left"/>
        <w:rPr>
          <w:rFonts w:cs="Arial"/>
          <w:b/>
        </w:rPr>
      </w:pPr>
    </w:p>
    <w:p w14:paraId="0DC3B2E4" w14:textId="77777777" w:rsidR="003C5E8C" w:rsidRPr="003C5E8C" w:rsidRDefault="003C5E8C" w:rsidP="003C5E8C">
      <w:pPr>
        <w:ind w:right="2835"/>
        <w:jc w:val="left"/>
        <w:rPr>
          <w:rFonts w:cs="Arial"/>
          <w:b/>
        </w:rPr>
      </w:pPr>
    </w:p>
    <w:p w14:paraId="27B28575" w14:textId="77777777" w:rsidR="003C5E8C" w:rsidRPr="003C5E8C" w:rsidRDefault="003C5E8C" w:rsidP="003C5E8C">
      <w:pPr>
        <w:ind w:right="2835"/>
        <w:jc w:val="left"/>
        <w:rPr>
          <w:rFonts w:cs="Arial"/>
          <w:b/>
        </w:rPr>
      </w:pPr>
    </w:p>
    <w:p w14:paraId="06B6AEED" w14:textId="77777777" w:rsidR="003C5E8C" w:rsidRPr="003C5E8C" w:rsidRDefault="003C5E8C" w:rsidP="003C5E8C">
      <w:pPr>
        <w:ind w:right="2835"/>
        <w:jc w:val="left"/>
        <w:rPr>
          <w:rFonts w:cs="Arial"/>
          <w:b/>
        </w:rPr>
      </w:pPr>
    </w:p>
    <w:p w14:paraId="29617046" w14:textId="77777777" w:rsidR="003C5E8C" w:rsidRPr="003C5E8C" w:rsidRDefault="003C5E8C" w:rsidP="003C5E8C">
      <w:pPr>
        <w:ind w:right="2835"/>
        <w:jc w:val="left"/>
        <w:rPr>
          <w:rFonts w:cs="Arial"/>
          <w:b/>
        </w:rPr>
      </w:pPr>
    </w:p>
    <w:p w14:paraId="1A1CED6C" w14:textId="77777777" w:rsidR="003C5E8C" w:rsidRPr="003C5E8C" w:rsidRDefault="003C5E8C" w:rsidP="003C5E8C">
      <w:pPr>
        <w:ind w:right="2835"/>
        <w:jc w:val="left"/>
        <w:rPr>
          <w:rFonts w:cs="Arial"/>
          <w:b/>
        </w:rPr>
      </w:pPr>
    </w:p>
    <w:p w14:paraId="62CD005B" w14:textId="77777777" w:rsidR="003C5E8C" w:rsidRPr="003C5E8C" w:rsidRDefault="003C5E8C" w:rsidP="003C5E8C">
      <w:pPr>
        <w:ind w:right="2835"/>
        <w:jc w:val="left"/>
        <w:rPr>
          <w:rFonts w:cs="Arial"/>
          <w:b/>
        </w:rPr>
      </w:pPr>
    </w:p>
    <w:p w14:paraId="6D937EC5" w14:textId="77777777" w:rsidR="003C5E8C" w:rsidRPr="003C5E8C" w:rsidRDefault="003C5E8C" w:rsidP="003C5E8C">
      <w:pPr>
        <w:ind w:right="2835"/>
        <w:rPr>
          <w:rFonts w:cs="Arial"/>
          <w:b/>
        </w:rPr>
      </w:pPr>
    </w:p>
    <w:p w14:paraId="4E7331FE" w14:textId="77777777" w:rsidR="003C5E8C" w:rsidRPr="003C5E8C" w:rsidRDefault="003C5E8C" w:rsidP="003C5E8C">
      <w:pPr>
        <w:ind w:right="2835"/>
        <w:rPr>
          <w:rFonts w:cs="Arial"/>
          <w:b/>
        </w:rPr>
      </w:pPr>
    </w:p>
    <w:p w14:paraId="3451C2CD" w14:textId="77777777" w:rsidR="003C5E8C" w:rsidRPr="003C5E8C" w:rsidRDefault="003C5E8C" w:rsidP="003C5E8C">
      <w:pPr>
        <w:ind w:right="2835"/>
        <w:rPr>
          <w:rFonts w:cs="Arial"/>
          <w:b/>
        </w:rPr>
      </w:pPr>
    </w:p>
    <w:p w14:paraId="3FAB1108" w14:textId="77777777" w:rsidR="003C5E8C" w:rsidRPr="003C5E8C" w:rsidRDefault="003C5E8C" w:rsidP="003C5E8C">
      <w:pPr>
        <w:ind w:right="2835"/>
        <w:rPr>
          <w:rFonts w:cs="Arial"/>
          <w:b/>
        </w:rPr>
      </w:pPr>
    </w:p>
    <w:p w14:paraId="20B94297" w14:textId="77777777" w:rsidR="003C5E8C" w:rsidRPr="003C5E8C" w:rsidRDefault="003C5E8C" w:rsidP="003C5E8C">
      <w:pPr>
        <w:ind w:right="2835"/>
        <w:rPr>
          <w:rFonts w:cs="Arial"/>
          <w:b/>
        </w:rPr>
      </w:pPr>
    </w:p>
    <w:p w14:paraId="7E3C56CB" w14:textId="77777777" w:rsidR="003C5E8C" w:rsidRPr="003C5E8C" w:rsidRDefault="003C5E8C" w:rsidP="003C5E8C">
      <w:pPr>
        <w:ind w:right="2835"/>
        <w:rPr>
          <w:rFonts w:cs="Arial"/>
          <w:b/>
        </w:rPr>
      </w:pPr>
    </w:p>
    <w:p w14:paraId="6BDAB5EF" w14:textId="77777777" w:rsidR="003C5E8C" w:rsidRPr="003C5E8C" w:rsidRDefault="003C5E8C" w:rsidP="003C5E8C">
      <w:pPr>
        <w:ind w:right="2835"/>
        <w:rPr>
          <w:rFonts w:cs="Arial"/>
          <w:b/>
        </w:rPr>
      </w:pPr>
    </w:p>
    <w:p w14:paraId="40828C55" w14:textId="77777777" w:rsidR="003C5E8C" w:rsidRPr="003C5E8C" w:rsidRDefault="003C5E8C" w:rsidP="003C5E8C">
      <w:pPr>
        <w:ind w:right="2835"/>
        <w:rPr>
          <w:rFonts w:cs="Arial"/>
          <w:b/>
        </w:rPr>
      </w:pPr>
    </w:p>
    <w:p w14:paraId="6B4E721E" w14:textId="77777777" w:rsidR="003C5E8C" w:rsidRPr="003C5E8C" w:rsidRDefault="003C5E8C" w:rsidP="003C5E8C">
      <w:pPr>
        <w:ind w:right="2835"/>
        <w:rPr>
          <w:rFonts w:cs="Arial"/>
          <w:b/>
        </w:rPr>
      </w:pPr>
    </w:p>
    <w:p w14:paraId="3B7CCF8D" w14:textId="77777777" w:rsidR="003C5E8C" w:rsidRPr="003C5E8C" w:rsidRDefault="003C5E8C" w:rsidP="003C5E8C">
      <w:pPr>
        <w:ind w:right="2835"/>
        <w:rPr>
          <w:rFonts w:cs="Arial"/>
          <w:b/>
        </w:rPr>
      </w:pPr>
    </w:p>
    <w:p w14:paraId="3E33285E" w14:textId="77777777" w:rsidR="003C5E8C" w:rsidRPr="003C5E8C" w:rsidRDefault="003C5E8C" w:rsidP="003C5E8C">
      <w:pPr>
        <w:ind w:right="2835"/>
        <w:rPr>
          <w:rFonts w:cs="Arial"/>
          <w:b/>
        </w:rPr>
      </w:pPr>
    </w:p>
    <w:p w14:paraId="4BA07750" w14:textId="77777777" w:rsidR="003C5E8C" w:rsidRPr="003C5E8C" w:rsidRDefault="003C5E8C" w:rsidP="003C5E8C">
      <w:pPr>
        <w:ind w:right="2835"/>
        <w:rPr>
          <w:rFonts w:cs="Arial"/>
          <w:b/>
        </w:rPr>
      </w:pPr>
    </w:p>
    <w:p w14:paraId="660E17BE" w14:textId="77777777" w:rsidR="003C5E8C" w:rsidRPr="003C5E8C" w:rsidRDefault="003C5E8C" w:rsidP="003C5E8C">
      <w:pPr>
        <w:jc w:val="center"/>
        <w:rPr>
          <w:rFonts w:cs="Arial"/>
        </w:rPr>
      </w:pPr>
      <w:r w:rsidRPr="003C5E8C">
        <w:rPr>
          <w:rFonts w:cs="Arial"/>
          <w:noProof/>
          <w:lang w:eastAsia="pt-BR"/>
        </w:rPr>
        <w:drawing>
          <wp:inline distT="0" distB="0" distL="0" distR="0" wp14:anchorId="20E7BD8A" wp14:editId="755F1CBD">
            <wp:extent cx="1276350" cy="127635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RUSSELL BEDFORD.png"/>
                    <pic:cNvPicPr/>
                  </pic:nvPicPr>
                  <pic:blipFill>
                    <a:blip r:embed="rId19">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45B1D281" w14:textId="77777777" w:rsidR="003C5E8C" w:rsidRPr="003C5E8C" w:rsidRDefault="003C5E8C" w:rsidP="003C5E8C">
      <w:pPr>
        <w:tabs>
          <w:tab w:val="left" w:pos="5103"/>
        </w:tabs>
        <w:ind w:left="3402" w:right="3401"/>
        <w:rPr>
          <w:rFonts w:cs="Arial"/>
          <w:sz w:val="16"/>
          <w:szCs w:val="16"/>
        </w:rPr>
      </w:pPr>
      <w:r w:rsidRPr="003C5E8C">
        <w:rPr>
          <w:rFonts w:cs="Arial"/>
          <w:sz w:val="16"/>
          <w:szCs w:val="16"/>
        </w:rPr>
        <w:t xml:space="preserve">Aponte a câmera de seu celular para a imagem acima e preencha nossa pesquisa de satisfação. Caso não compatível, obtenha um leitor de </w:t>
      </w:r>
      <w:r w:rsidRPr="003C5E8C">
        <w:rPr>
          <w:rFonts w:cs="Arial"/>
          <w:i/>
          <w:sz w:val="16"/>
          <w:szCs w:val="16"/>
        </w:rPr>
        <w:t xml:space="preserve">QR </w:t>
      </w:r>
      <w:proofErr w:type="spellStart"/>
      <w:r w:rsidRPr="003C5E8C">
        <w:rPr>
          <w:rFonts w:cs="Arial"/>
          <w:i/>
          <w:sz w:val="16"/>
          <w:szCs w:val="16"/>
        </w:rPr>
        <w:t>Code</w:t>
      </w:r>
      <w:proofErr w:type="spellEnd"/>
      <w:r w:rsidRPr="003C5E8C">
        <w:rPr>
          <w:rFonts w:cs="Arial"/>
          <w:sz w:val="16"/>
          <w:szCs w:val="16"/>
        </w:rPr>
        <w:t xml:space="preserve"> para acessar o conteúdo da imagem</w:t>
      </w:r>
    </w:p>
    <w:p w14:paraId="51E569B7" w14:textId="77777777" w:rsidR="003C5E8C" w:rsidRPr="003C5E8C" w:rsidRDefault="003C5E8C" w:rsidP="003C5E8C">
      <w:pPr>
        <w:tabs>
          <w:tab w:val="left" w:pos="5103"/>
        </w:tabs>
        <w:ind w:left="3402" w:right="3401"/>
        <w:rPr>
          <w:rFonts w:cs="Arial"/>
          <w:b/>
        </w:rPr>
      </w:pPr>
      <w:r w:rsidRPr="003C5E8C">
        <w:rPr>
          <w:rFonts w:cs="Arial"/>
          <w:sz w:val="16"/>
          <w:szCs w:val="16"/>
        </w:rPr>
        <w:t>.</w:t>
      </w:r>
      <w:r w:rsidRPr="003C5E8C">
        <w:rPr>
          <w:rFonts w:cs="Arial"/>
          <w:b/>
        </w:rPr>
        <w:br w:type="page"/>
      </w:r>
    </w:p>
    <w:p w14:paraId="69157CED" w14:textId="77777777" w:rsidR="003C5E8C" w:rsidRPr="003C5E8C" w:rsidRDefault="003C5E8C" w:rsidP="003C5E8C">
      <w:pPr>
        <w:pStyle w:val="PargrafodaLista"/>
        <w:ind w:left="0"/>
        <w:rPr>
          <w:rFonts w:cs="Arial"/>
          <w:b/>
          <w:sz w:val="24"/>
          <w:szCs w:val="24"/>
        </w:rPr>
      </w:pPr>
      <w:r w:rsidRPr="003C5E8C">
        <w:rPr>
          <w:rFonts w:cs="Arial"/>
          <w:b/>
          <w:sz w:val="24"/>
          <w:szCs w:val="24"/>
        </w:rPr>
        <w:t>RELATÓRIO DE REVISÃO DAS INFORMAÇÕES CONTÁBEIS INTERMEDIÁRIAS</w:t>
      </w:r>
    </w:p>
    <w:p w14:paraId="78667C11" w14:textId="77777777" w:rsidR="003C5E8C" w:rsidRPr="003C5E8C" w:rsidRDefault="003C5E8C" w:rsidP="003C5E8C">
      <w:pPr>
        <w:rPr>
          <w:rFonts w:cs="Arial"/>
        </w:rPr>
      </w:pPr>
    </w:p>
    <w:p w14:paraId="0EB28E91" w14:textId="77777777" w:rsidR="003C5E8C" w:rsidRPr="003C5E8C" w:rsidRDefault="003C5E8C" w:rsidP="003C5E8C">
      <w:pPr>
        <w:pStyle w:val="Default"/>
        <w:jc w:val="both"/>
        <w:rPr>
          <w:rFonts w:ascii="Arial" w:hAnsi="Arial" w:cs="Arial"/>
          <w:b/>
          <w:color w:val="auto"/>
        </w:rPr>
      </w:pPr>
      <w:r w:rsidRPr="003C5E8C">
        <w:rPr>
          <w:rFonts w:ascii="Arial" w:hAnsi="Arial" w:cs="Arial"/>
          <w:b/>
          <w:color w:val="auto"/>
        </w:rPr>
        <w:t>À</w:t>
      </w:r>
    </w:p>
    <w:p w14:paraId="731403D9" w14:textId="77777777" w:rsidR="003C5E8C" w:rsidRPr="003C5E8C" w:rsidRDefault="003C5E8C" w:rsidP="003C5E8C">
      <w:pPr>
        <w:pStyle w:val="Default"/>
        <w:rPr>
          <w:rFonts w:ascii="Arial" w:hAnsi="Arial" w:cs="Arial"/>
          <w:b/>
          <w:color w:val="auto"/>
        </w:rPr>
      </w:pPr>
      <w:r w:rsidRPr="003C5E8C">
        <w:rPr>
          <w:rFonts w:ascii="Arial" w:hAnsi="Arial" w:cs="Arial"/>
          <w:b/>
          <w:color w:val="auto"/>
        </w:rPr>
        <w:t>Administração e aos Conselheiros da</w:t>
      </w:r>
    </w:p>
    <w:p w14:paraId="61E49E5B" w14:textId="77777777" w:rsidR="003C5E8C" w:rsidRPr="003C5E8C" w:rsidRDefault="003C5E8C" w:rsidP="003C5E8C">
      <w:pPr>
        <w:pStyle w:val="Default"/>
        <w:rPr>
          <w:rFonts w:ascii="Arial" w:hAnsi="Arial" w:cs="Arial"/>
          <w:b/>
          <w:color w:val="auto"/>
        </w:rPr>
      </w:pPr>
      <w:r w:rsidRPr="003C5E8C">
        <w:rPr>
          <w:rFonts w:ascii="Arial" w:hAnsi="Arial" w:cs="Arial"/>
          <w:b/>
          <w:color w:val="auto"/>
        </w:rPr>
        <w:t>COMPANHIA DE ENTREPOSTOS E ARMAZÉNS GERAIS DE SÃO PAULO – CEAGESP</w:t>
      </w:r>
    </w:p>
    <w:p w14:paraId="1A9BF316" w14:textId="77777777" w:rsidR="003C5E8C" w:rsidRPr="003C5E8C" w:rsidRDefault="003C5E8C" w:rsidP="003C5E8C">
      <w:pPr>
        <w:pStyle w:val="Default"/>
        <w:rPr>
          <w:rFonts w:ascii="Arial" w:hAnsi="Arial" w:cs="Arial"/>
          <w:b/>
          <w:color w:val="auto"/>
        </w:rPr>
      </w:pPr>
      <w:r w:rsidRPr="003C5E8C">
        <w:rPr>
          <w:rFonts w:ascii="Arial" w:hAnsi="Arial" w:cs="Arial"/>
          <w:b/>
          <w:color w:val="auto"/>
        </w:rPr>
        <w:t>São Paulo – SP</w:t>
      </w:r>
    </w:p>
    <w:p w14:paraId="6BC9474A" w14:textId="77777777" w:rsidR="003C5E8C" w:rsidRPr="003C5E8C" w:rsidRDefault="003C5E8C" w:rsidP="003C5E8C">
      <w:pPr>
        <w:pStyle w:val="Default"/>
        <w:rPr>
          <w:rFonts w:ascii="Arial" w:hAnsi="Arial" w:cs="Arial"/>
          <w:color w:val="auto"/>
        </w:rPr>
      </w:pPr>
    </w:p>
    <w:p w14:paraId="23C0D9D8" w14:textId="77777777" w:rsidR="003C5E8C" w:rsidRPr="003C5E8C" w:rsidRDefault="003C5E8C" w:rsidP="003C5E8C">
      <w:pPr>
        <w:pStyle w:val="Default"/>
        <w:tabs>
          <w:tab w:val="left" w:pos="1912"/>
        </w:tabs>
        <w:jc w:val="both"/>
        <w:rPr>
          <w:rFonts w:ascii="Arial" w:hAnsi="Arial" w:cs="Arial"/>
          <w:b/>
          <w:bCs/>
          <w:color w:val="auto"/>
        </w:rPr>
      </w:pPr>
      <w:r w:rsidRPr="003C5E8C">
        <w:rPr>
          <w:rFonts w:ascii="Arial" w:hAnsi="Arial" w:cs="Arial"/>
          <w:b/>
          <w:bCs/>
          <w:color w:val="auto"/>
        </w:rPr>
        <w:t>Introdução</w:t>
      </w:r>
    </w:p>
    <w:p w14:paraId="387205F7" w14:textId="77777777" w:rsidR="003C5E8C" w:rsidRPr="003C5E8C" w:rsidRDefault="003C5E8C" w:rsidP="003C5E8C">
      <w:pPr>
        <w:pStyle w:val="Default"/>
        <w:tabs>
          <w:tab w:val="left" w:pos="1912"/>
        </w:tabs>
        <w:jc w:val="both"/>
        <w:rPr>
          <w:rFonts w:ascii="Arial" w:hAnsi="Arial" w:cs="Arial"/>
          <w:color w:val="auto"/>
        </w:rPr>
      </w:pPr>
      <w:bookmarkStart w:id="1032" w:name="_GoBack"/>
      <w:bookmarkEnd w:id="1032"/>
    </w:p>
    <w:p w14:paraId="095BAE0C" w14:textId="77777777" w:rsidR="003C5E8C" w:rsidRPr="004C7586" w:rsidRDefault="003C5E8C" w:rsidP="003C5E8C">
      <w:pPr>
        <w:pStyle w:val="Default"/>
        <w:jc w:val="both"/>
        <w:rPr>
          <w:rFonts w:ascii="Arial" w:hAnsi="Arial" w:cs="Arial"/>
          <w:b/>
          <w:color w:val="auto"/>
        </w:rPr>
      </w:pPr>
      <w:r w:rsidRPr="003C5E8C">
        <w:rPr>
          <w:rFonts w:ascii="Arial" w:hAnsi="Arial" w:cs="Arial"/>
        </w:rPr>
        <w:t xml:space="preserve">Revisamos as informações contábeis intermediárias da </w:t>
      </w:r>
      <w:r w:rsidRPr="003C5E8C">
        <w:rPr>
          <w:rFonts w:ascii="Arial" w:hAnsi="Arial" w:cs="Arial"/>
          <w:b/>
          <w:color w:val="auto"/>
        </w:rPr>
        <w:t xml:space="preserve">COMPANHIA DE ENTREPOSTOS E ARMAZÉNS GERAIS DE SÃO PAULO – CEAGESP </w:t>
      </w:r>
      <w:r w:rsidRPr="003C5E8C">
        <w:rPr>
          <w:rFonts w:ascii="Arial" w:hAnsi="Arial" w:cs="Arial"/>
        </w:rPr>
        <w:t xml:space="preserve">referente ao período findo em 30 de setembro de 2021, que compreendem o balanço patrimonial, em 30 de setembro de 2021, as respectivas demonstrações do resultado, do resultado abrangente, para o período de três e nove meses e </w:t>
      </w:r>
      <w:r w:rsidRPr="004C7586">
        <w:rPr>
          <w:rFonts w:ascii="Arial" w:hAnsi="Arial" w:cs="Arial"/>
        </w:rPr>
        <w:t>das</w:t>
      </w:r>
      <w:r w:rsidRPr="004C7586">
        <w:rPr>
          <w:rFonts w:ascii="Arial" w:eastAsia="Calibri" w:hAnsi="Arial" w:cs="Arial"/>
        </w:rPr>
        <w:t xml:space="preserve"> mutações do patrimônio líquido e dos fluxos de caixa para o período de nove meses findo naquela data, incluindo as notas explicativas. </w:t>
      </w:r>
    </w:p>
    <w:p w14:paraId="1D30C99E" w14:textId="77777777" w:rsidR="003C5E8C" w:rsidRPr="004C7586" w:rsidRDefault="003C5E8C" w:rsidP="003C5E8C">
      <w:pPr>
        <w:pStyle w:val="Default"/>
        <w:jc w:val="both"/>
        <w:rPr>
          <w:rFonts w:ascii="Arial" w:hAnsi="Arial" w:cs="Arial"/>
          <w:color w:val="auto"/>
        </w:rPr>
      </w:pPr>
    </w:p>
    <w:p w14:paraId="73B38245" w14:textId="77777777" w:rsidR="003C5E8C" w:rsidRPr="004C7586" w:rsidRDefault="003C5E8C" w:rsidP="003C5E8C">
      <w:pPr>
        <w:autoSpaceDE w:val="0"/>
        <w:autoSpaceDN w:val="0"/>
        <w:adjustRightInd w:val="0"/>
        <w:rPr>
          <w:rFonts w:cs="Arial"/>
          <w:sz w:val="24"/>
          <w:szCs w:val="24"/>
        </w:rPr>
      </w:pPr>
      <w:r w:rsidRPr="004C7586">
        <w:rPr>
          <w:rFonts w:cs="Arial"/>
          <w:sz w:val="24"/>
          <w:szCs w:val="24"/>
        </w:rPr>
        <w:t xml:space="preserve">A administração da Companhia é responsável pela elaboração das informações contábeis intermediárias de acordo com a NBC TG 21(R4) – Demonstração Intermediária </w:t>
      </w:r>
      <w:r w:rsidRPr="004C7586">
        <w:rPr>
          <w:rFonts w:cs="Arial"/>
          <w:color w:val="000000"/>
          <w:sz w:val="24"/>
          <w:szCs w:val="24"/>
        </w:rPr>
        <w:t xml:space="preserve">e com a norma internacional IAS 34 – </w:t>
      </w:r>
      <w:r w:rsidRPr="004C7586">
        <w:rPr>
          <w:rFonts w:cs="Arial"/>
          <w:i/>
          <w:iCs/>
          <w:color w:val="000000"/>
          <w:sz w:val="24"/>
          <w:szCs w:val="24"/>
          <w:lang w:val="en-US"/>
        </w:rPr>
        <w:t>Interim Financial Reporting</w:t>
      </w:r>
      <w:r w:rsidRPr="004C7586">
        <w:rPr>
          <w:rFonts w:cs="Arial"/>
          <w:color w:val="000000"/>
          <w:sz w:val="24"/>
          <w:szCs w:val="24"/>
          <w:lang w:val="en-US"/>
        </w:rPr>
        <w:t xml:space="preserve">, </w:t>
      </w:r>
      <w:r w:rsidRPr="004C7586">
        <w:rPr>
          <w:rFonts w:cs="Arial"/>
          <w:color w:val="000000"/>
          <w:sz w:val="24"/>
          <w:szCs w:val="24"/>
        </w:rPr>
        <w:t>emitida pelo</w:t>
      </w:r>
      <w:r w:rsidRPr="004C7586">
        <w:rPr>
          <w:rFonts w:cs="Arial"/>
          <w:color w:val="000000"/>
          <w:sz w:val="24"/>
          <w:szCs w:val="24"/>
          <w:lang w:val="en-US"/>
        </w:rPr>
        <w:t xml:space="preserve"> </w:t>
      </w:r>
      <w:r w:rsidRPr="004C7586">
        <w:rPr>
          <w:rFonts w:cs="Arial"/>
          <w:i/>
          <w:iCs/>
          <w:color w:val="000000"/>
          <w:sz w:val="24"/>
          <w:szCs w:val="24"/>
          <w:lang w:val="en-US"/>
        </w:rPr>
        <w:t>International Accounting Standards Board</w:t>
      </w:r>
      <w:r w:rsidRPr="004C7586">
        <w:rPr>
          <w:rFonts w:cs="Arial"/>
          <w:i/>
          <w:iCs/>
          <w:color w:val="000000"/>
          <w:sz w:val="24"/>
          <w:szCs w:val="24"/>
        </w:rPr>
        <w:t xml:space="preserve"> </w:t>
      </w:r>
      <w:r w:rsidRPr="004C7586">
        <w:rPr>
          <w:rFonts w:cs="Arial"/>
          <w:color w:val="000000"/>
          <w:sz w:val="24"/>
          <w:szCs w:val="24"/>
        </w:rPr>
        <w:t>(IASB)</w:t>
      </w:r>
      <w:r w:rsidRPr="004C7586">
        <w:rPr>
          <w:rFonts w:cs="Arial"/>
          <w:sz w:val="24"/>
          <w:szCs w:val="24"/>
        </w:rPr>
        <w:t xml:space="preserve">. Nossa responsabilidade é a de expressar uma conclusão sobre essas informações contábeis intermediárias com base em nossa revisão. </w:t>
      </w:r>
    </w:p>
    <w:p w14:paraId="48998308" w14:textId="77777777" w:rsidR="003C5E8C" w:rsidRPr="004C7586" w:rsidRDefault="003C5E8C" w:rsidP="003C5E8C">
      <w:pPr>
        <w:pStyle w:val="Default"/>
        <w:jc w:val="both"/>
        <w:rPr>
          <w:rFonts w:ascii="Arial" w:hAnsi="Arial" w:cs="Arial"/>
          <w:color w:val="auto"/>
        </w:rPr>
      </w:pPr>
    </w:p>
    <w:p w14:paraId="4444AE63" w14:textId="77777777" w:rsidR="003C5E8C" w:rsidRPr="004C7586" w:rsidRDefault="003C5E8C" w:rsidP="003C5E8C">
      <w:pPr>
        <w:pStyle w:val="Default"/>
        <w:jc w:val="both"/>
        <w:rPr>
          <w:rFonts w:ascii="Arial" w:hAnsi="Arial" w:cs="Arial"/>
          <w:b/>
          <w:bCs/>
          <w:color w:val="auto"/>
        </w:rPr>
      </w:pPr>
      <w:r w:rsidRPr="004C7586">
        <w:rPr>
          <w:rFonts w:ascii="Arial" w:hAnsi="Arial" w:cs="Arial"/>
          <w:b/>
          <w:bCs/>
          <w:color w:val="auto"/>
        </w:rPr>
        <w:t xml:space="preserve">Alcance da revisão </w:t>
      </w:r>
    </w:p>
    <w:p w14:paraId="19E2D5B2" w14:textId="77777777" w:rsidR="003C5E8C" w:rsidRPr="004C7586" w:rsidRDefault="003C5E8C" w:rsidP="003C5E8C">
      <w:pPr>
        <w:pStyle w:val="Default"/>
        <w:jc w:val="both"/>
        <w:rPr>
          <w:rFonts w:ascii="Arial" w:hAnsi="Arial" w:cs="Arial"/>
          <w:color w:val="auto"/>
        </w:rPr>
      </w:pPr>
    </w:p>
    <w:p w14:paraId="2E2CDD50" w14:textId="77777777" w:rsidR="003C5E8C" w:rsidRPr="004C7586" w:rsidRDefault="003C5E8C" w:rsidP="003C5E8C">
      <w:pPr>
        <w:rPr>
          <w:rFonts w:cs="Arial"/>
          <w:sz w:val="24"/>
          <w:szCs w:val="24"/>
        </w:rPr>
      </w:pPr>
      <w:r w:rsidRPr="004C7586">
        <w:rPr>
          <w:rFonts w:cs="Arial"/>
          <w:sz w:val="24"/>
          <w:szCs w:val="24"/>
        </w:rPr>
        <w:t>Conduzimos nossa revisão de acordo com as normas brasileiras e internacionais de revisão de informações intermediárias (NBC TR 2410 - Revisão de Informações Intermediárias Executada pelo Auditor da Entidade. 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0A332321" w14:textId="77777777" w:rsidR="003C5E8C" w:rsidRPr="004C7586" w:rsidRDefault="003C5E8C" w:rsidP="003C5E8C">
      <w:pPr>
        <w:pStyle w:val="Default"/>
        <w:jc w:val="both"/>
        <w:rPr>
          <w:rFonts w:ascii="Arial" w:hAnsi="Arial" w:cs="Arial"/>
          <w:color w:val="auto"/>
        </w:rPr>
      </w:pPr>
    </w:p>
    <w:p w14:paraId="66D74D07" w14:textId="77777777" w:rsidR="003C5E8C" w:rsidRPr="004C7586" w:rsidRDefault="003C5E8C" w:rsidP="003C5E8C">
      <w:pPr>
        <w:jc w:val="left"/>
        <w:rPr>
          <w:rFonts w:cs="Arial"/>
          <w:b/>
          <w:sz w:val="24"/>
          <w:szCs w:val="24"/>
        </w:rPr>
      </w:pPr>
      <w:r w:rsidRPr="004C7586">
        <w:rPr>
          <w:rFonts w:cs="Arial"/>
          <w:b/>
          <w:sz w:val="24"/>
          <w:szCs w:val="24"/>
        </w:rPr>
        <w:t>Conclusão sobre as informações contábeis intermediárias</w:t>
      </w:r>
    </w:p>
    <w:p w14:paraId="6CB2ED8B" w14:textId="77777777" w:rsidR="003C5E8C" w:rsidRPr="004C7586" w:rsidRDefault="003C5E8C" w:rsidP="003C5E8C">
      <w:pPr>
        <w:pStyle w:val="Corpodetexto"/>
        <w:kinsoku w:val="0"/>
        <w:overflowPunct w:val="0"/>
        <w:ind w:right="3"/>
        <w:rPr>
          <w:rFonts w:eastAsia="Times New Roman" w:cs="Arial"/>
          <w:b/>
          <w:bCs/>
          <w:sz w:val="24"/>
          <w:szCs w:val="24"/>
        </w:rPr>
      </w:pPr>
    </w:p>
    <w:p w14:paraId="274FCBD5" w14:textId="77777777" w:rsidR="003C5E8C" w:rsidRPr="004C7586" w:rsidRDefault="003C5E8C" w:rsidP="003C5E8C">
      <w:pPr>
        <w:pStyle w:val="Default"/>
        <w:jc w:val="both"/>
        <w:rPr>
          <w:rFonts w:ascii="Arial" w:hAnsi="Arial" w:cs="Arial"/>
        </w:rPr>
      </w:pPr>
      <w:r w:rsidRPr="004C7586">
        <w:rPr>
          <w:rFonts w:ascii="Arial" w:hAnsi="Arial" w:cs="Arial"/>
        </w:rPr>
        <w:t>Com base em nossa revisão, não temos conhecimento de nenhum fato que nos leve acreditar que as informações contábeis intermediárias acima referidas não foram elaboradas, em todos os aspectos relevantes, de acordo com a NBC TG 21 (R4) aplicável à elaboração de Informações Trimestrais (ITR).</w:t>
      </w:r>
    </w:p>
    <w:p w14:paraId="3B4B783B" w14:textId="77777777" w:rsidR="003C5E8C" w:rsidRPr="004C7586" w:rsidRDefault="003C5E8C" w:rsidP="003C5E8C">
      <w:pPr>
        <w:rPr>
          <w:rFonts w:cs="Arial"/>
          <w:sz w:val="24"/>
          <w:szCs w:val="24"/>
        </w:rPr>
      </w:pPr>
      <w:r w:rsidRPr="004C7586">
        <w:rPr>
          <w:rFonts w:cs="Arial"/>
          <w:b/>
          <w:sz w:val="24"/>
          <w:szCs w:val="24"/>
        </w:rPr>
        <w:t>Ênfases</w:t>
      </w:r>
    </w:p>
    <w:p w14:paraId="59503EB5" w14:textId="77777777" w:rsidR="003C5E8C" w:rsidRPr="004C7586" w:rsidRDefault="003C5E8C" w:rsidP="003C5E8C">
      <w:pPr>
        <w:rPr>
          <w:rFonts w:cs="Arial"/>
          <w:sz w:val="24"/>
          <w:szCs w:val="24"/>
        </w:rPr>
      </w:pPr>
    </w:p>
    <w:p w14:paraId="76828655" w14:textId="77777777" w:rsidR="003C5E8C" w:rsidRPr="004C7586" w:rsidRDefault="003C5E8C" w:rsidP="003C5E8C">
      <w:pPr>
        <w:rPr>
          <w:rFonts w:cs="Arial"/>
          <w:b/>
          <w:sz w:val="24"/>
          <w:szCs w:val="24"/>
        </w:rPr>
      </w:pPr>
      <w:r w:rsidRPr="004C7586">
        <w:rPr>
          <w:rFonts w:cs="Arial"/>
          <w:b/>
          <w:bCs/>
          <w:color w:val="000000"/>
          <w:sz w:val="24"/>
          <w:szCs w:val="24"/>
        </w:rPr>
        <w:t xml:space="preserve">Reembolso a Receber do </w:t>
      </w:r>
      <w:r w:rsidRPr="004C7586">
        <w:rPr>
          <w:rFonts w:cs="Arial"/>
          <w:b/>
          <w:sz w:val="24"/>
          <w:szCs w:val="24"/>
        </w:rPr>
        <w:t>Governo do Estado de São Paulo</w:t>
      </w:r>
    </w:p>
    <w:p w14:paraId="08687041" w14:textId="77777777" w:rsidR="003C5E8C" w:rsidRPr="004C7586" w:rsidRDefault="003C5E8C" w:rsidP="003C5E8C">
      <w:pPr>
        <w:rPr>
          <w:rFonts w:cs="Arial"/>
          <w:sz w:val="24"/>
          <w:szCs w:val="24"/>
        </w:rPr>
      </w:pPr>
    </w:p>
    <w:p w14:paraId="29A72D61" w14:textId="77777777" w:rsidR="003C5E8C" w:rsidRPr="004C7586" w:rsidRDefault="003C5E8C" w:rsidP="003C5E8C">
      <w:pPr>
        <w:rPr>
          <w:rFonts w:cs="Arial"/>
          <w:sz w:val="24"/>
          <w:szCs w:val="24"/>
        </w:rPr>
      </w:pPr>
      <w:r w:rsidRPr="004C7586">
        <w:rPr>
          <w:rFonts w:cs="Arial"/>
          <w:sz w:val="24"/>
          <w:szCs w:val="24"/>
        </w:rPr>
        <w:t>Em 2 de janeiro de 1998 ocorreu a transferência das ações da Companhia para a União, até então de propriedade do Estado de São Paulo, através do contrato de Assunção da Dívida firmado ao amparo da Lei Federal nº 9.496,</w:t>
      </w:r>
      <w:r w:rsidRPr="004C7586">
        <w:rPr>
          <w:rFonts w:cs="Arial"/>
          <w:color w:val="0000FF"/>
          <w:sz w:val="24"/>
          <w:szCs w:val="24"/>
        </w:rPr>
        <w:t xml:space="preserve"> </w:t>
      </w:r>
      <w:r w:rsidRPr="004C7586">
        <w:rPr>
          <w:rFonts w:cs="Arial"/>
          <w:sz w:val="24"/>
          <w:szCs w:val="24"/>
        </w:rPr>
        <w:t>de 11 de setembro de 1997. Conforme Nota Explicativa nº 10, a CEAGESP desembolsou valores referentes às ações de licença prêmio, pensão e complementação de aposentadoria de ex-funcionários, em 30 de setembro no montante de R$ 32.867 mil (R$ 30.640 mil em 31 de dezembro de 2020). Como também na Nota Explicativa nº 11, a CEAGESP teve desembolso de valores referentes a processos encerrados e em andamento, em 30 de setembro no montante de R$ 6.402 mil (R$ 7.923 mil em 31 de dezembro de 2020). O Governo do Estado de São Paulo é responsável pelo reembolso destes valores, de acordo com o Terceiro Termo Aditivo ao Contrato de Promessa de Venda e Compra de Ações do Capital Social da CEAGESP, estabelecido pelo artigo 8º da Lei Estadual nº 8.794, de 19 de abril de 1994 (“Complementações”), porém desde 2019 não há o cumprimento das disposições contratuais. A CEAGESP ingressou com ação judicial para que seja declarada a obrigação do Governo do Estado de São Paulo, em cumprir os termos estabelecidos nos instrumentos contratuais firmados pelas partes. Até a presente data o processo está em trâmite perante a 1ª Vara Cível da Justiça Federal. Nossa conclusão não contém ressalva relacionada a esse assunto.</w:t>
      </w:r>
    </w:p>
    <w:p w14:paraId="0D84ABD2" w14:textId="77777777" w:rsidR="003C5E8C" w:rsidRPr="004C7586" w:rsidRDefault="003C5E8C" w:rsidP="003C5E8C">
      <w:pPr>
        <w:rPr>
          <w:rFonts w:cs="Arial"/>
          <w:sz w:val="24"/>
          <w:szCs w:val="24"/>
        </w:rPr>
      </w:pPr>
    </w:p>
    <w:p w14:paraId="35C05901" w14:textId="77777777" w:rsidR="003C5E8C" w:rsidRPr="004C7586" w:rsidRDefault="003C5E8C" w:rsidP="003C5E8C">
      <w:pPr>
        <w:jc w:val="left"/>
        <w:rPr>
          <w:rFonts w:cs="Arial"/>
          <w:b/>
          <w:sz w:val="24"/>
          <w:szCs w:val="24"/>
        </w:rPr>
      </w:pPr>
      <w:r w:rsidRPr="004C7586">
        <w:rPr>
          <w:rFonts w:cs="Arial"/>
          <w:b/>
          <w:sz w:val="24"/>
          <w:szCs w:val="24"/>
        </w:rPr>
        <w:t>Programa nacional de desestatização</w:t>
      </w:r>
    </w:p>
    <w:p w14:paraId="2F233A4E" w14:textId="77777777" w:rsidR="003C5E8C" w:rsidRPr="004C7586" w:rsidRDefault="003C5E8C" w:rsidP="003C5E8C">
      <w:pPr>
        <w:pStyle w:val="Corpodetexto"/>
        <w:rPr>
          <w:rFonts w:cs="Arial"/>
          <w:sz w:val="24"/>
          <w:szCs w:val="24"/>
        </w:rPr>
      </w:pPr>
    </w:p>
    <w:p w14:paraId="75808BFD" w14:textId="77777777" w:rsidR="003C5E8C" w:rsidRPr="004C7586" w:rsidRDefault="003C5E8C" w:rsidP="003C5E8C">
      <w:pPr>
        <w:pStyle w:val="Corpodetexto"/>
        <w:rPr>
          <w:rFonts w:eastAsiaTheme="minorHAnsi" w:cs="Arial"/>
          <w:sz w:val="24"/>
          <w:szCs w:val="24"/>
        </w:rPr>
      </w:pPr>
      <w:r w:rsidRPr="004C7586">
        <w:rPr>
          <w:rFonts w:cs="Arial"/>
          <w:sz w:val="24"/>
          <w:szCs w:val="24"/>
        </w:rPr>
        <w:t>Conforme Notas Explicativas nº 35, a Companhia foi incluída no Programa Nacional de Desestatização - PND, conforme Decreto nº 10.045 de 4 de outubro de 2019, publicado em 7 de outubro de 2019 e em virtude da inclusão e em atendimento ao art. 10 da Lei Federal nº 9.491 de 9 de setembro de 1997, foi realizado o registro de bloqueio das ações de propriedade da União em livro de escrituração e posterior registro no FND, dentro do prazo legal de cinco dias contados da data da publicação do Decreto nº 10.045. C</w:t>
      </w:r>
      <w:r w:rsidRPr="004C7586">
        <w:rPr>
          <w:rFonts w:cs="Arial"/>
          <w:sz w:val="24"/>
          <w:szCs w:val="24"/>
          <w:shd w:val="clear" w:color="auto" w:fill="FFFFFF"/>
        </w:rPr>
        <w:t>om a inclusão no PND, a estruturação da modelagem está a cargo do BNDES. Nessa linha, após a realização de pregão eletrônico (nº 01/2020) em janeiro de 2020, o BNDES realizou a contratação de consultoria especializada para o desenvolvimento dos estudos relativos à estruturação e implementação da desestatização da CEAGESP</w:t>
      </w:r>
      <w:r w:rsidRPr="004C7586">
        <w:rPr>
          <w:rFonts w:cs="Arial"/>
          <w:color w:val="333333"/>
          <w:sz w:val="24"/>
          <w:szCs w:val="24"/>
          <w:shd w:val="clear" w:color="auto" w:fill="FFFFFF"/>
        </w:rPr>
        <w:t xml:space="preserve">. </w:t>
      </w:r>
      <w:r w:rsidRPr="004C7586">
        <w:rPr>
          <w:rFonts w:cs="Arial"/>
          <w:sz w:val="24"/>
          <w:szCs w:val="24"/>
        </w:rPr>
        <w:t xml:space="preserve">Até a presente data a situação atual do projeto no site </w:t>
      </w:r>
      <w:hyperlink r:id="rId20" w:history="1">
        <w:r w:rsidRPr="004C7586">
          <w:rPr>
            <w:rStyle w:val="Hyperlink"/>
            <w:rFonts w:cs="Arial"/>
            <w:sz w:val="24"/>
            <w:szCs w:val="24"/>
          </w:rPr>
          <w:t>https://www.ppi.gov.br/desestatizacao-da-ceagesp</w:t>
        </w:r>
      </w:hyperlink>
      <w:r w:rsidRPr="004C7586">
        <w:rPr>
          <w:rFonts w:cs="Arial"/>
          <w:sz w:val="24"/>
          <w:szCs w:val="24"/>
        </w:rPr>
        <w:t xml:space="preserve"> oficial consta “estudos em andamento”. </w:t>
      </w:r>
      <w:r w:rsidRPr="004C7586">
        <w:rPr>
          <w:rFonts w:eastAsiaTheme="minorHAnsi" w:cs="Arial"/>
          <w:sz w:val="24"/>
          <w:szCs w:val="24"/>
        </w:rPr>
        <w:t>Nossa conclusão não contém ressalva relacionada a esse assunto.</w:t>
      </w:r>
    </w:p>
    <w:p w14:paraId="5F8757F4" w14:textId="77777777" w:rsidR="003C5E8C" w:rsidRPr="004C7586" w:rsidRDefault="003C5E8C" w:rsidP="003C5E8C">
      <w:pPr>
        <w:pStyle w:val="Corpodetexto"/>
        <w:rPr>
          <w:rFonts w:eastAsiaTheme="minorHAnsi" w:cs="Arial"/>
          <w:sz w:val="24"/>
          <w:szCs w:val="24"/>
        </w:rPr>
      </w:pPr>
    </w:p>
    <w:p w14:paraId="66460CF8" w14:textId="77777777" w:rsidR="003C5E8C" w:rsidRPr="003C5E8C" w:rsidRDefault="003C5E8C" w:rsidP="003C5E8C">
      <w:pPr>
        <w:jc w:val="left"/>
        <w:rPr>
          <w:rFonts w:cs="Arial"/>
          <w:b/>
        </w:rPr>
      </w:pPr>
      <w:r w:rsidRPr="003C5E8C">
        <w:rPr>
          <w:rFonts w:cs="Arial"/>
          <w:b/>
        </w:rPr>
        <w:br w:type="page"/>
      </w:r>
    </w:p>
    <w:p w14:paraId="286C846D" w14:textId="77777777" w:rsidR="003C5E8C" w:rsidRPr="004C7586" w:rsidRDefault="003C5E8C" w:rsidP="003C5E8C">
      <w:pPr>
        <w:pStyle w:val="Corpodetexto"/>
        <w:rPr>
          <w:rFonts w:eastAsiaTheme="minorHAnsi" w:cs="Arial"/>
          <w:b/>
          <w:sz w:val="24"/>
          <w:szCs w:val="24"/>
        </w:rPr>
      </w:pPr>
      <w:r w:rsidRPr="004C7586">
        <w:rPr>
          <w:rFonts w:eastAsiaTheme="minorHAnsi" w:cs="Arial"/>
          <w:b/>
          <w:sz w:val="24"/>
          <w:szCs w:val="24"/>
        </w:rPr>
        <w:t>Outros assuntos</w:t>
      </w:r>
    </w:p>
    <w:p w14:paraId="66210683" w14:textId="77777777" w:rsidR="003C5E8C" w:rsidRPr="004C7586" w:rsidRDefault="003C5E8C" w:rsidP="003C5E8C">
      <w:pPr>
        <w:pStyle w:val="Default"/>
        <w:jc w:val="both"/>
        <w:rPr>
          <w:rFonts w:ascii="Arial" w:hAnsi="Arial" w:cs="Arial"/>
          <w:b/>
          <w:color w:val="auto"/>
        </w:rPr>
      </w:pPr>
    </w:p>
    <w:p w14:paraId="1C03C348" w14:textId="77777777" w:rsidR="003C5E8C" w:rsidRPr="004C7586" w:rsidRDefault="003C5E8C" w:rsidP="003C5E8C">
      <w:pPr>
        <w:pStyle w:val="Default"/>
        <w:rPr>
          <w:rFonts w:ascii="Arial" w:hAnsi="Arial" w:cs="Arial"/>
          <w:b/>
          <w:color w:val="auto"/>
        </w:rPr>
      </w:pPr>
      <w:r w:rsidRPr="004C7586">
        <w:rPr>
          <w:rFonts w:ascii="Arial" w:hAnsi="Arial" w:cs="Arial"/>
          <w:b/>
          <w:color w:val="auto"/>
        </w:rPr>
        <w:t>Valores correspondentes</w:t>
      </w:r>
    </w:p>
    <w:p w14:paraId="57676604" w14:textId="77777777" w:rsidR="003C5E8C" w:rsidRPr="004C7586" w:rsidRDefault="003C5E8C" w:rsidP="003C5E8C">
      <w:pPr>
        <w:pStyle w:val="Default"/>
        <w:rPr>
          <w:rFonts w:ascii="Arial" w:hAnsi="Arial" w:cs="Arial"/>
          <w:color w:val="auto"/>
        </w:rPr>
      </w:pPr>
    </w:p>
    <w:p w14:paraId="34C17E85" w14:textId="77777777" w:rsidR="003C5E8C" w:rsidRPr="004C7586" w:rsidRDefault="003C5E8C" w:rsidP="003C5E8C">
      <w:pPr>
        <w:rPr>
          <w:rFonts w:cs="Arial"/>
          <w:sz w:val="24"/>
          <w:szCs w:val="24"/>
        </w:rPr>
      </w:pPr>
      <w:r w:rsidRPr="004C7586">
        <w:rPr>
          <w:rFonts w:cs="Arial"/>
          <w:sz w:val="24"/>
          <w:szCs w:val="24"/>
        </w:rPr>
        <w:t>As informações contábeis intermediárias da Companhia para o trimestre findo em 30 de setembro de 2020 apresentadas para fins de comparabilidade, foram examinadas por outros auditores, que emitiram relatório de auditoria sem modificação, com data de 13 de novembro de 2020 e as demonstrações contábeis da Companhia para o período findo em 31 de dezembro de 2020, também foram auditadas por outros auditores que emitiram relatório em 3 de março de 2021 com opinião sem modificação sobre essas demonstrações contábeis.</w:t>
      </w:r>
    </w:p>
    <w:p w14:paraId="7E1F90B3" w14:textId="77777777" w:rsidR="003C5E8C" w:rsidRPr="004C7586" w:rsidRDefault="003C5E8C" w:rsidP="003C5E8C">
      <w:pPr>
        <w:jc w:val="left"/>
        <w:rPr>
          <w:rFonts w:eastAsia="Times New Roman" w:cs="Arial"/>
          <w:b/>
          <w:bCs/>
          <w:caps/>
          <w:sz w:val="24"/>
          <w:szCs w:val="24"/>
        </w:rPr>
      </w:pPr>
    </w:p>
    <w:p w14:paraId="1BFF21CF" w14:textId="77777777" w:rsidR="003C5E8C" w:rsidRPr="004C7586" w:rsidRDefault="003C5E8C" w:rsidP="003C5E8C">
      <w:pPr>
        <w:pStyle w:val="Ttulo1"/>
        <w:rPr>
          <w:rFonts w:cs="Arial"/>
          <w:sz w:val="24"/>
          <w:szCs w:val="24"/>
        </w:rPr>
      </w:pPr>
      <w:r w:rsidRPr="004C7586">
        <w:rPr>
          <w:rFonts w:cs="Arial"/>
          <w:sz w:val="24"/>
          <w:szCs w:val="24"/>
        </w:rPr>
        <w:t>Demonstração do Valor Adicionado</w:t>
      </w:r>
    </w:p>
    <w:p w14:paraId="25C0C291" w14:textId="77777777" w:rsidR="003C5E8C" w:rsidRPr="004C7586" w:rsidRDefault="003C5E8C" w:rsidP="003C5E8C">
      <w:pPr>
        <w:rPr>
          <w:rFonts w:cs="Arial"/>
          <w:sz w:val="24"/>
          <w:szCs w:val="24"/>
        </w:rPr>
      </w:pPr>
    </w:p>
    <w:p w14:paraId="6EF4E946" w14:textId="77777777" w:rsidR="003C5E8C" w:rsidRPr="004C7586" w:rsidRDefault="003C5E8C" w:rsidP="003C5E8C">
      <w:pPr>
        <w:rPr>
          <w:rFonts w:cs="Arial"/>
          <w:sz w:val="24"/>
          <w:szCs w:val="24"/>
        </w:rPr>
      </w:pPr>
      <w:r w:rsidRPr="004C7586">
        <w:rPr>
          <w:rFonts w:cs="Arial"/>
          <w:sz w:val="24"/>
          <w:szCs w:val="24"/>
        </w:rPr>
        <w:t>As informações trimestrais acima referidas incluem as demonstrações do valor adicionado (DVA), referentes ao período de nove meses findo em 30 de setembro de 2021, elaboradas sob a responsabilidade da administração da Companhia e apresentadas como informação suplementar para fins de IAS 34. Essas demonstrações foram submetidas a procedimentos de revisão executados em conjunto com a revisão das informações trimestrais, com o objetivo de concluir se elas estão conciliadas com as informações contábeis intermediárias e registros contábeis, conforme aplicável, e se sua forma e conteúdo estão de acordo com os critérios definidos na NBC TG 09 – Demonstração do Valor Adicionado. Com base em nossa revisão, não temos conhecimento de nenhum fato que nos leve a acreditar que essas demonstrações do valor adicionado não foram elaboradas, em todos os aspectos relevantes, segundo os critérios definidos nessa Norma e de forma consistente em relação às informações contábeis intermediárias tomadas em conjunto.</w:t>
      </w:r>
    </w:p>
    <w:p w14:paraId="44A60FE6" w14:textId="77777777" w:rsidR="003C5E8C" w:rsidRPr="004C7586" w:rsidRDefault="003C5E8C" w:rsidP="003C5E8C">
      <w:pPr>
        <w:rPr>
          <w:rFonts w:cs="Arial"/>
          <w:sz w:val="24"/>
          <w:szCs w:val="24"/>
        </w:rPr>
      </w:pPr>
    </w:p>
    <w:p w14:paraId="31BCD2EE" w14:textId="77777777" w:rsidR="003C5E8C" w:rsidRPr="004C7586" w:rsidRDefault="003C5E8C" w:rsidP="003C5E8C">
      <w:pPr>
        <w:jc w:val="center"/>
        <w:rPr>
          <w:rFonts w:cs="Arial"/>
          <w:sz w:val="24"/>
          <w:szCs w:val="24"/>
        </w:rPr>
      </w:pPr>
    </w:p>
    <w:p w14:paraId="33F4CF46" w14:textId="77777777" w:rsidR="003C5E8C" w:rsidRPr="004C7586" w:rsidRDefault="003C5E8C" w:rsidP="003C5E8C">
      <w:pPr>
        <w:jc w:val="center"/>
        <w:rPr>
          <w:rFonts w:cs="Arial"/>
          <w:sz w:val="24"/>
          <w:szCs w:val="24"/>
        </w:rPr>
      </w:pPr>
      <w:r w:rsidRPr="004C7586">
        <w:rPr>
          <w:rFonts w:cs="Arial"/>
          <w:sz w:val="24"/>
          <w:szCs w:val="24"/>
        </w:rPr>
        <w:t>São Paulo, 19 de novembro de 2021.</w:t>
      </w:r>
    </w:p>
    <w:p w14:paraId="51C08FF6" w14:textId="77777777" w:rsidR="003C5E8C" w:rsidRPr="004C7586" w:rsidRDefault="003C5E8C" w:rsidP="003C5E8C">
      <w:pPr>
        <w:jc w:val="center"/>
        <w:rPr>
          <w:rFonts w:cs="Arial"/>
          <w:sz w:val="24"/>
          <w:szCs w:val="24"/>
        </w:rPr>
      </w:pPr>
    </w:p>
    <w:p w14:paraId="635FC0E8" w14:textId="77777777" w:rsidR="003C5E8C" w:rsidRPr="004C7586" w:rsidRDefault="003C5E8C" w:rsidP="003C5E8C">
      <w:pPr>
        <w:jc w:val="center"/>
        <w:rPr>
          <w:rFonts w:cs="Arial"/>
          <w:sz w:val="24"/>
          <w:szCs w:val="24"/>
        </w:rPr>
      </w:pPr>
    </w:p>
    <w:p w14:paraId="6B787DBD" w14:textId="77777777" w:rsidR="003C5E8C" w:rsidRPr="004C7586" w:rsidRDefault="003C5E8C" w:rsidP="003C5E8C">
      <w:pPr>
        <w:jc w:val="center"/>
        <w:rPr>
          <w:rFonts w:cs="Arial"/>
          <w:sz w:val="24"/>
          <w:szCs w:val="24"/>
        </w:rPr>
      </w:pPr>
      <w:r w:rsidRPr="004C7586">
        <w:rPr>
          <w:rFonts w:cs="Arial"/>
          <w:sz w:val="24"/>
          <w:szCs w:val="24"/>
        </w:rPr>
        <w:t>RUSSELL BEDFORD GM</w:t>
      </w:r>
    </w:p>
    <w:p w14:paraId="087CA65D" w14:textId="77777777" w:rsidR="003C5E8C" w:rsidRPr="004C7586" w:rsidRDefault="003C5E8C" w:rsidP="003C5E8C">
      <w:pPr>
        <w:jc w:val="center"/>
        <w:rPr>
          <w:rFonts w:cs="Arial"/>
          <w:sz w:val="24"/>
          <w:szCs w:val="24"/>
        </w:rPr>
      </w:pPr>
      <w:r w:rsidRPr="004C7586">
        <w:rPr>
          <w:rFonts w:cs="Arial"/>
          <w:sz w:val="24"/>
          <w:szCs w:val="24"/>
        </w:rPr>
        <w:t>AUDITORES INDEPENDENTES S/S</w:t>
      </w:r>
    </w:p>
    <w:p w14:paraId="3106E413" w14:textId="77777777" w:rsidR="003C5E8C" w:rsidRPr="004C7586" w:rsidRDefault="003C5E8C" w:rsidP="003C5E8C">
      <w:pPr>
        <w:jc w:val="center"/>
        <w:rPr>
          <w:rFonts w:cs="Arial"/>
          <w:sz w:val="24"/>
          <w:szCs w:val="24"/>
        </w:rPr>
      </w:pPr>
      <w:r w:rsidRPr="004C7586">
        <w:rPr>
          <w:rFonts w:cs="Arial"/>
          <w:sz w:val="24"/>
          <w:szCs w:val="24"/>
        </w:rPr>
        <w:t>2 CRC RS 5.460/O-0 “T” SP</w:t>
      </w:r>
    </w:p>
    <w:p w14:paraId="70687FC5" w14:textId="77777777" w:rsidR="003C5E8C" w:rsidRPr="004C7586" w:rsidRDefault="003C5E8C" w:rsidP="003C5E8C">
      <w:pPr>
        <w:jc w:val="center"/>
        <w:rPr>
          <w:rFonts w:cs="Arial"/>
          <w:sz w:val="24"/>
          <w:szCs w:val="24"/>
        </w:rPr>
      </w:pPr>
    </w:p>
    <w:p w14:paraId="73FAA4B8" w14:textId="77777777" w:rsidR="003C5E8C" w:rsidRPr="004C7586" w:rsidRDefault="003C5E8C" w:rsidP="003C5E8C">
      <w:pPr>
        <w:jc w:val="center"/>
        <w:rPr>
          <w:rFonts w:cs="Arial"/>
          <w:sz w:val="24"/>
          <w:szCs w:val="24"/>
        </w:rPr>
      </w:pPr>
    </w:p>
    <w:p w14:paraId="718E264B" w14:textId="77777777" w:rsidR="003C5E8C" w:rsidRPr="004C7586" w:rsidRDefault="003C5E8C" w:rsidP="003C5E8C">
      <w:pPr>
        <w:jc w:val="center"/>
        <w:rPr>
          <w:rFonts w:cs="Arial"/>
          <w:sz w:val="24"/>
          <w:szCs w:val="24"/>
        </w:rPr>
      </w:pPr>
    </w:p>
    <w:p w14:paraId="75600A65" w14:textId="77777777" w:rsidR="003C5E8C" w:rsidRPr="004C7586" w:rsidRDefault="003C5E8C" w:rsidP="003C5E8C">
      <w:pPr>
        <w:jc w:val="center"/>
        <w:rPr>
          <w:rFonts w:cs="Arial"/>
          <w:sz w:val="24"/>
          <w:szCs w:val="24"/>
        </w:rPr>
      </w:pPr>
    </w:p>
    <w:p w14:paraId="007BCE57" w14:textId="77777777" w:rsidR="003C5E8C" w:rsidRPr="004C7586" w:rsidRDefault="003C5E8C" w:rsidP="003C5E8C">
      <w:pPr>
        <w:jc w:val="center"/>
        <w:rPr>
          <w:rFonts w:cs="Arial"/>
          <w:sz w:val="24"/>
          <w:szCs w:val="24"/>
        </w:rPr>
      </w:pPr>
    </w:p>
    <w:p w14:paraId="28A786A5" w14:textId="77777777" w:rsidR="003C5E8C" w:rsidRPr="004C7586" w:rsidRDefault="003C5E8C" w:rsidP="003C5E8C">
      <w:pPr>
        <w:jc w:val="center"/>
        <w:rPr>
          <w:rFonts w:cs="Arial"/>
          <w:sz w:val="24"/>
          <w:szCs w:val="24"/>
        </w:rPr>
      </w:pPr>
      <w:r w:rsidRPr="004C7586">
        <w:rPr>
          <w:rFonts w:cs="Arial"/>
          <w:sz w:val="24"/>
          <w:szCs w:val="24"/>
        </w:rPr>
        <w:t>Roger Maciel de Oliveira</w:t>
      </w:r>
    </w:p>
    <w:p w14:paraId="3DE533C5" w14:textId="77777777" w:rsidR="003C5E8C" w:rsidRPr="004C7586" w:rsidRDefault="003C5E8C" w:rsidP="003C5E8C">
      <w:pPr>
        <w:jc w:val="center"/>
        <w:rPr>
          <w:rFonts w:cs="Arial"/>
          <w:sz w:val="24"/>
          <w:szCs w:val="24"/>
        </w:rPr>
      </w:pPr>
      <w:r w:rsidRPr="004C7586">
        <w:rPr>
          <w:rFonts w:cs="Arial"/>
          <w:sz w:val="24"/>
          <w:szCs w:val="24"/>
        </w:rPr>
        <w:t>Contador 1 CRC RS 71.505/O-3 “T” SP</w:t>
      </w:r>
    </w:p>
    <w:p w14:paraId="1CFFEB04" w14:textId="77777777" w:rsidR="003C5E8C" w:rsidRPr="004C7586" w:rsidRDefault="003C5E8C" w:rsidP="003C5E8C">
      <w:pPr>
        <w:jc w:val="center"/>
        <w:rPr>
          <w:rFonts w:cs="Arial"/>
          <w:sz w:val="24"/>
          <w:szCs w:val="24"/>
        </w:rPr>
      </w:pPr>
      <w:r w:rsidRPr="004C7586">
        <w:rPr>
          <w:rFonts w:cs="Arial"/>
          <w:sz w:val="24"/>
          <w:szCs w:val="24"/>
        </w:rPr>
        <w:t>Sócio Responsável Técnico</w:t>
      </w:r>
    </w:p>
    <w:p w14:paraId="4E7B6CCE" w14:textId="4A74C392" w:rsidR="009C47D1" w:rsidRPr="004C7586" w:rsidRDefault="009C47D1" w:rsidP="003C5E8C">
      <w:pPr>
        <w:ind w:right="2835"/>
        <w:rPr>
          <w:rFonts w:cs="Arial"/>
          <w:sz w:val="24"/>
          <w:szCs w:val="24"/>
        </w:rPr>
      </w:pPr>
    </w:p>
    <w:sectPr w:rsidR="009C47D1" w:rsidRPr="004C7586" w:rsidSect="00C8573C">
      <w:headerReference w:type="even" r:id="rId21"/>
      <w:headerReference w:type="default" r:id="rId22"/>
      <w:footerReference w:type="default" r:id="rId23"/>
      <w:headerReference w:type="first" r:id="rId24"/>
      <w:pgSz w:w="11906" w:h="16838" w:code="9"/>
      <w:pgMar w:top="2268" w:right="1701" w:bottom="1418" w:left="1701" w:header="0"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D7E2" w14:textId="77777777" w:rsidR="00916CEA" w:rsidRDefault="00916CEA">
      <w:r>
        <w:separator/>
      </w:r>
    </w:p>
  </w:endnote>
  <w:endnote w:type="continuationSeparator" w:id="0">
    <w:p w14:paraId="5F5FCD91" w14:textId="77777777" w:rsidR="00916CEA" w:rsidRDefault="0091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6A70" w14:textId="77777777" w:rsidR="00916CEA" w:rsidRDefault="00916CE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152EDE" w14:textId="77777777" w:rsidR="00916CEA" w:rsidRDefault="00916CE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FAC8" w14:textId="77777777" w:rsidR="00916CEA" w:rsidRDefault="00916CEA">
    <w:pPr>
      <w:spacing w:before="428" w:line="100" w:lineRule="exact"/>
      <w:rPr>
        <w:sz w:val="10"/>
      </w:rPr>
    </w:pPr>
  </w:p>
  <w:p w14:paraId="1F88A639" w14:textId="77777777" w:rsidR="00916CEA" w:rsidRDefault="00916CEA">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78336"/>
      <w:docPartObj>
        <w:docPartGallery w:val="Page Numbers (Bottom of Page)"/>
        <w:docPartUnique/>
      </w:docPartObj>
    </w:sdtPr>
    <w:sdtContent>
      <w:p w14:paraId="25F94D92" w14:textId="77777777" w:rsidR="00916CEA" w:rsidRDefault="00916CEA">
        <w:pPr>
          <w:pStyle w:val="Rodap"/>
          <w:jc w:val="center"/>
        </w:pPr>
        <w:r>
          <w:fldChar w:fldCharType="begin"/>
        </w:r>
        <w:r>
          <w:instrText>PAGE   \* MERGEFORMAT</w:instrText>
        </w:r>
        <w:r>
          <w:fldChar w:fldCharType="separate"/>
        </w:r>
        <w:r w:rsidR="00716B5F">
          <w:rPr>
            <w:noProof/>
          </w:rPr>
          <w:t>4</w:t>
        </w:r>
        <w:r>
          <w:fldChar w:fldCharType="end"/>
        </w:r>
      </w:p>
    </w:sdtContent>
  </w:sdt>
  <w:p w14:paraId="682198D4" w14:textId="77777777" w:rsidR="00916CEA" w:rsidRDefault="00916CEA">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44375"/>
      <w:docPartObj>
        <w:docPartGallery w:val="Page Numbers (Bottom of Page)"/>
        <w:docPartUnique/>
      </w:docPartObj>
    </w:sdtPr>
    <w:sdtContent>
      <w:p w14:paraId="6B9B849F" w14:textId="77777777" w:rsidR="00916CEA" w:rsidRDefault="00916CEA">
        <w:pPr>
          <w:pStyle w:val="Rodap"/>
          <w:jc w:val="center"/>
        </w:pPr>
        <w:r>
          <w:fldChar w:fldCharType="begin"/>
        </w:r>
        <w:r>
          <w:instrText>PAGE   \* MERGEFORMAT</w:instrText>
        </w:r>
        <w:r>
          <w:fldChar w:fldCharType="separate"/>
        </w:r>
        <w:r w:rsidR="00716B5F">
          <w:rPr>
            <w:noProof/>
          </w:rPr>
          <w:t>7</w:t>
        </w:r>
        <w:r>
          <w:fldChar w:fldCharType="end"/>
        </w:r>
      </w:p>
    </w:sdtContent>
  </w:sdt>
  <w:p w14:paraId="483BAFE9" w14:textId="77777777" w:rsidR="00916CEA" w:rsidRDefault="00916CEA">
    <w:pPr>
      <w:pStyle w:val="Rodap"/>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36954"/>
      <w:docPartObj>
        <w:docPartGallery w:val="Page Numbers (Bottom of Page)"/>
        <w:docPartUnique/>
      </w:docPartObj>
    </w:sdtPr>
    <w:sdtContent>
      <w:p w14:paraId="6D69E1A5" w14:textId="77777777" w:rsidR="00916CEA" w:rsidRDefault="00916CEA">
        <w:pPr>
          <w:pStyle w:val="Rodap"/>
          <w:jc w:val="center"/>
        </w:pPr>
        <w:r>
          <w:fldChar w:fldCharType="begin"/>
        </w:r>
        <w:r>
          <w:instrText>PAGE   \* MERGEFORMAT</w:instrText>
        </w:r>
        <w:r>
          <w:fldChar w:fldCharType="separate"/>
        </w:r>
        <w:r w:rsidR="00716B5F">
          <w:rPr>
            <w:noProof/>
          </w:rPr>
          <w:t>8</w:t>
        </w:r>
        <w:r>
          <w:fldChar w:fldCharType="end"/>
        </w:r>
      </w:p>
    </w:sdtContent>
  </w:sdt>
  <w:p w14:paraId="12025E1F" w14:textId="77777777" w:rsidR="00916CEA" w:rsidRDefault="00916CEA">
    <w:pPr>
      <w:pStyle w:val="Rodap"/>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71987"/>
      <w:docPartObj>
        <w:docPartGallery w:val="Page Numbers (Bottom of Page)"/>
        <w:docPartUnique/>
      </w:docPartObj>
    </w:sdtPr>
    <w:sdtContent>
      <w:p w14:paraId="1B458FED" w14:textId="185D4273" w:rsidR="00916CEA" w:rsidRDefault="00916CEA">
        <w:pPr>
          <w:pStyle w:val="Rodap"/>
          <w:jc w:val="center"/>
        </w:pPr>
        <w:r>
          <w:fldChar w:fldCharType="begin"/>
        </w:r>
        <w:r>
          <w:instrText>PAGE   \* MERGEFORMAT</w:instrText>
        </w:r>
        <w:r>
          <w:fldChar w:fldCharType="separate"/>
        </w:r>
        <w:r w:rsidR="00653A4E">
          <w:rPr>
            <w:noProof/>
          </w:rPr>
          <w:t>41</w:t>
        </w:r>
        <w:r>
          <w:fldChar w:fldCharType="end"/>
        </w:r>
      </w:p>
    </w:sdtContent>
  </w:sdt>
  <w:p w14:paraId="25E54116" w14:textId="77777777" w:rsidR="00916CEA" w:rsidRDefault="00916CEA">
    <w:pPr>
      <w:spacing w:before="24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A799" w14:textId="77777777" w:rsidR="00211F6B" w:rsidRDefault="00653A4E" w:rsidP="00211F6B">
    <w:pPr>
      <w:pStyle w:val="Rodap"/>
      <w:ind w:left="-1701"/>
    </w:pPr>
    <w:r>
      <w:rPr>
        <w:noProof/>
        <w:lang w:eastAsia="pt-BR"/>
      </w:rPr>
      <w:drawing>
        <wp:anchor distT="0" distB="0" distL="114300" distR="114300" simplePos="0" relativeHeight="251666432" behindDoc="0" locked="0" layoutInCell="1" allowOverlap="1" wp14:anchorId="3F0D3B58" wp14:editId="79AA74FC">
          <wp:simplePos x="0" y="0"/>
          <wp:positionH relativeFrom="page">
            <wp:posOffset>-28575</wp:posOffset>
          </wp:positionH>
          <wp:positionV relativeFrom="paragraph">
            <wp:posOffset>166370</wp:posOffset>
          </wp:positionV>
          <wp:extent cx="7648575" cy="962025"/>
          <wp:effectExtent l="0" t="0" r="9525" b="9525"/>
          <wp:wrapNone/>
          <wp:docPr id="29" name="Imagem 29" descr="RODAPÉ TIMBRE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DAPÉ TIMBRE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A0EA" w14:textId="77777777" w:rsidR="00916CEA" w:rsidRDefault="00916CEA">
      <w:r>
        <w:separator/>
      </w:r>
    </w:p>
  </w:footnote>
  <w:footnote w:type="continuationSeparator" w:id="0">
    <w:p w14:paraId="021290EF" w14:textId="77777777" w:rsidR="00916CEA" w:rsidRDefault="0091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916CEA" w14:paraId="786748BD" w14:textId="77777777">
      <w:trPr>
        <w:cantSplit/>
      </w:trPr>
      <w:tc>
        <w:tcPr>
          <w:tcW w:w="4722" w:type="dxa"/>
        </w:tcPr>
        <w:p w14:paraId="2326397D" w14:textId="77777777" w:rsidR="00916CEA" w:rsidRDefault="00916CEA">
          <w:pPr>
            <w:pStyle w:val="Cabealho"/>
            <w:snapToGrid w:val="0"/>
          </w:pPr>
          <w:r>
            <w:rPr>
              <w:noProof/>
              <w:lang w:eastAsia="pt-BR"/>
            </w:rPr>
            <w:drawing>
              <wp:inline distT="0" distB="0" distL="0" distR="0" wp14:anchorId="0BCBE837" wp14:editId="28982C45">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14:paraId="0C782670" w14:textId="77777777" w:rsidR="00916CEA" w:rsidRDefault="00916CEA">
          <w:pPr>
            <w:pStyle w:val="Cabealho"/>
            <w:snapToGrid w:val="0"/>
            <w:jc w:val="right"/>
          </w:pPr>
          <w:r>
            <w:rPr>
              <w:noProof/>
              <w:lang w:eastAsia="pt-BR"/>
            </w:rPr>
            <w:drawing>
              <wp:inline distT="0" distB="0" distL="0" distR="0" wp14:anchorId="70E725EF" wp14:editId="6EA73DFA">
                <wp:extent cx="1863090" cy="7848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2D5E6163" w14:textId="77777777" w:rsidR="00916CEA" w:rsidRDefault="00916CEA">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FB14" w14:textId="77777777" w:rsidR="00916CEA" w:rsidRDefault="00916CEA">
    <w:pPr>
      <w:pStyle w:val="Cabealho"/>
    </w:pPr>
    <w:r>
      <w:rPr>
        <w:noProof/>
        <w:lang w:eastAsia="pt-BR"/>
      </w:rPr>
      <w:drawing>
        <wp:inline distT="0" distB="0" distL="0" distR="0" wp14:anchorId="21019F47" wp14:editId="56481938">
          <wp:extent cx="1380490" cy="8540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14:anchorId="26FC5C8D" wp14:editId="3A775395">
          <wp:extent cx="1863090" cy="7848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rsidR="00916CEA" w14:paraId="7EAA8C32" w14:textId="77777777">
      <w:trPr>
        <w:cantSplit/>
      </w:trPr>
      <w:tc>
        <w:tcPr>
          <w:tcW w:w="4722" w:type="dxa"/>
        </w:tcPr>
        <w:p w14:paraId="28E50CDF" w14:textId="77777777" w:rsidR="00916CEA" w:rsidRDefault="00916CEA">
          <w:pPr>
            <w:pStyle w:val="Cabealho"/>
            <w:snapToGrid w:val="0"/>
          </w:pPr>
          <w:r>
            <w:rPr>
              <w:noProof/>
              <w:lang w:eastAsia="pt-BR"/>
            </w:rPr>
            <w:drawing>
              <wp:inline distT="0" distB="0" distL="0" distR="0" wp14:anchorId="0ECE441D" wp14:editId="1A17BCDE">
                <wp:extent cx="1380490" cy="854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14:paraId="762B856D" w14:textId="77777777" w:rsidR="00916CEA" w:rsidRDefault="00916CEA">
          <w:pPr>
            <w:pStyle w:val="Cabealho"/>
            <w:snapToGrid w:val="0"/>
            <w:jc w:val="right"/>
          </w:pPr>
          <w:r>
            <w:rPr>
              <w:noProof/>
              <w:lang w:eastAsia="pt-BR"/>
            </w:rPr>
            <w:drawing>
              <wp:inline distT="0" distB="0" distL="0" distR="0" wp14:anchorId="1BB54A32" wp14:editId="14EC26D3">
                <wp:extent cx="1863090" cy="7848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6FD1660D" w14:textId="77777777" w:rsidR="00916CEA" w:rsidRDefault="00916CE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9" w:type="dxa"/>
      <w:tblLayout w:type="fixed"/>
      <w:tblCellMar>
        <w:left w:w="70" w:type="dxa"/>
        <w:right w:w="70" w:type="dxa"/>
      </w:tblCellMar>
      <w:tblLook w:val="0000" w:firstRow="0" w:lastRow="0" w:firstColumn="0" w:lastColumn="0" w:noHBand="0" w:noVBand="0"/>
    </w:tblPr>
    <w:tblGrid>
      <w:gridCol w:w="4669"/>
      <w:gridCol w:w="9700"/>
    </w:tblGrid>
    <w:tr w:rsidR="00916CEA" w14:paraId="5ADB9840" w14:textId="77777777" w:rsidTr="00B877CC">
      <w:trPr>
        <w:cantSplit/>
        <w:trHeight w:val="1184"/>
      </w:trPr>
      <w:tc>
        <w:tcPr>
          <w:tcW w:w="4669" w:type="dxa"/>
        </w:tcPr>
        <w:p w14:paraId="6D827276" w14:textId="77777777" w:rsidR="00916CEA" w:rsidRDefault="00916CEA" w:rsidP="00B877CC">
          <w:pPr>
            <w:pStyle w:val="Cabealho"/>
            <w:tabs>
              <w:tab w:val="clear" w:pos="4419"/>
              <w:tab w:val="clear" w:pos="8838"/>
              <w:tab w:val="left" w:pos="3133"/>
            </w:tabs>
            <w:snapToGrid w:val="0"/>
          </w:pPr>
          <w:r>
            <w:rPr>
              <w:noProof/>
              <w:lang w:eastAsia="pt-BR"/>
            </w:rPr>
            <w:drawing>
              <wp:inline distT="0" distB="0" distL="0" distR="0" wp14:anchorId="356CB501" wp14:editId="2668B477">
                <wp:extent cx="1380490" cy="854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9700" w:type="dxa"/>
          <w:vAlign w:val="bottom"/>
        </w:tcPr>
        <w:p w14:paraId="406E19AB" w14:textId="77777777" w:rsidR="00916CEA" w:rsidRDefault="00916CEA" w:rsidP="00B877CC">
          <w:pPr>
            <w:pStyle w:val="Cabealho"/>
            <w:snapToGrid w:val="0"/>
            <w:jc w:val="right"/>
          </w:pPr>
          <w:r>
            <w:rPr>
              <w:noProof/>
              <w:lang w:eastAsia="pt-BR"/>
            </w:rPr>
            <w:drawing>
              <wp:inline distT="0" distB="0" distL="0" distR="0" wp14:anchorId="19E00F8D" wp14:editId="43C1514A">
                <wp:extent cx="1863090" cy="7848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50625F14" w14:textId="06184E59" w:rsidR="00916CEA" w:rsidRDefault="00916CEA">
    <w:pPr>
      <w:pStyle w:val="Cabealho"/>
      <w:tabs>
        <w:tab w:val="clear" w:pos="4419"/>
        <w:tab w:val="clear" w:pos="8838"/>
        <w:tab w:val="left" w:pos="84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916CEA" w14:paraId="6AC652DA" w14:textId="77777777" w:rsidTr="008D4B5C">
      <w:trPr>
        <w:cantSplit/>
      </w:trPr>
      <w:tc>
        <w:tcPr>
          <w:tcW w:w="4722" w:type="dxa"/>
        </w:tcPr>
        <w:p w14:paraId="1AAB254B" w14:textId="0953BFE0" w:rsidR="00916CEA" w:rsidRDefault="00916CEA" w:rsidP="00916CEA">
          <w:pPr>
            <w:pStyle w:val="Cabealho"/>
            <w:tabs>
              <w:tab w:val="clear" w:pos="4419"/>
              <w:tab w:val="clear" w:pos="8838"/>
              <w:tab w:val="right" w:pos="4582"/>
            </w:tabs>
            <w:snapToGrid w:val="0"/>
          </w:pPr>
          <w:r>
            <w:rPr>
              <w:noProof/>
              <w:lang w:eastAsia="pt-BR"/>
            </w:rPr>
            <w:drawing>
              <wp:inline distT="0" distB="0" distL="0" distR="0" wp14:anchorId="5565734C" wp14:editId="30051F6D">
                <wp:extent cx="1380490" cy="8540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4773" w:type="dxa"/>
          <w:vAlign w:val="bottom"/>
        </w:tcPr>
        <w:p w14:paraId="32C28072" w14:textId="77777777" w:rsidR="00916CEA" w:rsidRDefault="00916CEA" w:rsidP="00F27E6B">
          <w:pPr>
            <w:pStyle w:val="Cabealho"/>
            <w:snapToGrid w:val="0"/>
            <w:jc w:val="right"/>
          </w:pPr>
          <w:r>
            <w:rPr>
              <w:noProof/>
              <w:lang w:eastAsia="pt-BR"/>
            </w:rPr>
            <w:drawing>
              <wp:inline distT="0" distB="0" distL="0" distR="0" wp14:anchorId="4F9352E4" wp14:editId="61DFDACE">
                <wp:extent cx="1863090" cy="78486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20AB8531" w14:textId="6E8D370C" w:rsidR="00916CEA" w:rsidRPr="00F27E6B" w:rsidRDefault="00916CEA" w:rsidP="00F27E6B">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A21B8" w14:textId="77777777" w:rsidR="00B4731C" w:rsidRDefault="00653A4E">
    <w:pPr>
      <w:pStyle w:val="Cabealho"/>
    </w:pPr>
    <w:r>
      <w:rPr>
        <w:noProof/>
        <w:lang w:eastAsia="en-US"/>
      </w:rPr>
      <w:pict w14:anchorId="5CDE7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389844" o:spid="_x0000_s19462" type="#_x0000_t136" style="position:absolute;left:0;text-align:left;margin-left:0;margin-top:0;width:466.25pt;height:133.2pt;rotation:315;z-index:-251651072;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96CA" w14:textId="77777777" w:rsidR="002C0261" w:rsidRDefault="00653A4E">
    <w:pPr>
      <w:pStyle w:val="Cabealho"/>
    </w:pPr>
    <w:r>
      <w:rPr>
        <w:noProof/>
        <w:lang w:eastAsia="pt-BR"/>
      </w:rPr>
      <w:drawing>
        <wp:anchor distT="0" distB="0" distL="114300" distR="114300" simplePos="0" relativeHeight="251663360" behindDoc="1" locked="0" layoutInCell="1" allowOverlap="1" wp14:anchorId="65428EC0" wp14:editId="456B439A">
          <wp:simplePos x="0" y="0"/>
          <wp:positionH relativeFrom="column">
            <wp:posOffset>-663575</wp:posOffset>
          </wp:positionH>
          <wp:positionV relativeFrom="paragraph">
            <wp:posOffset>200025</wp:posOffset>
          </wp:positionV>
          <wp:extent cx="2901950" cy="850265"/>
          <wp:effectExtent l="0" t="0" r="0" b="698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37737"/>
                  <a:stretch>
                    <a:fillRect/>
                  </a:stretch>
                </pic:blipFill>
                <pic:spPr bwMode="auto">
                  <a:xfrm>
                    <a:off x="0" y="0"/>
                    <a:ext cx="29019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6DE5" w14:textId="77777777" w:rsidR="00B4731C" w:rsidRDefault="00653A4E">
    <w:pPr>
      <w:pStyle w:val="Cabealho"/>
    </w:pPr>
    <w:r>
      <w:rPr>
        <w:noProof/>
        <w:lang w:eastAsia="en-US"/>
      </w:rPr>
      <w:pict w14:anchorId="5D3D2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389843" o:spid="_x0000_s19461" type="#_x0000_t136" style="position:absolute;left:0;text-align:left;margin-left:0;margin-top:0;width:466.25pt;height:133.2pt;rotation:315;z-index:-251652096;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07032A5"/>
    <w:multiLevelType w:val="hybridMultilevel"/>
    <w:tmpl w:val="3566DC1E"/>
    <w:lvl w:ilvl="0" w:tplc="69A2F952">
      <w:start w:val="1"/>
      <w:numFmt w:val="decimal"/>
      <w:lvlRestart w:val="0"/>
      <w:lvlText w:val="1.%1."/>
      <w:lvlJc w:val="left"/>
      <w:pPr>
        <w:tabs>
          <w:tab w:val="num" w:pos="2082"/>
        </w:tabs>
        <w:ind w:left="1362" w:firstLine="0"/>
      </w:pPr>
      <w:rPr>
        <w:rFonts w:ascii="Arial Negrito" w:hAnsi="Arial Negrito" w:hint="default"/>
        <w:b/>
        <w:i w:val="0"/>
        <w:sz w:val="22"/>
      </w:rPr>
    </w:lvl>
    <w:lvl w:ilvl="1" w:tplc="AD10AAEC">
      <w:start w:val="1"/>
      <w:numFmt w:val="bullet"/>
      <w:lvlRestart w:val="0"/>
      <w:lvlText w:val=""/>
      <w:lvlJc w:val="left"/>
      <w:pPr>
        <w:tabs>
          <w:tab w:val="num" w:pos="2805"/>
        </w:tabs>
        <w:ind w:left="2651" w:hanging="209"/>
      </w:pPr>
      <w:rPr>
        <w:rFonts w:ascii="Symbol" w:hAnsi="Symbol" w:hint="default"/>
        <w:b w:val="0"/>
        <w:i w:val="0"/>
        <w:sz w:val="22"/>
      </w:rPr>
    </w:lvl>
    <w:lvl w:ilvl="2" w:tplc="88048ADE">
      <w:start w:val="1"/>
      <w:numFmt w:val="decimal"/>
      <w:lvlRestart w:val="0"/>
      <w:lvlText w:val="%3."/>
      <w:lvlJc w:val="left"/>
      <w:pPr>
        <w:tabs>
          <w:tab w:val="num" w:pos="3795"/>
        </w:tabs>
        <w:ind w:left="3795" w:hanging="453"/>
      </w:pPr>
      <w:rPr>
        <w:rFonts w:ascii="Arial" w:hAnsi="Arial" w:hint="default"/>
        <w:b w:val="0"/>
        <w:i w:val="0"/>
        <w:sz w:val="22"/>
      </w:rPr>
    </w:lvl>
    <w:lvl w:ilvl="3" w:tplc="0416000F" w:tentative="1">
      <w:start w:val="1"/>
      <w:numFmt w:val="decimal"/>
      <w:lvlText w:val="%4."/>
      <w:lvlJc w:val="left"/>
      <w:pPr>
        <w:tabs>
          <w:tab w:val="num" w:pos="4242"/>
        </w:tabs>
        <w:ind w:left="4242" w:hanging="360"/>
      </w:pPr>
    </w:lvl>
    <w:lvl w:ilvl="4" w:tplc="04160019" w:tentative="1">
      <w:start w:val="1"/>
      <w:numFmt w:val="lowerLetter"/>
      <w:lvlText w:val="%5."/>
      <w:lvlJc w:val="left"/>
      <w:pPr>
        <w:tabs>
          <w:tab w:val="num" w:pos="4962"/>
        </w:tabs>
        <w:ind w:left="4962" w:hanging="360"/>
      </w:pPr>
    </w:lvl>
    <w:lvl w:ilvl="5" w:tplc="0416001B" w:tentative="1">
      <w:start w:val="1"/>
      <w:numFmt w:val="lowerRoman"/>
      <w:lvlText w:val="%6."/>
      <w:lvlJc w:val="right"/>
      <w:pPr>
        <w:tabs>
          <w:tab w:val="num" w:pos="5682"/>
        </w:tabs>
        <w:ind w:left="5682" w:hanging="180"/>
      </w:pPr>
    </w:lvl>
    <w:lvl w:ilvl="6" w:tplc="0416000F" w:tentative="1">
      <w:start w:val="1"/>
      <w:numFmt w:val="decimal"/>
      <w:lvlText w:val="%7."/>
      <w:lvlJc w:val="left"/>
      <w:pPr>
        <w:tabs>
          <w:tab w:val="num" w:pos="6402"/>
        </w:tabs>
        <w:ind w:left="6402" w:hanging="360"/>
      </w:pPr>
    </w:lvl>
    <w:lvl w:ilvl="7" w:tplc="04160019" w:tentative="1">
      <w:start w:val="1"/>
      <w:numFmt w:val="lowerLetter"/>
      <w:lvlText w:val="%8."/>
      <w:lvlJc w:val="left"/>
      <w:pPr>
        <w:tabs>
          <w:tab w:val="num" w:pos="7122"/>
        </w:tabs>
        <w:ind w:left="7122" w:hanging="360"/>
      </w:pPr>
    </w:lvl>
    <w:lvl w:ilvl="8" w:tplc="0416001B" w:tentative="1">
      <w:start w:val="1"/>
      <w:numFmt w:val="lowerRoman"/>
      <w:lvlText w:val="%9."/>
      <w:lvlJc w:val="right"/>
      <w:pPr>
        <w:tabs>
          <w:tab w:val="num" w:pos="7842"/>
        </w:tabs>
        <w:ind w:left="7842" w:hanging="180"/>
      </w:pPr>
    </w:lvl>
  </w:abstractNum>
  <w:abstractNum w:abstractNumId="11">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9653F45"/>
    <w:multiLevelType w:val="hybridMultilevel"/>
    <w:tmpl w:val="F8903B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29B36A18"/>
    <w:multiLevelType w:val="hybridMultilevel"/>
    <w:tmpl w:val="C888A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537336E"/>
    <w:multiLevelType w:val="hybridMultilevel"/>
    <w:tmpl w:val="8C2E5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C13690"/>
    <w:multiLevelType w:val="hybridMultilevel"/>
    <w:tmpl w:val="DD129464"/>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1">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CAB2355"/>
    <w:multiLevelType w:val="hybridMultilevel"/>
    <w:tmpl w:val="74320EB8"/>
    <w:lvl w:ilvl="0" w:tplc="47BA341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667560"/>
    <w:multiLevelType w:val="hybridMultilevel"/>
    <w:tmpl w:val="9086C6A6"/>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7">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BD0B10"/>
    <w:multiLevelType w:val="hybridMultilevel"/>
    <w:tmpl w:val="25800F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0">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31F5B24"/>
    <w:multiLevelType w:val="hybridMultilevel"/>
    <w:tmpl w:val="84CCF3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34">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33"/>
  </w:num>
  <w:num w:numId="9">
    <w:abstractNumId w:val="30"/>
  </w:num>
  <w:num w:numId="10">
    <w:abstractNumId w:val="36"/>
  </w:num>
  <w:num w:numId="11">
    <w:abstractNumId w:val="13"/>
  </w:num>
  <w:num w:numId="12">
    <w:abstractNumId w:val="7"/>
  </w:num>
  <w:num w:numId="13">
    <w:abstractNumId w:val="9"/>
  </w:num>
  <w:num w:numId="14">
    <w:abstractNumId w:val="27"/>
  </w:num>
  <w:num w:numId="15">
    <w:abstractNumId w:val="24"/>
  </w:num>
  <w:num w:numId="16">
    <w:abstractNumId w:val="8"/>
  </w:num>
  <w:num w:numId="17">
    <w:abstractNumId w:val="34"/>
  </w:num>
  <w:num w:numId="18">
    <w:abstractNumId w:val="31"/>
  </w:num>
  <w:num w:numId="19">
    <w:abstractNumId w:val="21"/>
  </w:num>
  <w:num w:numId="20">
    <w:abstractNumId w:val="16"/>
  </w:num>
  <w:num w:numId="21">
    <w:abstractNumId w:val="37"/>
  </w:num>
  <w:num w:numId="22">
    <w:abstractNumId w:val="6"/>
  </w:num>
  <w:num w:numId="23">
    <w:abstractNumId w:val="11"/>
  </w:num>
  <w:num w:numId="24">
    <w:abstractNumId w:val="18"/>
  </w:num>
  <w:num w:numId="25">
    <w:abstractNumId w:val="25"/>
  </w:num>
  <w:num w:numId="26">
    <w:abstractNumId w:val="17"/>
  </w:num>
  <w:num w:numId="27">
    <w:abstractNumId w:val="28"/>
  </w:num>
  <w:num w:numId="28">
    <w:abstractNumId w:val="12"/>
  </w:num>
  <w:num w:numId="29">
    <w:abstractNumId w:val="19"/>
  </w:num>
  <w:num w:numId="30">
    <w:abstractNumId w:val="35"/>
  </w:num>
  <w:num w:numId="31">
    <w:abstractNumId w:val="29"/>
  </w:num>
  <w:num w:numId="32">
    <w:abstractNumId w:val="32"/>
  </w:num>
  <w:num w:numId="33">
    <w:abstractNumId w:val="14"/>
  </w:num>
  <w:num w:numId="34">
    <w:abstractNumId w:val="20"/>
  </w:num>
  <w:num w:numId="35">
    <w:abstractNumId w:val="26"/>
  </w:num>
  <w:num w:numId="36">
    <w:abstractNumId w:val="0"/>
  </w:num>
  <w:num w:numId="37">
    <w:abstractNumId w:val="22"/>
  </w:num>
  <w:num w:numId="38">
    <w:abstractNumId w:val="15"/>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revisionView w:markup="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63"/>
    <o:shapelayout v:ext="edit">
      <o:idmap v:ext="edit" data="19"/>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D"/>
    <w:rsid w:val="000008FD"/>
    <w:rsid w:val="00002B4C"/>
    <w:rsid w:val="00006D30"/>
    <w:rsid w:val="00011091"/>
    <w:rsid w:val="0001190D"/>
    <w:rsid w:val="00011A88"/>
    <w:rsid w:val="00012443"/>
    <w:rsid w:val="000129DB"/>
    <w:rsid w:val="00012D05"/>
    <w:rsid w:val="000142E8"/>
    <w:rsid w:val="00016303"/>
    <w:rsid w:val="000227EF"/>
    <w:rsid w:val="00024B63"/>
    <w:rsid w:val="000257EC"/>
    <w:rsid w:val="00026DE5"/>
    <w:rsid w:val="00026E7F"/>
    <w:rsid w:val="00026F79"/>
    <w:rsid w:val="00032EB1"/>
    <w:rsid w:val="0003346B"/>
    <w:rsid w:val="00033F79"/>
    <w:rsid w:val="00035373"/>
    <w:rsid w:val="000400A4"/>
    <w:rsid w:val="000402FB"/>
    <w:rsid w:val="00040D83"/>
    <w:rsid w:val="00041624"/>
    <w:rsid w:val="0004181E"/>
    <w:rsid w:val="00042E66"/>
    <w:rsid w:val="000432DF"/>
    <w:rsid w:val="000443AF"/>
    <w:rsid w:val="0004632A"/>
    <w:rsid w:val="00052430"/>
    <w:rsid w:val="000535B6"/>
    <w:rsid w:val="00053EB0"/>
    <w:rsid w:val="00054266"/>
    <w:rsid w:val="000543CC"/>
    <w:rsid w:val="000562B4"/>
    <w:rsid w:val="000569B0"/>
    <w:rsid w:val="00057C1A"/>
    <w:rsid w:val="00060470"/>
    <w:rsid w:val="00060BBA"/>
    <w:rsid w:val="00062559"/>
    <w:rsid w:val="000635FA"/>
    <w:rsid w:val="00064679"/>
    <w:rsid w:val="000656A4"/>
    <w:rsid w:val="00065B17"/>
    <w:rsid w:val="00066296"/>
    <w:rsid w:val="00066E66"/>
    <w:rsid w:val="000702DA"/>
    <w:rsid w:val="00071D72"/>
    <w:rsid w:val="00072C9A"/>
    <w:rsid w:val="0007355F"/>
    <w:rsid w:val="0007516B"/>
    <w:rsid w:val="00075BF2"/>
    <w:rsid w:val="0008010F"/>
    <w:rsid w:val="00080243"/>
    <w:rsid w:val="00080D07"/>
    <w:rsid w:val="00082EAC"/>
    <w:rsid w:val="00083909"/>
    <w:rsid w:val="00083ABF"/>
    <w:rsid w:val="0008728F"/>
    <w:rsid w:val="00090015"/>
    <w:rsid w:val="0009009A"/>
    <w:rsid w:val="00090331"/>
    <w:rsid w:val="00091197"/>
    <w:rsid w:val="000911E7"/>
    <w:rsid w:val="000917EB"/>
    <w:rsid w:val="00091CD2"/>
    <w:rsid w:val="000955EE"/>
    <w:rsid w:val="00095D8C"/>
    <w:rsid w:val="00096096"/>
    <w:rsid w:val="000964DF"/>
    <w:rsid w:val="0009742B"/>
    <w:rsid w:val="00097E1C"/>
    <w:rsid w:val="000A02B5"/>
    <w:rsid w:val="000A3E7E"/>
    <w:rsid w:val="000A3F99"/>
    <w:rsid w:val="000A59B5"/>
    <w:rsid w:val="000A6989"/>
    <w:rsid w:val="000A6E79"/>
    <w:rsid w:val="000A6F9E"/>
    <w:rsid w:val="000A7194"/>
    <w:rsid w:val="000A7705"/>
    <w:rsid w:val="000B088F"/>
    <w:rsid w:val="000B0A95"/>
    <w:rsid w:val="000B1A70"/>
    <w:rsid w:val="000B1B28"/>
    <w:rsid w:val="000B44E4"/>
    <w:rsid w:val="000B4846"/>
    <w:rsid w:val="000B5040"/>
    <w:rsid w:val="000B51E7"/>
    <w:rsid w:val="000B54F1"/>
    <w:rsid w:val="000B6873"/>
    <w:rsid w:val="000B7CBF"/>
    <w:rsid w:val="000B7FB6"/>
    <w:rsid w:val="000C103E"/>
    <w:rsid w:val="000C11D7"/>
    <w:rsid w:val="000C1E8D"/>
    <w:rsid w:val="000C38A4"/>
    <w:rsid w:val="000C4424"/>
    <w:rsid w:val="000C499D"/>
    <w:rsid w:val="000C6407"/>
    <w:rsid w:val="000C654F"/>
    <w:rsid w:val="000C7418"/>
    <w:rsid w:val="000C7733"/>
    <w:rsid w:val="000C799C"/>
    <w:rsid w:val="000C7FDA"/>
    <w:rsid w:val="000D0DEB"/>
    <w:rsid w:val="000D0E46"/>
    <w:rsid w:val="000D431E"/>
    <w:rsid w:val="000E01A3"/>
    <w:rsid w:val="000E05E2"/>
    <w:rsid w:val="000E0C7F"/>
    <w:rsid w:val="000E12F1"/>
    <w:rsid w:val="000E40FA"/>
    <w:rsid w:val="000E4533"/>
    <w:rsid w:val="000E5DB8"/>
    <w:rsid w:val="000E695A"/>
    <w:rsid w:val="000E6D02"/>
    <w:rsid w:val="000F0C4D"/>
    <w:rsid w:val="000F0D02"/>
    <w:rsid w:val="000F0DD4"/>
    <w:rsid w:val="000F0F07"/>
    <w:rsid w:val="000F14F0"/>
    <w:rsid w:val="000F1DB6"/>
    <w:rsid w:val="000F1FF0"/>
    <w:rsid w:val="000F240E"/>
    <w:rsid w:val="000F334B"/>
    <w:rsid w:val="000F3424"/>
    <w:rsid w:val="000F34B4"/>
    <w:rsid w:val="000F3B6F"/>
    <w:rsid w:val="000F4F80"/>
    <w:rsid w:val="000F6DCC"/>
    <w:rsid w:val="000F6F8F"/>
    <w:rsid w:val="000F7208"/>
    <w:rsid w:val="000F72E0"/>
    <w:rsid w:val="000F7871"/>
    <w:rsid w:val="00101466"/>
    <w:rsid w:val="0010173B"/>
    <w:rsid w:val="00101A0E"/>
    <w:rsid w:val="00101C67"/>
    <w:rsid w:val="00102D43"/>
    <w:rsid w:val="00103577"/>
    <w:rsid w:val="00103C64"/>
    <w:rsid w:val="00103D94"/>
    <w:rsid w:val="001054B3"/>
    <w:rsid w:val="00106FD2"/>
    <w:rsid w:val="001077C4"/>
    <w:rsid w:val="0011354C"/>
    <w:rsid w:val="00114B8C"/>
    <w:rsid w:val="00114E46"/>
    <w:rsid w:val="001150E2"/>
    <w:rsid w:val="0011562D"/>
    <w:rsid w:val="00117B7A"/>
    <w:rsid w:val="00120026"/>
    <w:rsid w:val="0012176C"/>
    <w:rsid w:val="00121CC9"/>
    <w:rsid w:val="00121E43"/>
    <w:rsid w:val="00123FFE"/>
    <w:rsid w:val="001251E9"/>
    <w:rsid w:val="0012543B"/>
    <w:rsid w:val="0012548F"/>
    <w:rsid w:val="001254F3"/>
    <w:rsid w:val="0013135D"/>
    <w:rsid w:val="00133E1A"/>
    <w:rsid w:val="00135336"/>
    <w:rsid w:val="0013538D"/>
    <w:rsid w:val="00135734"/>
    <w:rsid w:val="00135FFD"/>
    <w:rsid w:val="0013616F"/>
    <w:rsid w:val="00136FA9"/>
    <w:rsid w:val="001409C3"/>
    <w:rsid w:val="00140AF8"/>
    <w:rsid w:val="00140FCD"/>
    <w:rsid w:val="001411C1"/>
    <w:rsid w:val="00142194"/>
    <w:rsid w:val="001421D7"/>
    <w:rsid w:val="001424E7"/>
    <w:rsid w:val="00142FB1"/>
    <w:rsid w:val="001459F1"/>
    <w:rsid w:val="001472CC"/>
    <w:rsid w:val="00147FF8"/>
    <w:rsid w:val="00150955"/>
    <w:rsid w:val="001512F3"/>
    <w:rsid w:val="0015174E"/>
    <w:rsid w:val="00152C4E"/>
    <w:rsid w:val="00152C4F"/>
    <w:rsid w:val="00152F91"/>
    <w:rsid w:val="001533AF"/>
    <w:rsid w:val="0015375D"/>
    <w:rsid w:val="00154303"/>
    <w:rsid w:val="00156A94"/>
    <w:rsid w:val="00156D46"/>
    <w:rsid w:val="001609B0"/>
    <w:rsid w:val="00161865"/>
    <w:rsid w:val="00161EFB"/>
    <w:rsid w:val="00164B74"/>
    <w:rsid w:val="00164BA0"/>
    <w:rsid w:val="00164E96"/>
    <w:rsid w:val="00165EE2"/>
    <w:rsid w:val="001675A2"/>
    <w:rsid w:val="00167B02"/>
    <w:rsid w:val="00170B07"/>
    <w:rsid w:val="00173E85"/>
    <w:rsid w:val="001745FA"/>
    <w:rsid w:val="00175C36"/>
    <w:rsid w:val="0017646C"/>
    <w:rsid w:val="00177D59"/>
    <w:rsid w:val="00180A18"/>
    <w:rsid w:val="001814AD"/>
    <w:rsid w:val="00182719"/>
    <w:rsid w:val="00182A0A"/>
    <w:rsid w:val="001832C1"/>
    <w:rsid w:val="00183D4C"/>
    <w:rsid w:val="001842CA"/>
    <w:rsid w:val="00184625"/>
    <w:rsid w:val="00186016"/>
    <w:rsid w:val="001863BE"/>
    <w:rsid w:val="00186CFD"/>
    <w:rsid w:val="00187C85"/>
    <w:rsid w:val="00187D6D"/>
    <w:rsid w:val="00187FBB"/>
    <w:rsid w:val="0019038E"/>
    <w:rsid w:val="00191D15"/>
    <w:rsid w:val="00191E4E"/>
    <w:rsid w:val="00191F8B"/>
    <w:rsid w:val="001923B1"/>
    <w:rsid w:val="00192ED9"/>
    <w:rsid w:val="00193379"/>
    <w:rsid w:val="00194A5F"/>
    <w:rsid w:val="00196024"/>
    <w:rsid w:val="00196065"/>
    <w:rsid w:val="001967A7"/>
    <w:rsid w:val="001969C2"/>
    <w:rsid w:val="001A0A46"/>
    <w:rsid w:val="001A118F"/>
    <w:rsid w:val="001A145D"/>
    <w:rsid w:val="001A1E5D"/>
    <w:rsid w:val="001A25E9"/>
    <w:rsid w:val="001A2C3A"/>
    <w:rsid w:val="001A346C"/>
    <w:rsid w:val="001A4547"/>
    <w:rsid w:val="001A4598"/>
    <w:rsid w:val="001A522B"/>
    <w:rsid w:val="001A5AB6"/>
    <w:rsid w:val="001A636D"/>
    <w:rsid w:val="001A6791"/>
    <w:rsid w:val="001A7102"/>
    <w:rsid w:val="001A7570"/>
    <w:rsid w:val="001B08B3"/>
    <w:rsid w:val="001B11A0"/>
    <w:rsid w:val="001B1BFC"/>
    <w:rsid w:val="001B4172"/>
    <w:rsid w:val="001B42E3"/>
    <w:rsid w:val="001B48A0"/>
    <w:rsid w:val="001B515E"/>
    <w:rsid w:val="001B6E55"/>
    <w:rsid w:val="001B6ED6"/>
    <w:rsid w:val="001C0F9E"/>
    <w:rsid w:val="001C1C7F"/>
    <w:rsid w:val="001C1E4A"/>
    <w:rsid w:val="001C2AFC"/>
    <w:rsid w:val="001C3473"/>
    <w:rsid w:val="001C3A06"/>
    <w:rsid w:val="001C5965"/>
    <w:rsid w:val="001C5EAB"/>
    <w:rsid w:val="001C6512"/>
    <w:rsid w:val="001C768F"/>
    <w:rsid w:val="001C7D99"/>
    <w:rsid w:val="001D08F3"/>
    <w:rsid w:val="001D0FD9"/>
    <w:rsid w:val="001D12A7"/>
    <w:rsid w:val="001D5B8D"/>
    <w:rsid w:val="001E12D8"/>
    <w:rsid w:val="001E2BE3"/>
    <w:rsid w:val="001E4852"/>
    <w:rsid w:val="001E4C98"/>
    <w:rsid w:val="001E4D80"/>
    <w:rsid w:val="001E5110"/>
    <w:rsid w:val="001E512B"/>
    <w:rsid w:val="001E679B"/>
    <w:rsid w:val="001E6FEA"/>
    <w:rsid w:val="001E70C6"/>
    <w:rsid w:val="001E7827"/>
    <w:rsid w:val="001F286D"/>
    <w:rsid w:val="001F3686"/>
    <w:rsid w:val="001F4CB3"/>
    <w:rsid w:val="001F54D0"/>
    <w:rsid w:val="001F5AFC"/>
    <w:rsid w:val="001F641B"/>
    <w:rsid w:val="001F7DD7"/>
    <w:rsid w:val="00200D91"/>
    <w:rsid w:val="00201E87"/>
    <w:rsid w:val="00203947"/>
    <w:rsid w:val="002059F1"/>
    <w:rsid w:val="00205D96"/>
    <w:rsid w:val="00206DA9"/>
    <w:rsid w:val="00207D13"/>
    <w:rsid w:val="00211942"/>
    <w:rsid w:val="00211E75"/>
    <w:rsid w:val="00213B0A"/>
    <w:rsid w:val="00213C0F"/>
    <w:rsid w:val="00216377"/>
    <w:rsid w:val="0021646A"/>
    <w:rsid w:val="00217604"/>
    <w:rsid w:val="00217F43"/>
    <w:rsid w:val="00221CB0"/>
    <w:rsid w:val="0022254C"/>
    <w:rsid w:val="00222BC0"/>
    <w:rsid w:val="00224B65"/>
    <w:rsid w:val="00224D7E"/>
    <w:rsid w:val="00225F0A"/>
    <w:rsid w:val="00226333"/>
    <w:rsid w:val="00226B98"/>
    <w:rsid w:val="00227BA6"/>
    <w:rsid w:val="00227EFF"/>
    <w:rsid w:val="0023045F"/>
    <w:rsid w:val="002311D8"/>
    <w:rsid w:val="00232555"/>
    <w:rsid w:val="0023309C"/>
    <w:rsid w:val="002350D9"/>
    <w:rsid w:val="002350F2"/>
    <w:rsid w:val="002351CA"/>
    <w:rsid w:val="00235758"/>
    <w:rsid w:val="002362C3"/>
    <w:rsid w:val="00236370"/>
    <w:rsid w:val="00236A07"/>
    <w:rsid w:val="002376CA"/>
    <w:rsid w:val="00237CBC"/>
    <w:rsid w:val="00240ACE"/>
    <w:rsid w:val="0024436E"/>
    <w:rsid w:val="00246BF3"/>
    <w:rsid w:val="002473DF"/>
    <w:rsid w:val="002507F0"/>
    <w:rsid w:val="002518EA"/>
    <w:rsid w:val="00254E20"/>
    <w:rsid w:val="00255CA4"/>
    <w:rsid w:val="00255FB9"/>
    <w:rsid w:val="00256566"/>
    <w:rsid w:val="002565B0"/>
    <w:rsid w:val="00256BE1"/>
    <w:rsid w:val="00256D66"/>
    <w:rsid w:val="002601C6"/>
    <w:rsid w:val="002601FA"/>
    <w:rsid w:val="0026065E"/>
    <w:rsid w:val="00260EBE"/>
    <w:rsid w:val="002612E3"/>
    <w:rsid w:val="00261B19"/>
    <w:rsid w:val="00265651"/>
    <w:rsid w:val="00265674"/>
    <w:rsid w:val="00265A40"/>
    <w:rsid w:val="00266D9F"/>
    <w:rsid w:val="00266E1F"/>
    <w:rsid w:val="0026729B"/>
    <w:rsid w:val="00267DDB"/>
    <w:rsid w:val="00271400"/>
    <w:rsid w:val="0027183E"/>
    <w:rsid w:val="00271E61"/>
    <w:rsid w:val="00271F96"/>
    <w:rsid w:val="00272116"/>
    <w:rsid w:val="002722E5"/>
    <w:rsid w:val="00272CD1"/>
    <w:rsid w:val="00272E38"/>
    <w:rsid w:val="00273FED"/>
    <w:rsid w:val="00275BF5"/>
    <w:rsid w:val="00277E7E"/>
    <w:rsid w:val="0028090F"/>
    <w:rsid w:val="00280B8E"/>
    <w:rsid w:val="00281A14"/>
    <w:rsid w:val="00283896"/>
    <w:rsid w:val="00283C40"/>
    <w:rsid w:val="00283D94"/>
    <w:rsid w:val="002867E2"/>
    <w:rsid w:val="002870B4"/>
    <w:rsid w:val="00287B04"/>
    <w:rsid w:val="00291097"/>
    <w:rsid w:val="002911C3"/>
    <w:rsid w:val="00291322"/>
    <w:rsid w:val="0029145B"/>
    <w:rsid w:val="00291DEA"/>
    <w:rsid w:val="00291F05"/>
    <w:rsid w:val="00292841"/>
    <w:rsid w:val="00292CB4"/>
    <w:rsid w:val="0029340A"/>
    <w:rsid w:val="00293C4A"/>
    <w:rsid w:val="002946F8"/>
    <w:rsid w:val="00295ED7"/>
    <w:rsid w:val="002A0F8A"/>
    <w:rsid w:val="002A10DD"/>
    <w:rsid w:val="002A1F21"/>
    <w:rsid w:val="002A2A7C"/>
    <w:rsid w:val="002A3EA0"/>
    <w:rsid w:val="002A5F12"/>
    <w:rsid w:val="002A67AE"/>
    <w:rsid w:val="002A7188"/>
    <w:rsid w:val="002A79EF"/>
    <w:rsid w:val="002A79FA"/>
    <w:rsid w:val="002B18EA"/>
    <w:rsid w:val="002B2377"/>
    <w:rsid w:val="002B325C"/>
    <w:rsid w:val="002B33EB"/>
    <w:rsid w:val="002B3AA7"/>
    <w:rsid w:val="002B53D7"/>
    <w:rsid w:val="002B556D"/>
    <w:rsid w:val="002B7BC7"/>
    <w:rsid w:val="002C1C79"/>
    <w:rsid w:val="002C22D9"/>
    <w:rsid w:val="002C28B3"/>
    <w:rsid w:val="002C3F03"/>
    <w:rsid w:val="002C4337"/>
    <w:rsid w:val="002C4FAF"/>
    <w:rsid w:val="002C5671"/>
    <w:rsid w:val="002C5775"/>
    <w:rsid w:val="002C5F5D"/>
    <w:rsid w:val="002C67E6"/>
    <w:rsid w:val="002C7917"/>
    <w:rsid w:val="002D0576"/>
    <w:rsid w:val="002D0AE9"/>
    <w:rsid w:val="002D20B6"/>
    <w:rsid w:val="002D2E9E"/>
    <w:rsid w:val="002D35FF"/>
    <w:rsid w:val="002D63FC"/>
    <w:rsid w:val="002D70C6"/>
    <w:rsid w:val="002D7968"/>
    <w:rsid w:val="002D7A04"/>
    <w:rsid w:val="002E0170"/>
    <w:rsid w:val="002E16D9"/>
    <w:rsid w:val="002E2C7A"/>
    <w:rsid w:val="002E47A5"/>
    <w:rsid w:val="002E521D"/>
    <w:rsid w:val="002E688A"/>
    <w:rsid w:val="002E7287"/>
    <w:rsid w:val="002F003E"/>
    <w:rsid w:val="002F13D4"/>
    <w:rsid w:val="002F2297"/>
    <w:rsid w:val="002F3D8C"/>
    <w:rsid w:val="002F47B3"/>
    <w:rsid w:val="002F5290"/>
    <w:rsid w:val="002F6050"/>
    <w:rsid w:val="002F674C"/>
    <w:rsid w:val="002F735F"/>
    <w:rsid w:val="002F74AD"/>
    <w:rsid w:val="002F7A50"/>
    <w:rsid w:val="00300488"/>
    <w:rsid w:val="0030060D"/>
    <w:rsid w:val="00300749"/>
    <w:rsid w:val="00300C58"/>
    <w:rsid w:val="0030254C"/>
    <w:rsid w:val="00302A69"/>
    <w:rsid w:val="003040B6"/>
    <w:rsid w:val="00304B73"/>
    <w:rsid w:val="00307E29"/>
    <w:rsid w:val="0031049B"/>
    <w:rsid w:val="0031053E"/>
    <w:rsid w:val="00310BC0"/>
    <w:rsid w:val="00310CCF"/>
    <w:rsid w:val="00310F9D"/>
    <w:rsid w:val="00312317"/>
    <w:rsid w:val="00313B60"/>
    <w:rsid w:val="00313F17"/>
    <w:rsid w:val="00315311"/>
    <w:rsid w:val="00315A01"/>
    <w:rsid w:val="00316EE8"/>
    <w:rsid w:val="00317F8E"/>
    <w:rsid w:val="00320EBC"/>
    <w:rsid w:val="003213CB"/>
    <w:rsid w:val="00321946"/>
    <w:rsid w:val="00321AD5"/>
    <w:rsid w:val="00321C92"/>
    <w:rsid w:val="00322846"/>
    <w:rsid w:val="003232E5"/>
    <w:rsid w:val="00323C3D"/>
    <w:rsid w:val="00323E29"/>
    <w:rsid w:val="003249C1"/>
    <w:rsid w:val="00326907"/>
    <w:rsid w:val="00326C11"/>
    <w:rsid w:val="00327B53"/>
    <w:rsid w:val="00327F58"/>
    <w:rsid w:val="0033012E"/>
    <w:rsid w:val="003302C1"/>
    <w:rsid w:val="0033121D"/>
    <w:rsid w:val="00332347"/>
    <w:rsid w:val="003339BD"/>
    <w:rsid w:val="00333DD4"/>
    <w:rsid w:val="003348C3"/>
    <w:rsid w:val="00334CF9"/>
    <w:rsid w:val="00335B44"/>
    <w:rsid w:val="00336057"/>
    <w:rsid w:val="003363D7"/>
    <w:rsid w:val="00336E13"/>
    <w:rsid w:val="00337107"/>
    <w:rsid w:val="00337376"/>
    <w:rsid w:val="003401D4"/>
    <w:rsid w:val="003405F6"/>
    <w:rsid w:val="00340F16"/>
    <w:rsid w:val="003413C5"/>
    <w:rsid w:val="0034149E"/>
    <w:rsid w:val="00342A3F"/>
    <w:rsid w:val="003437E8"/>
    <w:rsid w:val="00343AAA"/>
    <w:rsid w:val="003453A1"/>
    <w:rsid w:val="003467C0"/>
    <w:rsid w:val="003469C1"/>
    <w:rsid w:val="003476B6"/>
    <w:rsid w:val="0034794A"/>
    <w:rsid w:val="00351663"/>
    <w:rsid w:val="003528BF"/>
    <w:rsid w:val="00352A64"/>
    <w:rsid w:val="00353029"/>
    <w:rsid w:val="00353318"/>
    <w:rsid w:val="00353B42"/>
    <w:rsid w:val="00354650"/>
    <w:rsid w:val="00355FD5"/>
    <w:rsid w:val="00357140"/>
    <w:rsid w:val="003604D4"/>
    <w:rsid w:val="00360D13"/>
    <w:rsid w:val="003629AB"/>
    <w:rsid w:val="00363593"/>
    <w:rsid w:val="00364C1E"/>
    <w:rsid w:val="00365196"/>
    <w:rsid w:val="00365B0E"/>
    <w:rsid w:val="00367371"/>
    <w:rsid w:val="003717A0"/>
    <w:rsid w:val="00373561"/>
    <w:rsid w:val="00373B43"/>
    <w:rsid w:val="00374184"/>
    <w:rsid w:val="00374696"/>
    <w:rsid w:val="0037476D"/>
    <w:rsid w:val="00375262"/>
    <w:rsid w:val="003755D0"/>
    <w:rsid w:val="00376266"/>
    <w:rsid w:val="0037675B"/>
    <w:rsid w:val="0037755B"/>
    <w:rsid w:val="00382939"/>
    <w:rsid w:val="00385B9D"/>
    <w:rsid w:val="00385FE4"/>
    <w:rsid w:val="003873B3"/>
    <w:rsid w:val="00387737"/>
    <w:rsid w:val="00390338"/>
    <w:rsid w:val="0039041F"/>
    <w:rsid w:val="00395412"/>
    <w:rsid w:val="00395422"/>
    <w:rsid w:val="003966BB"/>
    <w:rsid w:val="003967B9"/>
    <w:rsid w:val="003977FE"/>
    <w:rsid w:val="003A0051"/>
    <w:rsid w:val="003A0E34"/>
    <w:rsid w:val="003A3C42"/>
    <w:rsid w:val="003A4E8C"/>
    <w:rsid w:val="003A54DC"/>
    <w:rsid w:val="003A574B"/>
    <w:rsid w:val="003A6197"/>
    <w:rsid w:val="003A6496"/>
    <w:rsid w:val="003B10FB"/>
    <w:rsid w:val="003B1235"/>
    <w:rsid w:val="003B1316"/>
    <w:rsid w:val="003B20F4"/>
    <w:rsid w:val="003B54C2"/>
    <w:rsid w:val="003B6782"/>
    <w:rsid w:val="003B6DD9"/>
    <w:rsid w:val="003B6FD6"/>
    <w:rsid w:val="003C044C"/>
    <w:rsid w:val="003C06D6"/>
    <w:rsid w:val="003C203A"/>
    <w:rsid w:val="003C2BAE"/>
    <w:rsid w:val="003C3760"/>
    <w:rsid w:val="003C49E7"/>
    <w:rsid w:val="003C4EE9"/>
    <w:rsid w:val="003C50AD"/>
    <w:rsid w:val="003C57F9"/>
    <w:rsid w:val="003C5E8C"/>
    <w:rsid w:val="003C61A5"/>
    <w:rsid w:val="003C674B"/>
    <w:rsid w:val="003C68C6"/>
    <w:rsid w:val="003C70A6"/>
    <w:rsid w:val="003C7DE3"/>
    <w:rsid w:val="003D10B7"/>
    <w:rsid w:val="003D1185"/>
    <w:rsid w:val="003D24A5"/>
    <w:rsid w:val="003D25BD"/>
    <w:rsid w:val="003D29D5"/>
    <w:rsid w:val="003D3484"/>
    <w:rsid w:val="003D4B1D"/>
    <w:rsid w:val="003D5C37"/>
    <w:rsid w:val="003D7C1B"/>
    <w:rsid w:val="003D7C7F"/>
    <w:rsid w:val="003E053B"/>
    <w:rsid w:val="003E0982"/>
    <w:rsid w:val="003E0C2C"/>
    <w:rsid w:val="003E1D05"/>
    <w:rsid w:val="003E22DF"/>
    <w:rsid w:val="003E2C2E"/>
    <w:rsid w:val="003E38E4"/>
    <w:rsid w:val="003E40BD"/>
    <w:rsid w:val="003E64A7"/>
    <w:rsid w:val="003E6A61"/>
    <w:rsid w:val="003F0AE5"/>
    <w:rsid w:val="003F1EC0"/>
    <w:rsid w:val="003F4923"/>
    <w:rsid w:val="003F4B07"/>
    <w:rsid w:val="003F58B4"/>
    <w:rsid w:val="003F663D"/>
    <w:rsid w:val="003F745B"/>
    <w:rsid w:val="004005CB"/>
    <w:rsid w:val="00400DBA"/>
    <w:rsid w:val="00405182"/>
    <w:rsid w:val="0040550F"/>
    <w:rsid w:val="00405BB5"/>
    <w:rsid w:val="00410B55"/>
    <w:rsid w:val="00410B9E"/>
    <w:rsid w:val="004111F8"/>
    <w:rsid w:val="004140D4"/>
    <w:rsid w:val="004148E4"/>
    <w:rsid w:val="004160E8"/>
    <w:rsid w:val="004177D6"/>
    <w:rsid w:val="00421472"/>
    <w:rsid w:val="00421482"/>
    <w:rsid w:val="00421847"/>
    <w:rsid w:val="004219E2"/>
    <w:rsid w:val="00421FEC"/>
    <w:rsid w:val="00423690"/>
    <w:rsid w:val="00424208"/>
    <w:rsid w:val="00424854"/>
    <w:rsid w:val="004251C0"/>
    <w:rsid w:val="004257AC"/>
    <w:rsid w:val="004269DD"/>
    <w:rsid w:val="004272C3"/>
    <w:rsid w:val="00427B8D"/>
    <w:rsid w:val="00427D27"/>
    <w:rsid w:val="00427D60"/>
    <w:rsid w:val="00427F55"/>
    <w:rsid w:val="00430653"/>
    <w:rsid w:val="00432D83"/>
    <w:rsid w:val="00434F6F"/>
    <w:rsid w:val="00435294"/>
    <w:rsid w:val="004352DA"/>
    <w:rsid w:val="00435C28"/>
    <w:rsid w:val="00436080"/>
    <w:rsid w:val="004361B0"/>
    <w:rsid w:val="00437D19"/>
    <w:rsid w:val="004401AE"/>
    <w:rsid w:val="00440660"/>
    <w:rsid w:val="0044399E"/>
    <w:rsid w:val="0044435C"/>
    <w:rsid w:val="004460A3"/>
    <w:rsid w:val="00447D13"/>
    <w:rsid w:val="004506E3"/>
    <w:rsid w:val="00450AA0"/>
    <w:rsid w:val="004514E8"/>
    <w:rsid w:val="00452909"/>
    <w:rsid w:val="00452CD7"/>
    <w:rsid w:val="00453A96"/>
    <w:rsid w:val="00453DC4"/>
    <w:rsid w:val="00453FCC"/>
    <w:rsid w:val="0045449D"/>
    <w:rsid w:val="00454517"/>
    <w:rsid w:val="00455747"/>
    <w:rsid w:val="004576C4"/>
    <w:rsid w:val="00460823"/>
    <w:rsid w:val="00460B75"/>
    <w:rsid w:val="00460F84"/>
    <w:rsid w:val="00462282"/>
    <w:rsid w:val="004627BA"/>
    <w:rsid w:val="004646F5"/>
    <w:rsid w:val="00464712"/>
    <w:rsid w:val="00464D75"/>
    <w:rsid w:val="00465031"/>
    <w:rsid w:val="004670CD"/>
    <w:rsid w:val="00467470"/>
    <w:rsid w:val="00467736"/>
    <w:rsid w:val="00471A8B"/>
    <w:rsid w:val="0047348F"/>
    <w:rsid w:val="00473728"/>
    <w:rsid w:val="0047399D"/>
    <w:rsid w:val="00473E2F"/>
    <w:rsid w:val="00474A2C"/>
    <w:rsid w:val="00474D9B"/>
    <w:rsid w:val="004752A5"/>
    <w:rsid w:val="00475503"/>
    <w:rsid w:val="0047642E"/>
    <w:rsid w:val="0047701E"/>
    <w:rsid w:val="00477286"/>
    <w:rsid w:val="00480381"/>
    <w:rsid w:val="00481A5E"/>
    <w:rsid w:val="00481F96"/>
    <w:rsid w:val="00483359"/>
    <w:rsid w:val="004845C6"/>
    <w:rsid w:val="00485E29"/>
    <w:rsid w:val="004861C7"/>
    <w:rsid w:val="004876D5"/>
    <w:rsid w:val="00490A5F"/>
    <w:rsid w:val="00492440"/>
    <w:rsid w:val="004934FB"/>
    <w:rsid w:val="004935C1"/>
    <w:rsid w:val="00493765"/>
    <w:rsid w:val="0049574E"/>
    <w:rsid w:val="0049667E"/>
    <w:rsid w:val="00497480"/>
    <w:rsid w:val="004A503B"/>
    <w:rsid w:val="004A504C"/>
    <w:rsid w:val="004A5A23"/>
    <w:rsid w:val="004A6952"/>
    <w:rsid w:val="004B1238"/>
    <w:rsid w:val="004B15AE"/>
    <w:rsid w:val="004B282D"/>
    <w:rsid w:val="004B294F"/>
    <w:rsid w:val="004B2C90"/>
    <w:rsid w:val="004B2E75"/>
    <w:rsid w:val="004B533E"/>
    <w:rsid w:val="004B62D2"/>
    <w:rsid w:val="004B72CA"/>
    <w:rsid w:val="004B7538"/>
    <w:rsid w:val="004B7C37"/>
    <w:rsid w:val="004C0627"/>
    <w:rsid w:val="004C126D"/>
    <w:rsid w:val="004C185F"/>
    <w:rsid w:val="004C22A1"/>
    <w:rsid w:val="004C2BBF"/>
    <w:rsid w:val="004C4453"/>
    <w:rsid w:val="004C4F8D"/>
    <w:rsid w:val="004C4F94"/>
    <w:rsid w:val="004C55CF"/>
    <w:rsid w:val="004C5793"/>
    <w:rsid w:val="004C5CCC"/>
    <w:rsid w:val="004C66D6"/>
    <w:rsid w:val="004C7187"/>
    <w:rsid w:val="004C7586"/>
    <w:rsid w:val="004C79F7"/>
    <w:rsid w:val="004D2053"/>
    <w:rsid w:val="004D2788"/>
    <w:rsid w:val="004D2870"/>
    <w:rsid w:val="004D34D8"/>
    <w:rsid w:val="004D3654"/>
    <w:rsid w:val="004E0274"/>
    <w:rsid w:val="004E075E"/>
    <w:rsid w:val="004E101E"/>
    <w:rsid w:val="004E178D"/>
    <w:rsid w:val="004E1F1D"/>
    <w:rsid w:val="004E2BF6"/>
    <w:rsid w:val="004E2FC3"/>
    <w:rsid w:val="004E5717"/>
    <w:rsid w:val="004E5E97"/>
    <w:rsid w:val="004E601D"/>
    <w:rsid w:val="004E6081"/>
    <w:rsid w:val="004F2930"/>
    <w:rsid w:val="004F6D0E"/>
    <w:rsid w:val="004F6D4C"/>
    <w:rsid w:val="004F71A1"/>
    <w:rsid w:val="0050020C"/>
    <w:rsid w:val="005006B4"/>
    <w:rsid w:val="005006D9"/>
    <w:rsid w:val="00500D7F"/>
    <w:rsid w:val="0050155C"/>
    <w:rsid w:val="005029A1"/>
    <w:rsid w:val="0050403A"/>
    <w:rsid w:val="00504735"/>
    <w:rsid w:val="00505B5C"/>
    <w:rsid w:val="00506047"/>
    <w:rsid w:val="005067F5"/>
    <w:rsid w:val="00507786"/>
    <w:rsid w:val="0051002F"/>
    <w:rsid w:val="00511CE2"/>
    <w:rsid w:val="00511E3D"/>
    <w:rsid w:val="0051201C"/>
    <w:rsid w:val="005123AF"/>
    <w:rsid w:val="005124C6"/>
    <w:rsid w:val="00512B99"/>
    <w:rsid w:val="0051348F"/>
    <w:rsid w:val="0051355E"/>
    <w:rsid w:val="00513B44"/>
    <w:rsid w:val="00514ECC"/>
    <w:rsid w:val="00515A7D"/>
    <w:rsid w:val="0051610D"/>
    <w:rsid w:val="005170D4"/>
    <w:rsid w:val="00520A58"/>
    <w:rsid w:val="005215AB"/>
    <w:rsid w:val="00521FE8"/>
    <w:rsid w:val="00522126"/>
    <w:rsid w:val="00522BCD"/>
    <w:rsid w:val="00523137"/>
    <w:rsid w:val="00524419"/>
    <w:rsid w:val="00524ADA"/>
    <w:rsid w:val="005256E0"/>
    <w:rsid w:val="005266D3"/>
    <w:rsid w:val="00530F80"/>
    <w:rsid w:val="00531146"/>
    <w:rsid w:val="00532599"/>
    <w:rsid w:val="005325D3"/>
    <w:rsid w:val="0053463E"/>
    <w:rsid w:val="005347C6"/>
    <w:rsid w:val="005348E0"/>
    <w:rsid w:val="0053623D"/>
    <w:rsid w:val="00536587"/>
    <w:rsid w:val="00540DB8"/>
    <w:rsid w:val="00541332"/>
    <w:rsid w:val="0054246C"/>
    <w:rsid w:val="00543320"/>
    <w:rsid w:val="0054418B"/>
    <w:rsid w:val="0054455D"/>
    <w:rsid w:val="00544A4E"/>
    <w:rsid w:val="00544DF5"/>
    <w:rsid w:val="00545A1F"/>
    <w:rsid w:val="00547F77"/>
    <w:rsid w:val="005506A6"/>
    <w:rsid w:val="0055079F"/>
    <w:rsid w:val="00551AF7"/>
    <w:rsid w:val="00553DAE"/>
    <w:rsid w:val="005568A3"/>
    <w:rsid w:val="00557CC3"/>
    <w:rsid w:val="005602C9"/>
    <w:rsid w:val="00560762"/>
    <w:rsid w:val="00560B18"/>
    <w:rsid w:val="00564714"/>
    <w:rsid w:val="00564D5D"/>
    <w:rsid w:val="00565ECC"/>
    <w:rsid w:val="0057134B"/>
    <w:rsid w:val="00571EDD"/>
    <w:rsid w:val="00572470"/>
    <w:rsid w:val="0057267D"/>
    <w:rsid w:val="00573228"/>
    <w:rsid w:val="005736F1"/>
    <w:rsid w:val="0057617E"/>
    <w:rsid w:val="00576789"/>
    <w:rsid w:val="005778BF"/>
    <w:rsid w:val="00577995"/>
    <w:rsid w:val="005816FB"/>
    <w:rsid w:val="00581D0D"/>
    <w:rsid w:val="0058409F"/>
    <w:rsid w:val="00584C0F"/>
    <w:rsid w:val="00586369"/>
    <w:rsid w:val="0058692E"/>
    <w:rsid w:val="0058798C"/>
    <w:rsid w:val="00590BC0"/>
    <w:rsid w:val="00590CA1"/>
    <w:rsid w:val="00591866"/>
    <w:rsid w:val="0059196A"/>
    <w:rsid w:val="00591C14"/>
    <w:rsid w:val="00594CE9"/>
    <w:rsid w:val="00596032"/>
    <w:rsid w:val="005A01A8"/>
    <w:rsid w:val="005A056B"/>
    <w:rsid w:val="005A0B69"/>
    <w:rsid w:val="005A0CE3"/>
    <w:rsid w:val="005A2B0D"/>
    <w:rsid w:val="005A46CB"/>
    <w:rsid w:val="005A6EAB"/>
    <w:rsid w:val="005A6FDF"/>
    <w:rsid w:val="005A70E1"/>
    <w:rsid w:val="005A7632"/>
    <w:rsid w:val="005A76A1"/>
    <w:rsid w:val="005A7FD8"/>
    <w:rsid w:val="005B054D"/>
    <w:rsid w:val="005B07AC"/>
    <w:rsid w:val="005B099E"/>
    <w:rsid w:val="005B0CA9"/>
    <w:rsid w:val="005B35B6"/>
    <w:rsid w:val="005B3E71"/>
    <w:rsid w:val="005B42BE"/>
    <w:rsid w:val="005B5197"/>
    <w:rsid w:val="005B5475"/>
    <w:rsid w:val="005B7220"/>
    <w:rsid w:val="005B7616"/>
    <w:rsid w:val="005C1D84"/>
    <w:rsid w:val="005C39FD"/>
    <w:rsid w:val="005C3E45"/>
    <w:rsid w:val="005C4EC8"/>
    <w:rsid w:val="005C5149"/>
    <w:rsid w:val="005C749E"/>
    <w:rsid w:val="005C7D2A"/>
    <w:rsid w:val="005C7D96"/>
    <w:rsid w:val="005C7EC6"/>
    <w:rsid w:val="005D0A9E"/>
    <w:rsid w:val="005D0ACC"/>
    <w:rsid w:val="005D10AA"/>
    <w:rsid w:val="005D17DE"/>
    <w:rsid w:val="005D2729"/>
    <w:rsid w:val="005D2759"/>
    <w:rsid w:val="005D4A31"/>
    <w:rsid w:val="005D68D9"/>
    <w:rsid w:val="005D7247"/>
    <w:rsid w:val="005E0102"/>
    <w:rsid w:val="005E04F1"/>
    <w:rsid w:val="005E1566"/>
    <w:rsid w:val="005E3C69"/>
    <w:rsid w:val="005E5976"/>
    <w:rsid w:val="005E63BB"/>
    <w:rsid w:val="005E7AC2"/>
    <w:rsid w:val="005F1484"/>
    <w:rsid w:val="005F285B"/>
    <w:rsid w:val="005F28EB"/>
    <w:rsid w:val="005F2CDB"/>
    <w:rsid w:val="005F38BB"/>
    <w:rsid w:val="005F3ACE"/>
    <w:rsid w:val="005F460A"/>
    <w:rsid w:val="005F59BC"/>
    <w:rsid w:val="005F5D43"/>
    <w:rsid w:val="005F6D13"/>
    <w:rsid w:val="005F6D34"/>
    <w:rsid w:val="005F78FD"/>
    <w:rsid w:val="00600861"/>
    <w:rsid w:val="00602038"/>
    <w:rsid w:val="00602A9E"/>
    <w:rsid w:val="00602AE9"/>
    <w:rsid w:val="00603CC6"/>
    <w:rsid w:val="00604681"/>
    <w:rsid w:val="00604748"/>
    <w:rsid w:val="00604B5F"/>
    <w:rsid w:val="00606311"/>
    <w:rsid w:val="006068F6"/>
    <w:rsid w:val="00606ABC"/>
    <w:rsid w:val="0060778C"/>
    <w:rsid w:val="0061024C"/>
    <w:rsid w:val="00610AE2"/>
    <w:rsid w:val="0061129F"/>
    <w:rsid w:val="006122A5"/>
    <w:rsid w:val="0061238D"/>
    <w:rsid w:val="00612BFB"/>
    <w:rsid w:val="00614AB0"/>
    <w:rsid w:val="0061604B"/>
    <w:rsid w:val="00616566"/>
    <w:rsid w:val="006169C5"/>
    <w:rsid w:val="00616B41"/>
    <w:rsid w:val="00616EA7"/>
    <w:rsid w:val="0062062B"/>
    <w:rsid w:val="006206B3"/>
    <w:rsid w:val="006209CA"/>
    <w:rsid w:val="00621072"/>
    <w:rsid w:val="0062221A"/>
    <w:rsid w:val="0062423C"/>
    <w:rsid w:val="00625B49"/>
    <w:rsid w:val="006278BC"/>
    <w:rsid w:val="00631593"/>
    <w:rsid w:val="006316E4"/>
    <w:rsid w:val="00632266"/>
    <w:rsid w:val="00632582"/>
    <w:rsid w:val="006401F1"/>
    <w:rsid w:val="006412CA"/>
    <w:rsid w:val="0064183C"/>
    <w:rsid w:val="00643487"/>
    <w:rsid w:val="006449C4"/>
    <w:rsid w:val="006454A4"/>
    <w:rsid w:val="0064561A"/>
    <w:rsid w:val="00645E3C"/>
    <w:rsid w:val="006466B5"/>
    <w:rsid w:val="00647184"/>
    <w:rsid w:val="00647AC8"/>
    <w:rsid w:val="006526B6"/>
    <w:rsid w:val="00652D47"/>
    <w:rsid w:val="00653A4E"/>
    <w:rsid w:val="0065406E"/>
    <w:rsid w:val="00654191"/>
    <w:rsid w:val="006546C0"/>
    <w:rsid w:val="00655389"/>
    <w:rsid w:val="006553FE"/>
    <w:rsid w:val="006561BC"/>
    <w:rsid w:val="006562A7"/>
    <w:rsid w:val="00656A56"/>
    <w:rsid w:val="00656BC3"/>
    <w:rsid w:val="006600C9"/>
    <w:rsid w:val="006601B6"/>
    <w:rsid w:val="00661FF1"/>
    <w:rsid w:val="00662EC4"/>
    <w:rsid w:val="00663B72"/>
    <w:rsid w:val="00664345"/>
    <w:rsid w:val="006667F5"/>
    <w:rsid w:val="00667E7F"/>
    <w:rsid w:val="00670262"/>
    <w:rsid w:val="0067338B"/>
    <w:rsid w:val="00673D03"/>
    <w:rsid w:val="00674710"/>
    <w:rsid w:val="00674A30"/>
    <w:rsid w:val="00677792"/>
    <w:rsid w:val="00680DCF"/>
    <w:rsid w:val="00681825"/>
    <w:rsid w:val="00682C13"/>
    <w:rsid w:val="00683CAC"/>
    <w:rsid w:val="00684330"/>
    <w:rsid w:val="00684798"/>
    <w:rsid w:val="00684B67"/>
    <w:rsid w:val="006854E9"/>
    <w:rsid w:val="0068555A"/>
    <w:rsid w:val="00685AAE"/>
    <w:rsid w:val="00686093"/>
    <w:rsid w:val="00687743"/>
    <w:rsid w:val="006908FB"/>
    <w:rsid w:val="00691A8B"/>
    <w:rsid w:val="006933AE"/>
    <w:rsid w:val="0069447F"/>
    <w:rsid w:val="00694D42"/>
    <w:rsid w:val="006955B2"/>
    <w:rsid w:val="006955FC"/>
    <w:rsid w:val="00695F1B"/>
    <w:rsid w:val="00696CDD"/>
    <w:rsid w:val="00697288"/>
    <w:rsid w:val="006977EE"/>
    <w:rsid w:val="006978DD"/>
    <w:rsid w:val="00697B27"/>
    <w:rsid w:val="006A1154"/>
    <w:rsid w:val="006A1825"/>
    <w:rsid w:val="006A1A3D"/>
    <w:rsid w:val="006A279B"/>
    <w:rsid w:val="006A3906"/>
    <w:rsid w:val="006A43D4"/>
    <w:rsid w:val="006A4567"/>
    <w:rsid w:val="006A4DF7"/>
    <w:rsid w:val="006A54F9"/>
    <w:rsid w:val="006A58A2"/>
    <w:rsid w:val="006A6296"/>
    <w:rsid w:val="006A6EF9"/>
    <w:rsid w:val="006A79AD"/>
    <w:rsid w:val="006B0587"/>
    <w:rsid w:val="006B17E8"/>
    <w:rsid w:val="006B2100"/>
    <w:rsid w:val="006B2197"/>
    <w:rsid w:val="006B51BE"/>
    <w:rsid w:val="006B559C"/>
    <w:rsid w:val="006B7EA3"/>
    <w:rsid w:val="006B7F9F"/>
    <w:rsid w:val="006C0D5E"/>
    <w:rsid w:val="006C0F90"/>
    <w:rsid w:val="006C1222"/>
    <w:rsid w:val="006C3876"/>
    <w:rsid w:val="006C3F14"/>
    <w:rsid w:val="006C4799"/>
    <w:rsid w:val="006C4EE2"/>
    <w:rsid w:val="006C5A10"/>
    <w:rsid w:val="006D2F57"/>
    <w:rsid w:val="006D4157"/>
    <w:rsid w:val="006D45EE"/>
    <w:rsid w:val="006D58AC"/>
    <w:rsid w:val="006D5EEA"/>
    <w:rsid w:val="006D68B8"/>
    <w:rsid w:val="006E00ED"/>
    <w:rsid w:val="006E010E"/>
    <w:rsid w:val="006E062B"/>
    <w:rsid w:val="006E1EE2"/>
    <w:rsid w:val="006E1F8E"/>
    <w:rsid w:val="006E3D61"/>
    <w:rsid w:val="006E52B6"/>
    <w:rsid w:val="006E5CE3"/>
    <w:rsid w:val="006E7500"/>
    <w:rsid w:val="006F1852"/>
    <w:rsid w:val="006F3D20"/>
    <w:rsid w:val="006F5446"/>
    <w:rsid w:val="006F5D28"/>
    <w:rsid w:val="00700488"/>
    <w:rsid w:val="0070176E"/>
    <w:rsid w:val="00702E46"/>
    <w:rsid w:val="00704027"/>
    <w:rsid w:val="00705132"/>
    <w:rsid w:val="00706DA0"/>
    <w:rsid w:val="007070E7"/>
    <w:rsid w:val="007075BA"/>
    <w:rsid w:val="00707869"/>
    <w:rsid w:val="00707C72"/>
    <w:rsid w:val="0071058C"/>
    <w:rsid w:val="0071092D"/>
    <w:rsid w:val="0071244F"/>
    <w:rsid w:val="00713282"/>
    <w:rsid w:val="00713CD6"/>
    <w:rsid w:val="00713E1C"/>
    <w:rsid w:val="00713E83"/>
    <w:rsid w:val="00714022"/>
    <w:rsid w:val="00716B5F"/>
    <w:rsid w:val="00717F67"/>
    <w:rsid w:val="00720B08"/>
    <w:rsid w:val="007223D4"/>
    <w:rsid w:val="007238CE"/>
    <w:rsid w:val="007243F4"/>
    <w:rsid w:val="00724917"/>
    <w:rsid w:val="00724B7D"/>
    <w:rsid w:val="00727157"/>
    <w:rsid w:val="00730FA0"/>
    <w:rsid w:val="00731B02"/>
    <w:rsid w:val="007322AB"/>
    <w:rsid w:val="00732FB7"/>
    <w:rsid w:val="007339EF"/>
    <w:rsid w:val="00733A25"/>
    <w:rsid w:val="00734902"/>
    <w:rsid w:val="00734DE9"/>
    <w:rsid w:val="007364D9"/>
    <w:rsid w:val="007375C4"/>
    <w:rsid w:val="00737ADE"/>
    <w:rsid w:val="00737FE3"/>
    <w:rsid w:val="00741704"/>
    <w:rsid w:val="007429B8"/>
    <w:rsid w:val="007437D7"/>
    <w:rsid w:val="00743D93"/>
    <w:rsid w:val="0074537C"/>
    <w:rsid w:val="00746769"/>
    <w:rsid w:val="00746CF2"/>
    <w:rsid w:val="00746FC7"/>
    <w:rsid w:val="0074763F"/>
    <w:rsid w:val="007503E2"/>
    <w:rsid w:val="007507A9"/>
    <w:rsid w:val="0075114D"/>
    <w:rsid w:val="0075143B"/>
    <w:rsid w:val="007525C1"/>
    <w:rsid w:val="00754630"/>
    <w:rsid w:val="007547A4"/>
    <w:rsid w:val="007547B7"/>
    <w:rsid w:val="0075511B"/>
    <w:rsid w:val="00760203"/>
    <w:rsid w:val="007606B4"/>
    <w:rsid w:val="00760FF1"/>
    <w:rsid w:val="00761FD6"/>
    <w:rsid w:val="00764F3B"/>
    <w:rsid w:val="00766B2A"/>
    <w:rsid w:val="007672EE"/>
    <w:rsid w:val="00767617"/>
    <w:rsid w:val="007677B6"/>
    <w:rsid w:val="00770081"/>
    <w:rsid w:val="00770658"/>
    <w:rsid w:val="007709A6"/>
    <w:rsid w:val="007713E5"/>
    <w:rsid w:val="00772DA2"/>
    <w:rsid w:val="00773445"/>
    <w:rsid w:val="0077449C"/>
    <w:rsid w:val="00774DDB"/>
    <w:rsid w:val="007754F1"/>
    <w:rsid w:val="00776BBE"/>
    <w:rsid w:val="007803A6"/>
    <w:rsid w:val="007804E4"/>
    <w:rsid w:val="00780B63"/>
    <w:rsid w:val="0078124F"/>
    <w:rsid w:val="00781585"/>
    <w:rsid w:val="00781D54"/>
    <w:rsid w:val="007858A1"/>
    <w:rsid w:val="0078645C"/>
    <w:rsid w:val="00786828"/>
    <w:rsid w:val="007872C4"/>
    <w:rsid w:val="00790CB3"/>
    <w:rsid w:val="00790ED2"/>
    <w:rsid w:val="00796E9A"/>
    <w:rsid w:val="0079790A"/>
    <w:rsid w:val="007A0205"/>
    <w:rsid w:val="007A0485"/>
    <w:rsid w:val="007A1121"/>
    <w:rsid w:val="007A1A71"/>
    <w:rsid w:val="007A2A69"/>
    <w:rsid w:val="007A3AE0"/>
    <w:rsid w:val="007A3F15"/>
    <w:rsid w:val="007A4B99"/>
    <w:rsid w:val="007A522A"/>
    <w:rsid w:val="007A593F"/>
    <w:rsid w:val="007A69A9"/>
    <w:rsid w:val="007A7ACE"/>
    <w:rsid w:val="007B01FE"/>
    <w:rsid w:val="007B08C9"/>
    <w:rsid w:val="007B180B"/>
    <w:rsid w:val="007B369A"/>
    <w:rsid w:val="007B3F6F"/>
    <w:rsid w:val="007B582C"/>
    <w:rsid w:val="007B67C7"/>
    <w:rsid w:val="007B6C84"/>
    <w:rsid w:val="007C03DC"/>
    <w:rsid w:val="007C0654"/>
    <w:rsid w:val="007C09A2"/>
    <w:rsid w:val="007C198E"/>
    <w:rsid w:val="007C1F4B"/>
    <w:rsid w:val="007C3B2C"/>
    <w:rsid w:val="007C431E"/>
    <w:rsid w:val="007C43A9"/>
    <w:rsid w:val="007C50C5"/>
    <w:rsid w:val="007C6379"/>
    <w:rsid w:val="007C6B97"/>
    <w:rsid w:val="007C7C33"/>
    <w:rsid w:val="007C7F9E"/>
    <w:rsid w:val="007D0335"/>
    <w:rsid w:val="007D0C91"/>
    <w:rsid w:val="007D1B03"/>
    <w:rsid w:val="007D1F8E"/>
    <w:rsid w:val="007D2973"/>
    <w:rsid w:val="007D2A77"/>
    <w:rsid w:val="007D32E1"/>
    <w:rsid w:val="007D3DF1"/>
    <w:rsid w:val="007D3F83"/>
    <w:rsid w:val="007D4135"/>
    <w:rsid w:val="007D6914"/>
    <w:rsid w:val="007D6D23"/>
    <w:rsid w:val="007E0152"/>
    <w:rsid w:val="007E0474"/>
    <w:rsid w:val="007E0D7F"/>
    <w:rsid w:val="007E3D1C"/>
    <w:rsid w:val="007E58AF"/>
    <w:rsid w:val="007E5956"/>
    <w:rsid w:val="007E65DF"/>
    <w:rsid w:val="007E711F"/>
    <w:rsid w:val="007F03EC"/>
    <w:rsid w:val="007F1899"/>
    <w:rsid w:val="007F2064"/>
    <w:rsid w:val="007F29FC"/>
    <w:rsid w:val="007F2E44"/>
    <w:rsid w:val="007F3731"/>
    <w:rsid w:val="007F5E1F"/>
    <w:rsid w:val="007F6B8F"/>
    <w:rsid w:val="00800504"/>
    <w:rsid w:val="008005BB"/>
    <w:rsid w:val="00800EFD"/>
    <w:rsid w:val="008019DF"/>
    <w:rsid w:val="00801A21"/>
    <w:rsid w:val="008038B0"/>
    <w:rsid w:val="008041AD"/>
    <w:rsid w:val="008051A7"/>
    <w:rsid w:val="0080618E"/>
    <w:rsid w:val="00807257"/>
    <w:rsid w:val="00810ED3"/>
    <w:rsid w:val="00810FBA"/>
    <w:rsid w:val="00811725"/>
    <w:rsid w:val="00811982"/>
    <w:rsid w:val="008124D3"/>
    <w:rsid w:val="00812D71"/>
    <w:rsid w:val="0081363A"/>
    <w:rsid w:val="008145AF"/>
    <w:rsid w:val="0081467B"/>
    <w:rsid w:val="00814A67"/>
    <w:rsid w:val="0081525D"/>
    <w:rsid w:val="00817785"/>
    <w:rsid w:val="00820E51"/>
    <w:rsid w:val="0082129A"/>
    <w:rsid w:val="008228B0"/>
    <w:rsid w:val="008242F1"/>
    <w:rsid w:val="008249FC"/>
    <w:rsid w:val="008255D6"/>
    <w:rsid w:val="00826638"/>
    <w:rsid w:val="0082700D"/>
    <w:rsid w:val="0083155B"/>
    <w:rsid w:val="00831809"/>
    <w:rsid w:val="00831E72"/>
    <w:rsid w:val="00836382"/>
    <w:rsid w:val="00836F21"/>
    <w:rsid w:val="00840AD0"/>
    <w:rsid w:val="00841AFF"/>
    <w:rsid w:val="00842A81"/>
    <w:rsid w:val="00842BBE"/>
    <w:rsid w:val="00842F5D"/>
    <w:rsid w:val="00844627"/>
    <w:rsid w:val="00844BFF"/>
    <w:rsid w:val="008509F6"/>
    <w:rsid w:val="00851BD7"/>
    <w:rsid w:val="00852934"/>
    <w:rsid w:val="00852B35"/>
    <w:rsid w:val="008539CD"/>
    <w:rsid w:val="00854CBA"/>
    <w:rsid w:val="008557EB"/>
    <w:rsid w:val="008579FC"/>
    <w:rsid w:val="00860F80"/>
    <w:rsid w:val="00861713"/>
    <w:rsid w:val="008624DD"/>
    <w:rsid w:val="00864EE0"/>
    <w:rsid w:val="00867B7E"/>
    <w:rsid w:val="00871D77"/>
    <w:rsid w:val="008722B6"/>
    <w:rsid w:val="008725D9"/>
    <w:rsid w:val="0087320C"/>
    <w:rsid w:val="00873954"/>
    <w:rsid w:val="0087486D"/>
    <w:rsid w:val="00875EBC"/>
    <w:rsid w:val="00876772"/>
    <w:rsid w:val="00876900"/>
    <w:rsid w:val="00876916"/>
    <w:rsid w:val="00877CF4"/>
    <w:rsid w:val="00877E4E"/>
    <w:rsid w:val="0088004E"/>
    <w:rsid w:val="008802BF"/>
    <w:rsid w:val="0088165F"/>
    <w:rsid w:val="00881B44"/>
    <w:rsid w:val="00881D03"/>
    <w:rsid w:val="00884876"/>
    <w:rsid w:val="00885648"/>
    <w:rsid w:val="008866A8"/>
    <w:rsid w:val="00890754"/>
    <w:rsid w:val="008925D7"/>
    <w:rsid w:val="00892B5C"/>
    <w:rsid w:val="00893659"/>
    <w:rsid w:val="00897253"/>
    <w:rsid w:val="00897420"/>
    <w:rsid w:val="008A05A0"/>
    <w:rsid w:val="008A1445"/>
    <w:rsid w:val="008A1511"/>
    <w:rsid w:val="008A2724"/>
    <w:rsid w:val="008A27FF"/>
    <w:rsid w:val="008A43CD"/>
    <w:rsid w:val="008A50CB"/>
    <w:rsid w:val="008A5C46"/>
    <w:rsid w:val="008A5F14"/>
    <w:rsid w:val="008A6FD2"/>
    <w:rsid w:val="008B1C02"/>
    <w:rsid w:val="008B338D"/>
    <w:rsid w:val="008B5E9E"/>
    <w:rsid w:val="008B6AE4"/>
    <w:rsid w:val="008B77A3"/>
    <w:rsid w:val="008B77BE"/>
    <w:rsid w:val="008C0E6D"/>
    <w:rsid w:val="008C1144"/>
    <w:rsid w:val="008C233E"/>
    <w:rsid w:val="008C2D02"/>
    <w:rsid w:val="008C3A50"/>
    <w:rsid w:val="008C600D"/>
    <w:rsid w:val="008C63E1"/>
    <w:rsid w:val="008C66C6"/>
    <w:rsid w:val="008D2FC9"/>
    <w:rsid w:val="008D37FB"/>
    <w:rsid w:val="008D3847"/>
    <w:rsid w:val="008D39BD"/>
    <w:rsid w:val="008D3CA6"/>
    <w:rsid w:val="008D4796"/>
    <w:rsid w:val="008D4B5C"/>
    <w:rsid w:val="008D4F5C"/>
    <w:rsid w:val="008D51DE"/>
    <w:rsid w:val="008D66AF"/>
    <w:rsid w:val="008D6BDD"/>
    <w:rsid w:val="008D70C8"/>
    <w:rsid w:val="008D788C"/>
    <w:rsid w:val="008D7B46"/>
    <w:rsid w:val="008E232F"/>
    <w:rsid w:val="008E4532"/>
    <w:rsid w:val="008E5CFD"/>
    <w:rsid w:val="008E6A69"/>
    <w:rsid w:val="008E776C"/>
    <w:rsid w:val="008F2474"/>
    <w:rsid w:val="008F2711"/>
    <w:rsid w:val="008F4E09"/>
    <w:rsid w:val="008F601B"/>
    <w:rsid w:val="008F7D7F"/>
    <w:rsid w:val="0090108C"/>
    <w:rsid w:val="0090142F"/>
    <w:rsid w:val="00902F49"/>
    <w:rsid w:val="00903B86"/>
    <w:rsid w:val="009040FA"/>
    <w:rsid w:val="009042DE"/>
    <w:rsid w:val="00904760"/>
    <w:rsid w:val="0090575B"/>
    <w:rsid w:val="00905DCB"/>
    <w:rsid w:val="00906A0B"/>
    <w:rsid w:val="00906F1D"/>
    <w:rsid w:val="0090716F"/>
    <w:rsid w:val="00910769"/>
    <w:rsid w:val="009111AB"/>
    <w:rsid w:val="00916440"/>
    <w:rsid w:val="00916CEA"/>
    <w:rsid w:val="0091783A"/>
    <w:rsid w:val="00917AE2"/>
    <w:rsid w:val="00917C04"/>
    <w:rsid w:val="00921130"/>
    <w:rsid w:val="00921972"/>
    <w:rsid w:val="0092362B"/>
    <w:rsid w:val="00924083"/>
    <w:rsid w:val="00924320"/>
    <w:rsid w:val="00926216"/>
    <w:rsid w:val="009268E2"/>
    <w:rsid w:val="0092755B"/>
    <w:rsid w:val="009336AC"/>
    <w:rsid w:val="00933DFA"/>
    <w:rsid w:val="00933FAD"/>
    <w:rsid w:val="00934076"/>
    <w:rsid w:val="0093435F"/>
    <w:rsid w:val="009353B1"/>
    <w:rsid w:val="00935426"/>
    <w:rsid w:val="00936F79"/>
    <w:rsid w:val="00937D75"/>
    <w:rsid w:val="00940C01"/>
    <w:rsid w:val="00940D9E"/>
    <w:rsid w:val="00940F9B"/>
    <w:rsid w:val="00941FF1"/>
    <w:rsid w:val="00942DEE"/>
    <w:rsid w:val="00943B56"/>
    <w:rsid w:val="009463B6"/>
    <w:rsid w:val="00950AAD"/>
    <w:rsid w:val="00951170"/>
    <w:rsid w:val="009531A1"/>
    <w:rsid w:val="009537FC"/>
    <w:rsid w:val="00954E33"/>
    <w:rsid w:val="00955030"/>
    <w:rsid w:val="0095562D"/>
    <w:rsid w:val="00957436"/>
    <w:rsid w:val="00957F07"/>
    <w:rsid w:val="0096456C"/>
    <w:rsid w:val="00964617"/>
    <w:rsid w:val="00964BB8"/>
    <w:rsid w:val="00965015"/>
    <w:rsid w:val="00966244"/>
    <w:rsid w:val="0096777B"/>
    <w:rsid w:val="00967DCC"/>
    <w:rsid w:val="00967F91"/>
    <w:rsid w:val="00971423"/>
    <w:rsid w:val="009718C7"/>
    <w:rsid w:val="009729C6"/>
    <w:rsid w:val="00973B1E"/>
    <w:rsid w:val="00976EB2"/>
    <w:rsid w:val="0098099F"/>
    <w:rsid w:val="00981578"/>
    <w:rsid w:val="00982B7D"/>
    <w:rsid w:val="00984320"/>
    <w:rsid w:val="009853A5"/>
    <w:rsid w:val="009923B7"/>
    <w:rsid w:val="009927DE"/>
    <w:rsid w:val="00993F29"/>
    <w:rsid w:val="00994007"/>
    <w:rsid w:val="00994133"/>
    <w:rsid w:val="00994235"/>
    <w:rsid w:val="0099588B"/>
    <w:rsid w:val="009964CE"/>
    <w:rsid w:val="00997037"/>
    <w:rsid w:val="009A021C"/>
    <w:rsid w:val="009A16A7"/>
    <w:rsid w:val="009A209A"/>
    <w:rsid w:val="009A2560"/>
    <w:rsid w:val="009A279F"/>
    <w:rsid w:val="009A45B8"/>
    <w:rsid w:val="009A4D69"/>
    <w:rsid w:val="009A563A"/>
    <w:rsid w:val="009A5CBA"/>
    <w:rsid w:val="009A70D2"/>
    <w:rsid w:val="009A77F5"/>
    <w:rsid w:val="009A7E29"/>
    <w:rsid w:val="009B00EE"/>
    <w:rsid w:val="009B03AB"/>
    <w:rsid w:val="009B082E"/>
    <w:rsid w:val="009B1514"/>
    <w:rsid w:val="009B222D"/>
    <w:rsid w:val="009B392E"/>
    <w:rsid w:val="009B3EC1"/>
    <w:rsid w:val="009B4CB1"/>
    <w:rsid w:val="009B4D9B"/>
    <w:rsid w:val="009B52C9"/>
    <w:rsid w:val="009B55BA"/>
    <w:rsid w:val="009B57C5"/>
    <w:rsid w:val="009B6A2B"/>
    <w:rsid w:val="009B6D82"/>
    <w:rsid w:val="009C4760"/>
    <w:rsid w:val="009C47D1"/>
    <w:rsid w:val="009C5204"/>
    <w:rsid w:val="009C5B42"/>
    <w:rsid w:val="009C5EC6"/>
    <w:rsid w:val="009C6327"/>
    <w:rsid w:val="009C655D"/>
    <w:rsid w:val="009C791F"/>
    <w:rsid w:val="009D0C30"/>
    <w:rsid w:val="009D1425"/>
    <w:rsid w:val="009D1573"/>
    <w:rsid w:val="009D1777"/>
    <w:rsid w:val="009D423D"/>
    <w:rsid w:val="009D5A96"/>
    <w:rsid w:val="009D5B78"/>
    <w:rsid w:val="009D6188"/>
    <w:rsid w:val="009D6E42"/>
    <w:rsid w:val="009D7466"/>
    <w:rsid w:val="009D7739"/>
    <w:rsid w:val="009D7857"/>
    <w:rsid w:val="009D79FD"/>
    <w:rsid w:val="009D7BB6"/>
    <w:rsid w:val="009E1436"/>
    <w:rsid w:val="009E35C0"/>
    <w:rsid w:val="009E4A24"/>
    <w:rsid w:val="009E631F"/>
    <w:rsid w:val="009E7006"/>
    <w:rsid w:val="009E70F4"/>
    <w:rsid w:val="009E7228"/>
    <w:rsid w:val="009F0701"/>
    <w:rsid w:val="009F0951"/>
    <w:rsid w:val="009F1B26"/>
    <w:rsid w:val="009F23FB"/>
    <w:rsid w:val="009F27A5"/>
    <w:rsid w:val="009F2D1A"/>
    <w:rsid w:val="009F32E5"/>
    <w:rsid w:val="009F3E01"/>
    <w:rsid w:val="009F4459"/>
    <w:rsid w:val="009F46C1"/>
    <w:rsid w:val="009F4F55"/>
    <w:rsid w:val="00A033A4"/>
    <w:rsid w:val="00A04C5A"/>
    <w:rsid w:val="00A067D0"/>
    <w:rsid w:val="00A07861"/>
    <w:rsid w:val="00A10327"/>
    <w:rsid w:val="00A10C9E"/>
    <w:rsid w:val="00A11953"/>
    <w:rsid w:val="00A12F7D"/>
    <w:rsid w:val="00A13B2F"/>
    <w:rsid w:val="00A143CD"/>
    <w:rsid w:val="00A15505"/>
    <w:rsid w:val="00A1732F"/>
    <w:rsid w:val="00A17712"/>
    <w:rsid w:val="00A179DD"/>
    <w:rsid w:val="00A20BEC"/>
    <w:rsid w:val="00A21256"/>
    <w:rsid w:val="00A229E0"/>
    <w:rsid w:val="00A2377D"/>
    <w:rsid w:val="00A24BE1"/>
    <w:rsid w:val="00A24D45"/>
    <w:rsid w:val="00A2712D"/>
    <w:rsid w:val="00A27419"/>
    <w:rsid w:val="00A313A5"/>
    <w:rsid w:val="00A31E1F"/>
    <w:rsid w:val="00A32BA0"/>
    <w:rsid w:val="00A3374C"/>
    <w:rsid w:val="00A3445A"/>
    <w:rsid w:val="00A3543E"/>
    <w:rsid w:val="00A3545B"/>
    <w:rsid w:val="00A36AED"/>
    <w:rsid w:val="00A376FA"/>
    <w:rsid w:val="00A41578"/>
    <w:rsid w:val="00A425E7"/>
    <w:rsid w:val="00A43BB7"/>
    <w:rsid w:val="00A4453F"/>
    <w:rsid w:val="00A44A21"/>
    <w:rsid w:val="00A462D9"/>
    <w:rsid w:val="00A4631E"/>
    <w:rsid w:val="00A46F35"/>
    <w:rsid w:val="00A476AF"/>
    <w:rsid w:val="00A47CF6"/>
    <w:rsid w:val="00A51A12"/>
    <w:rsid w:val="00A5226A"/>
    <w:rsid w:val="00A5238C"/>
    <w:rsid w:val="00A52DAF"/>
    <w:rsid w:val="00A53418"/>
    <w:rsid w:val="00A548EA"/>
    <w:rsid w:val="00A561CF"/>
    <w:rsid w:val="00A56F93"/>
    <w:rsid w:val="00A61538"/>
    <w:rsid w:val="00A6396A"/>
    <w:rsid w:val="00A63A94"/>
    <w:rsid w:val="00A63B18"/>
    <w:rsid w:val="00A65EAA"/>
    <w:rsid w:val="00A65F42"/>
    <w:rsid w:val="00A67371"/>
    <w:rsid w:val="00A710B3"/>
    <w:rsid w:val="00A72799"/>
    <w:rsid w:val="00A7366F"/>
    <w:rsid w:val="00A75A08"/>
    <w:rsid w:val="00A777B8"/>
    <w:rsid w:val="00A77C23"/>
    <w:rsid w:val="00A81641"/>
    <w:rsid w:val="00A81681"/>
    <w:rsid w:val="00A81EC6"/>
    <w:rsid w:val="00A83564"/>
    <w:rsid w:val="00A84F46"/>
    <w:rsid w:val="00A854E4"/>
    <w:rsid w:val="00A8587B"/>
    <w:rsid w:val="00A8613E"/>
    <w:rsid w:val="00A8659F"/>
    <w:rsid w:val="00A871D2"/>
    <w:rsid w:val="00A901E5"/>
    <w:rsid w:val="00A91A69"/>
    <w:rsid w:val="00A91F25"/>
    <w:rsid w:val="00A92376"/>
    <w:rsid w:val="00A92976"/>
    <w:rsid w:val="00A929C5"/>
    <w:rsid w:val="00A937A7"/>
    <w:rsid w:val="00A93BEC"/>
    <w:rsid w:val="00A93BF2"/>
    <w:rsid w:val="00A9408C"/>
    <w:rsid w:val="00A9423D"/>
    <w:rsid w:val="00A94622"/>
    <w:rsid w:val="00A949E9"/>
    <w:rsid w:val="00A95454"/>
    <w:rsid w:val="00A96FF3"/>
    <w:rsid w:val="00A974EB"/>
    <w:rsid w:val="00A97A6D"/>
    <w:rsid w:val="00AA0026"/>
    <w:rsid w:val="00AA2A9A"/>
    <w:rsid w:val="00AA3891"/>
    <w:rsid w:val="00AA4AD9"/>
    <w:rsid w:val="00AA4ED2"/>
    <w:rsid w:val="00AA560A"/>
    <w:rsid w:val="00AA5872"/>
    <w:rsid w:val="00AA5A88"/>
    <w:rsid w:val="00AA7DED"/>
    <w:rsid w:val="00AB05A8"/>
    <w:rsid w:val="00AB231C"/>
    <w:rsid w:val="00AB34A9"/>
    <w:rsid w:val="00AB3A8C"/>
    <w:rsid w:val="00AB4E45"/>
    <w:rsid w:val="00AB5402"/>
    <w:rsid w:val="00AB55D6"/>
    <w:rsid w:val="00AB672B"/>
    <w:rsid w:val="00AB6D6C"/>
    <w:rsid w:val="00AC2B5E"/>
    <w:rsid w:val="00AC350E"/>
    <w:rsid w:val="00AC56E8"/>
    <w:rsid w:val="00AC6BA5"/>
    <w:rsid w:val="00AC7621"/>
    <w:rsid w:val="00AC7F6E"/>
    <w:rsid w:val="00AD045C"/>
    <w:rsid w:val="00AD20E3"/>
    <w:rsid w:val="00AD2872"/>
    <w:rsid w:val="00AD2A1A"/>
    <w:rsid w:val="00AD352A"/>
    <w:rsid w:val="00AD49C0"/>
    <w:rsid w:val="00AD4ED0"/>
    <w:rsid w:val="00AD5F4A"/>
    <w:rsid w:val="00AD728B"/>
    <w:rsid w:val="00AD73ED"/>
    <w:rsid w:val="00AD7780"/>
    <w:rsid w:val="00AE1049"/>
    <w:rsid w:val="00AE13DE"/>
    <w:rsid w:val="00AE2135"/>
    <w:rsid w:val="00AE2C10"/>
    <w:rsid w:val="00AE39EC"/>
    <w:rsid w:val="00AE480B"/>
    <w:rsid w:val="00AE4CD1"/>
    <w:rsid w:val="00AE4E8E"/>
    <w:rsid w:val="00AE549F"/>
    <w:rsid w:val="00AE5FCA"/>
    <w:rsid w:val="00AF0E45"/>
    <w:rsid w:val="00AF1464"/>
    <w:rsid w:val="00AF2201"/>
    <w:rsid w:val="00AF3564"/>
    <w:rsid w:val="00AF3AE0"/>
    <w:rsid w:val="00AF3F92"/>
    <w:rsid w:val="00AF4758"/>
    <w:rsid w:val="00AF4EBC"/>
    <w:rsid w:val="00AF5388"/>
    <w:rsid w:val="00AF562F"/>
    <w:rsid w:val="00B0010A"/>
    <w:rsid w:val="00B00277"/>
    <w:rsid w:val="00B027A1"/>
    <w:rsid w:val="00B02C92"/>
    <w:rsid w:val="00B03770"/>
    <w:rsid w:val="00B06F13"/>
    <w:rsid w:val="00B06FFE"/>
    <w:rsid w:val="00B0780D"/>
    <w:rsid w:val="00B103A5"/>
    <w:rsid w:val="00B109E7"/>
    <w:rsid w:val="00B11B7D"/>
    <w:rsid w:val="00B1359C"/>
    <w:rsid w:val="00B1361A"/>
    <w:rsid w:val="00B13EED"/>
    <w:rsid w:val="00B1469B"/>
    <w:rsid w:val="00B1593D"/>
    <w:rsid w:val="00B17951"/>
    <w:rsid w:val="00B20796"/>
    <w:rsid w:val="00B208FF"/>
    <w:rsid w:val="00B209B5"/>
    <w:rsid w:val="00B22463"/>
    <w:rsid w:val="00B2254A"/>
    <w:rsid w:val="00B23DDF"/>
    <w:rsid w:val="00B2476E"/>
    <w:rsid w:val="00B25A87"/>
    <w:rsid w:val="00B26AE3"/>
    <w:rsid w:val="00B27BCC"/>
    <w:rsid w:val="00B30881"/>
    <w:rsid w:val="00B320C9"/>
    <w:rsid w:val="00B33091"/>
    <w:rsid w:val="00B334E7"/>
    <w:rsid w:val="00B34F02"/>
    <w:rsid w:val="00B35A2F"/>
    <w:rsid w:val="00B36E93"/>
    <w:rsid w:val="00B37DF1"/>
    <w:rsid w:val="00B40057"/>
    <w:rsid w:val="00B41301"/>
    <w:rsid w:val="00B4213E"/>
    <w:rsid w:val="00B43C9B"/>
    <w:rsid w:val="00B443CD"/>
    <w:rsid w:val="00B44750"/>
    <w:rsid w:val="00B456F2"/>
    <w:rsid w:val="00B51D8A"/>
    <w:rsid w:val="00B550E4"/>
    <w:rsid w:val="00B55EAE"/>
    <w:rsid w:val="00B56361"/>
    <w:rsid w:val="00B57250"/>
    <w:rsid w:val="00B60075"/>
    <w:rsid w:val="00B60130"/>
    <w:rsid w:val="00B6060C"/>
    <w:rsid w:val="00B62A44"/>
    <w:rsid w:val="00B6519D"/>
    <w:rsid w:val="00B65CCD"/>
    <w:rsid w:val="00B65EC8"/>
    <w:rsid w:val="00B66049"/>
    <w:rsid w:val="00B66EE4"/>
    <w:rsid w:val="00B671D7"/>
    <w:rsid w:val="00B67DAA"/>
    <w:rsid w:val="00B70503"/>
    <w:rsid w:val="00B71F3C"/>
    <w:rsid w:val="00B7336B"/>
    <w:rsid w:val="00B7560B"/>
    <w:rsid w:val="00B760FC"/>
    <w:rsid w:val="00B77091"/>
    <w:rsid w:val="00B77211"/>
    <w:rsid w:val="00B80345"/>
    <w:rsid w:val="00B8058B"/>
    <w:rsid w:val="00B81094"/>
    <w:rsid w:val="00B813D7"/>
    <w:rsid w:val="00B81FA1"/>
    <w:rsid w:val="00B82559"/>
    <w:rsid w:val="00B82734"/>
    <w:rsid w:val="00B82815"/>
    <w:rsid w:val="00B82BFF"/>
    <w:rsid w:val="00B84F36"/>
    <w:rsid w:val="00B851C2"/>
    <w:rsid w:val="00B851F7"/>
    <w:rsid w:val="00B86696"/>
    <w:rsid w:val="00B877CC"/>
    <w:rsid w:val="00B9160E"/>
    <w:rsid w:val="00B9200D"/>
    <w:rsid w:val="00B93DB4"/>
    <w:rsid w:val="00B94A67"/>
    <w:rsid w:val="00B958E9"/>
    <w:rsid w:val="00B95F7F"/>
    <w:rsid w:val="00B963AE"/>
    <w:rsid w:val="00B965BE"/>
    <w:rsid w:val="00BA0682"/>
    <w:rsid w:val="00BA0F55"/>
    <w:rsid w:val="00BA177C"/>
    <w:rsid w:val="00BA1B44"/>
    <w:rsid w:val="00BA1D43"/>
    <w:rsid w:val="00BA35E1"/>
    <w:rsid w:val="00BA3A23"/>
    <w:rsid w:val="00BA45CF"/>
    <w:rsid w:val="00BA7081"/>
    <w:rsid w:val="00BA7962"/>
    <w:rsid w:val="00BA7C62"/>
    <w:rsid w:val="00BA7E42"/>
    <w:rsid w:val="00BB0D73"/>
    <w:rsid w:val="00BB19B7"/>
    <w:rsid w:val="00BB3F54"/>
    <w:rsid w:val="00BB5714"/>
    <w:rsid w:val="00BB607C"/>
    <w:rsid w:val="00BC1C76"/>
    <w:rsid w:val="00BC1EE7"/>
    <w:rsid w:val="00BC29A0"/>
    <w:rsid w:val="00BC30C3"/>
    <w:rsid w:val="00BC401E"/>
    <w:rsid w:val="00BD0010"/>
    <w:rsid w:val="00BD069F"/>
    <w:rsid w:val="00BD0992"/>
    <w:rsid w:val="00BD2568"/>
    <w:rsid w:val="00BD2794"/>
    <w:rsid w:val="00BD330B"/>
    <w:rsid w:val="00BD361D"/>
    <w:rsid w:val="00BD3A3C"/>
    <w:rsid w:val="00BD3A88"/>
    <w:rsid w:val="00BD4979"/>
    <w:rsid w:val="00BD4B85"/>
    <w:rsid w:val="00BD4BDD"/>
    <w:rsid w:val="00BD5381"/>
    <w:rsid w:val="00BD563B"/>
    <w:rsid w:val="00BD6F50"/>
    <w:rsid w:val="00BE038E"/>
    <w:rsid w:val="00BE09D9"/>
    <w:rsid w:val="00BE2079"/>
    <w:rsid w:val="00BE2550"/>
    <w:rsid w:val="00BE2944"/>
    <w:rsid w:val="00BE3837"/>
    <w:rsid w:val="00BE4851"/>
    <w:rsid w:val="00BE5313"/>
    <w:rsid w:val="00BE5BB7"/>
    <w:rsid w:val="00BE5D93"/>
    <w:rsid w:val="00BE6DEC"/>
    <w:rsid w:val="00BF04C8"/>
    <w:rsid w:val="00BF302C"/>
    <w:rsid w:val="00BF38E4"/>
    <w:rsid w:val="00BF52CC"/>
    <w:rsid w:val="00BF5688"/>
    <w:rsid w:val="00BF7550"/>
    <w:rsid w:val="00C000AE"/>
    <w:rsid w:val="00C00954"/>
    <w:rsid w:val="00C00DD3"/>
    <w:rsid w:val="00C01057"/>
    <w:rsid w:val="00C0107F"/>
    <w:rsid w:val="00C013B4"/>
    <w:rsid w:val="00C01B53"/>
    <w:rsid w:val="00C02E3C"/>
    <w:rsid w:val="00C0441B"/>
    <w:rsid w:val="00C06949"/>
    <w:rsid w:val="00C07132"/>
    <w:rsid w:val="00C071C8"/>
    <w:rsid w:val="00C112DE"/>
    <w:rsid w:val="00C11F58"/>
    <w:rsid w:val="00C13BFE"/>
    <w:rsid w:val="00C15307"/>
    <w:rsid w:val="00C16026"/>
    <w:rsid w:val="00C16DED"/>
    <w:rsid w:val="00C16F58"/>
    <w:rsid w:val="00C17074"/>
    <w:rsid w:val="00C175E5"/>
    <w:rsid w:val="00C21C1F"/>
    <w:rsid w:val="00C24C8B"/>
    <w:rsid w:val="00C26528"/>
    <w:rsid w:val="00C27187"/>
    <w:rsid w:val="00C27F3D"/>
    <w:rsid w:val="00C302A2"/>
    <w:rsid w:val="00C30733"/>
    <w:rsid w:val="00C325EA"/>
    <w:rsid w:val="00C33F94"/>
    <w:rsid w:val="00C354E4"/>
    <w:rsid w:val="00C36FBA"/>
    <w:rsid w:val="00C3738F"/>
    <w:rsid w:val="00C40207"/>
    <w:rsid w:val="00C425C5"/>
    <w:rsid w:val="00C428D7"/>
    <w:rsid w:val="00C4346C"/>
    <w:rsid w:val="00C440B9"/>
    <w:rsid w:val="00C4459E"/>
    <w:rsid w:val="00C4481E"/>
    <w:rsid w:val="00C4617B"/>
    <w:rsid w:val="00C465E7"/>
    <w:rsid w:val="00C50555"/>
    <w:rsid w:val="00C51784"/>
    <w:rsid w:val="00C51AF2"/>
    <w:rsid w:val="00C52906"/>
    <w:rsid w:val="00C5417F"/>
    <w:rsid w:val="00C54A74"/>
    <w:rsid w:val="00C560B2"/>
    <w:rsid w:val="00C57D3E"/>
    <w:rsid w:val="00C57E44"/>
    <w:rsid w:val="00C57F89"/>
    <w:rsid w:val="00C60DE2"/>
    <w:rsid w:val="00C6187F"/>
    <w:rsid w:val="00C62865"/>
    <w:rsid w:val="00C631E9"/>
    <w:rsid w:val="00C63E2A"/>
    <w:rsid w:val="00C666F8"/>
    <w:rsid w:val="00C66AFE"/>
    <w:rsid w:val="00C71608"/>
    <w:rsid w:val="00C719F4"/>
    <w:rsid w:val="00C729A0"/>
    <w:rsid w:val="00C72C29"/>
    <w:rsid w:val="00C73093"/>
    <w:rsid w:val="00C74CBC"/>
    <w:rsid w:val="00C7694E"/>
    <w:rsid w:val="00C77472"/>
    <w:rsid w:val="00C77634"/>
    <w:rsid w:val="00C80040"/>
    <w:rsid w:val="00C80942"/>
    <w:rsid w:val="00C813ED"/>
    <w:rsid w:val="00C82884"/>
    <w:rsid w:val="00C82AAD"/>
    <w:rsid w:val="00C83475"/>
    <w:rsid w:val="00C85F83"/>
    <w:rsid w:val="00C8698E"/>
    <w:rsid w:val="00C873BE"/>
    <w:rsid w:val="00C90273"/>
    <w:rsid w:val="00C908CB"/>
    <w:rsid w:val="00C90BF4"/>
    <w:rsid w:val="00C911E9"/>
    <w:rsid w:val="00C9169B"/>
    <w:rsid w:val="00C92380"/>
    <w:rsid w:val="00C93E3D"/>
    <w:rsid w:val="00C94B64"/>
    <w:rsid w:val="00C94F5C"/>
    <w:rsid w:val="00C9546B"/>
    <w:rsid w:val="00C95C1C"/>
    <w:rsid w:val="00C974F0"/>
    <w:rsid w:val="00C97FB6"/>
    <w:rsid w:val="00CA00DF"/>
    <w:rsid w:val="00CA3615"/>
    <w:rsid w:val="00CA4860"/>
    <w:rsid w:val="00CA5110"/>
    <w:rsid w:val="00CA65EF"/>
    <w:rsid w:val="00CA72D9"/>
    <w:rsid w:val="00CA73F0"/>
    <w:rsid w:val="00CA7782"/>
    <w:rsid w:val="00CA7D17"/>
    <w:rsid w:val="00CB07DB"/>
    <w:rsid w:val="00CB0C4E"/>
    <w:rsid w:val="00CB29EE"/>
    <w:rsid w:val="00CB3CEC"/>
    <w:rsid w:val="00CB4128"/>
    <w:rsid w:val="00CB5800"/>
    <w:rsid w:val="00CB7018"/>
    <w:rsid w:val="00CB74C9"/>
    <w:rsid w:val="00CB7B78"/>
    <w:rsid w:val="00CB7EEB"/>
    <w:rsid w:val="00CC1860"/>
    <w:rsid w:val="00CC4DBB"/>
    <w:rsid w:val="00CC5887"/>
    <w:rsid w:val="00CC5C77"/>
    <w:rsid w:val="00CC6A2C"/>
    <w:rsid w:val="00CC782D"/>
    <w:rsid w:val="00CD08F5"/>
    <w:rsid w:val="00CD0B67"/>
    <w:rsid w:val="00CD1B33"/>
    <w:rsid w:val="00CD2665"/>
    <w:rsid w:val="00CD341B"/>
    <w:rsid w:val="00CD5265"/>
    <w:rsid w:val="00CD6375"/>
    <w:rsid w:val="00CD65D7"/>
    <w:rsid w:val="00CD78CC"/>
    <w:rsid w:val="00CE0458"/>
    <w:rsid w:val="00CE051F"/>
    <w:rsid w:val="00CE0877"/>
    <w:rsid w:val="00CE0C3B"/>
    <w:rsid w:val="00CE244E"/>
    <w:rsid w:val="00CE2B5C"/>
    <w:rsid w:val="00CE3FB8"/>
    <w:rsid w:val="00CE4D89"/>
    <w:rsid w:val="00CE5249"/>
    <w:rsid w:val="00CE52A2"/>
    <w:rsid w:val="00CE5A5B"/>
    <w:rsid w:val="00CE5ACF"/>
    <w:rsid w:val="00CE639B"/>
    <w:rsid w:val="00CE6436"/>
    <w:rsid w:val="00CE72C7"/>
    <w:rsid w:val="00CF01C1"/>
    <w:rsid w:val="00CF0BFC"/>
    <w:rsid w:val="00CF0CEA"/>
    <w:rsid w:val="00CF0EC8"/>
    <w:rsid w:val="00CF4437"/>
    <w:rsid w:val="00CF4989"/>
    <w:rsid w:val="00CF56DD"/>
    <w:rsid w:val="00CF61BD"/>
    <w:rsid w:val="00CF7640"/>
    <w:rsid w:val="00CF76D1"/>
    <w:rsid w:val="00CF7D36"/>
    <w:rsid w:val="00D000D3"/>
    <w:rsid w:val="00D011B0"/>
    <w:rsid w:val="00D015A3"/>
    <w:rsid w:val="00D01AE7"/>
    <w:rsid w:val="00D01E0D"/>
    <w:rsid w:val="00D026EA"/>
    <w:rsid w:val="00D0281D"/>
    <w:rsid w:val="00D03BEC"/>
    <w:rsid w:val="00D04316"/>
    <w:rsid w:val="00D05670"/>
    <w:rsid w:val="00D05683"/>
    <w:rsid w:val="00D05762"/>
    <w:rsid w:val="00D0643D"/>
    <w:rsid w:val="00D06FB3"/>
    <w:rsid w:val="00D10343"/>
    <w:rsid w:val="00D1067D"/>
    <w:rsid w:val="00D1115E"/>
    <w:rsid w:val="00D11228"/>
    <w:rsid w:val="00D1174C"/>
    <w:rsid w:val="00D117B3"/>
    <w:rsid w:val="00D125C0"/>
    <w:rsid w:val="00D12BB9"/>
    <w:rsid w:val="00D13A0A"/>
    <w:rsid w:val="00D1412E"/>
    <w:rsid w:val="00D14CB6"/>
    <w:rsid w:val="00D158EF"/>
    <w:rsid w:val="00D1640B"/>
    <w:rsid w:val="00D166D1"/>
    <w:rsid w:val="00D16DE7"/>
    <w:rsid w:val="00D177F6"/>
    <w:rsid w:val="00D17BE6"/>
    <w:rsid w:val="00D17BEB"/>
    <w:rsid w:val="00D20AF3"/>
    <w:rsid w:val="00D2273A"/>
    <w:rsid w:val="00D22A9A"/>
    <w:rsid w:val="00D23275"/>
    <w:rsid w:val="00D24A8E"/>
    <w:rsid w:val="00D252E9"/>
    <w:rsid w:val="00D25F7B"/>
    <w:rsid w:val="00D2681D"/>
    <w:rsid w:val="00D26C71"/>
    <w:rsid w:val="00D27B51"/>
    <w:rsid w:val="00D30C31"/>
    <w:rsid w:val="00D3175C"/>
    <w:rsid w:val="00D31F55"/>
    <w:rsid w:val="00D3382A"/>
    <w:rsid w:val="00D3469C"/>
    <w:rsid w:val="00D35F93"/>
    <w:rsid w:val="00D364C1"/>
    <w:rsid w:val="00D37A76"/>
    <w:rsid w:val="00D4067B"/>
    <w:rsid w:val="00D40780"/>
    <w:rsid w:val="00D4081D"/>
    <w:rsid w:val="00D40FDA"/>
    <w:rsid w:val="00D4123B"/>
    <w:rsid w:val="00D42932"/>
    <w:rsid w:val="00D42CC9"/>
    <w:rsid w:val="00D4374D"/>
    <w:rsid w:val="00D4530D"/>
    <w:rsid w:val="00D453DC"/>
    <w:rsid w:val="00D458D4"/>
    <w:rsid w:val="00D458ED"/>
    <w:rsid w:val="00D4603B"/>
    <w:rsid w:val="00D464DB"/>
    <w:rsid w:val="00D47750"/>
    <w:rsid w:val="00D47E25"/>
    <w:rsid w:val="00D503EF"/>
    <w:rsid w:val="00D5049A"/>
    <w:rsid w:val="00D50E05"/>
    <w:rsid w:val="00D51296"/>
    <w:rsid w:val="00D520E0"/>
    <w:rsid w:val="00D54998"/>
    <w:rsid w:val="00D54DA2"/>
    <w:rsid w:val="00D54E14"/>
    <w:rsid w:val="00D55785"/>
    <w:rsid w:val="00D56532"/>
    <w:rsid w:val="00D56DCE"/>
    <w:rsid w:val="00D577DF"/>
    <w:rsid w:val="00D617BE"/>
    <w:rsid w:val="00D62A5A"/>
    <w:rsid w:val="00D6338C"/>
    <w:rsid w:val="00D639F8"/>
    <w:rsid w:val="00D64D1D"/>
    <w:rsid w:val="00D6513D"/>
    <w:rsid w:val="00D65482"/>
    <w:rsid w:val="00D65AF2"/>
    <w:rsid w:val="00D66279"/>
    <w:rsid w:val="00D7152F"/>
    <w:rsid w:val="00D71962"/>
    <w:rsid w:val="00D72E3D"/>
    <w:rsid w:val="00D7360A"/>
    <w:rsid w:val="00D74604"/>
    <w:rsid w:val="00D74FB8"/>
    <w:rsid w:val="00D752BB"/>
    <w:rsid w:val="00D76A2B"/>
    <w:rsid w:val="00D77168"/>
    <w:rsid w:val="00D77839"/>
    <w:rsid w:val="00D77B16"/>
    <w:rsid w:val="00D80E6D"/>
    <w:rsid w:val="00D80F79"/>
    <w:rsid w:val="00D812E1"/>
    <w:rsid w:val="00D81624"/>
    <w:rsid w:val="00D81FB9"/>
    <w:rsid w:val="00D82637"/>
    <w:rsid w:val="00D82F2B"/>
    <w:rsid w:val="00D82FB4"/>
    <w:rsid w:val="00D8534F"/>
    <w:rsid w:val="00D8550A"/>
    <w:rsid w:val="00D8564F"/>
    <w:rsid w:val="00D85E25"/>
    <w:rsid w:val="00D85EAC"/>
    <w:rsid w:val="00D86A50"/>
    <w:rsid w:val="00D87209"/>
    <w:rsid w:val="00D87B91"/>
    <w:rsid w:val="00D87EAC"/>
    <w:rsid w:val="00D91419"/>
    <w:rsid w:val="00D914FD"/>
    <w:rsid w:val="00D93A53"/>
    <w:rsid w:val="00D944D2"/>
    <w:rsid w:val="00D94E01"/>
    <w:rsid w:val="00D94FBB"/>
    <w:rsid w:val="00D95500"/>
    <w:rsid w:val="00D95705"/>
    <w:rsid w:val="00D9605D"/>
    <w:rsid w:val="00D971FD"/>
    <w:rsid w:val="00D977B7"/>
    <w:rsid w:val="00DA1657"/>
    <w:rsid w:val="00DA1850"/>
    <w:rsid w:val="00DA1EE6"/>
    <w:rsid w:val="00DA48EF"/>
    <w:rsid w:val="00DA6503"/>
    <w:rsid w:val="00DA6B11"/>
    <w:rsid w:val="00DA7AB5"/>
    <w:rsid w:val="00DB0107"/>
    <w:rsid w:val="00DB12DA"/>
    <w:rsid w:val="00DB12EC"/>
    <w:rsid w:val="00DB1F46"/>
    <w:rsid w:val="00DB5DE4"/>
    <w:rsid w:val="00DB6045"/>
    <w:rsid w:val="00DB7939"/>
    <w:rsid w:val="00DB7ACD"/>
    <w:rsid w:val="00DC01E8"/>
    <w:rsid w:val="00DC3400"/>
    <w:rsid w:val="00DC41A3"/>
    <w:rsid w:val="00DC4C55"/>
    <w:rsid w:val="00DC5714"/>
    <w:rsid w:val="00DC57BD"/>
    <w:rsid w:val="00DC638D"/>
    <w:rsid w:val="00DC6AA9"/>
    <w:rsid w:val="00DD0B4D"/>
    <w:rsid w:val="00DD3329"/>
    <w:rsid w:val="00DD451A"/>
    <w:rsid w:val="00DD5AF8"/>
    <w:rsid w:val="00DD5E77"/>
    <w:rsid w:val="00DD78C1"/>
    <w:rsid w:val="00DE26E8"/>
    <w:rsid w:val="00DE2DED"/>
    <w:rsid w:val="00DE33EA"/>
    <w:rsid w:val="00DE36CC"/>
    <w:rsid w:val="00DE3714"/>
    <w:rsid w:val="00DE38C0"/>
    <w:rsid w:val="00DE79B2"/>
    <w:rsid w:val="00DE7B28"/>
    <w:rsid w:val="00DF00C5"/>
    <w:rsid w:val="00DF09D2"/>
    <w:rsid w:val="00DF5CAD"/>
    <w:rsid w:val="00DF681C"/>
    <w:rsid w:val="00DF6FB4"/>
    <w:rsid w:val="00E00AC0"/>
    <w:rsid w:val="00E0156B"/>
    <w:rsid w:val="00E01CDC"/>
    <w:rsid w:val="00E035A6"/>
    <w:rsid w:val="00E03965"/>
    <w:rsid w:val="00E0496F"/>
    <w:rsid w:val="00E04B21"/>
    <w:rsid w:val="00E0530B"/>
    <w:rsid w:val="00E05E36"/>
    <w:rsid w:val="00E103FC"/>
    <w:rsid w:val="00E11CB2"/>
    <w:rsid w:val="00E121D3"/>
    <w:rsid w:val="00E161E6"/>
    <w:rsid w:val="00E16415"/>
    <w:rsid w:val="00E17387"/>
    <w:rsid w:val="00E17995"/>
    <w:rsid w:val="00E2044C"/>
    <w:rsid w:val="00E21483"/>
    <w:rsid w:val="00E215BC"/>
    <w:rsid w:val="00E219E1"/>
    <w:rsid w:val="00E22495"/>
    <w:rsid w:val="00E22B05"/>
    <w:rsid w:val="00E230B2"/>
    <w:rsid w:val="00E24B74"/>
    <w:rsid w:val="00E25756"/>
    <w:rsid w:val="00E2583A"/>
    <w:rsid w:val="00E259F7"/>
    <w:rsid w:val="00E26776"/>
    <w:rsid w:val="00E26E06"/>
    <w:rsid w:val="00E30201"/>
    <w:rsid w:val="00E30F9D"/>
    <w:rsid w:val="00E31958"/>
    <w:rsid w:val="00E32796"/>
    <w:rsid w:val="00E33052"/>
    <w:rsid w:val="00E331B4"/>
    <w:rsid w:val="00E33C26"/>
    <w:rsid w:val="00E3780D"/>
    <w:rsid w:val="00E37A5D"/>
    <w:rsid w:val="00E37DDF"/>
    <w:rsid w:val="00E402BC"/>
    <w:rsid w:val="00E412E3"/>
    <w:rsid w:val="00E418BB"/>
    <w:rsid w:val="00E43204"/>
    <w:rsid w:val="00E443C5"/>
    <w:rsid w:val="00E44458"/>
    <w:rsid w:val="00E4498D"/>
    <w:rsid w:val="00E45B64"/>
    <w:rsid w:val="00E46B19"/>
    <w:rsid w:val="00E4798A"/>
    <w:rsid w:val="00E51FE5"/>
    <w:rsid w:val="00E53299"/>
    <w:rsid w:val="00E538BE"/>
    <w:rsid w:val="00E53A69"/>
    <w:rsid w:val="00E53D75"/>
    <w:rsid w:val="00E54F7D"/>
    <w:rsid w:val="00E56B67"/>
    <w:rsid w:val="00E570E4"/>
    <w:rsid w:val="00E574C9"/>
    <w:rsid w:val="00E60195"/>
    <w:rsid w:val="00E60A5D"/>
    <w:rsid w:val="00E60DEE"/>
    <w:rsid w:val="00E6148F"/>
    <w:rsid w:val="00E629C8"/>
    <w:rsid w:val="00E62B8A"/>
    <w:rsid w:val="00E63684"/>
    <w:rsid w:val="00E640A9"/>
    <w:rsid w:val="00E649C6"/>
    <w:rsid w:val="00E66298"/>
    <w:rsid w:val="00E66C02"/>
    <w:rsid w:val="00E70B30"/>
    <w:rsid w:val="00E70C60"/>
    <w:rsid w:val="00E710C7"/>
    <w:rsid w:val="00E716C1"/>
    <w:rsid w:val="00E733DA"/>
    <w:rsid w:val="00E73FF2"/>
    <w:rsid w:val="00E7462B"/>
    <w:rsid w:val="00E752A9"/>
    <w:rsid w:val="00E75306"/>
    <w:rsid w:val="00E758CE"/>
    <w:rsid w:val="00E75A3C"/>
    <w:rsid w:val="00E75E7F"/>
    <w:rsid w:val="00E7666D"/>
    <w:rsid w:val="00E76A87"/>
    <w:rsid w:val="00E807F1"/>
    <w:rsid w:val="00E80906"/>
    <w:rsid w:val="00E80BFC"/>
    <w:rsid w:val="00E81B27"/>
    <w:rsid w:val="00E83359"/>
    <w:rsid w:val="00E873E3"/>
    <w:rsid w:val="00E87AA7"/>
    <w:rsid w:val="00E904E8"/>
    <w:rsid w:val="00E905BB"/>
    <w:rsid w:val="00E9107D"/>
    <w:rsid w:val="00E91684"/>
    <w:rsid w:val="00E91D06"/>
    <w:rsid w:val="00E91F04"/>
    <w:rsid w:val="00E933F0"/>
    <w:rsid w:val="00E9530B"/>
    <w:rsid w:val="00E954FC"/>
    <w:rsid w:val="00E95A62"/>
    <w:rsid w:val="00E95B53"/>
    <w:rsid w:val="00E96D68"/>
    <w:rsid w:val="00E97899"/>
    <w:rsid w:val="00EA10B9"/>
    <w:rsid w:val="00EA19A8"/>
    <w:rsid w:val="00EA19DC"/>
    <w:rsid w:val="00EA2511"/>
    <w:rsid w:val="00EA3887"/>
    <w:rsid w:val="00EA38B2"/>
    <w:rsid w:val="00EA605C"/>
    <w:rsid w:val="00EA6770"/>
    <w:rsid w:val="00EA7F14"/>
    <w:rsid w:val="00EB0033"/>
    <w:rsid w:val="00EB0A8C"/>
    <w:rsid w:val="00EB0C9D"/>
    <w:rsid w:val="00EB383D"/>
    <w:rsid w:val="00EB52FB"/>
    <w:rsid w:val="00EB6861"/>
    <w:rsid w:val="00EB6B70"/>
    <w:rsid w:val="00EB7B35"/>
    <w:rsid w:val="00EC07F7"/>
    <w:rsid w:val="00EC0FE9"/>
    <w:rsid w:val="00EC1714"/>
    <w:rsid w:val="00EC1A51"/>
    <w:rsid w:val="00EC1C4D"/>
    <w:rsid w:val="00EC2327"/>
    <w:rsid w:val="00EC344C"/>
    <w:rsid w:val="00EC3591"/>
    <w:rsid w:val="00EC37A7"/>
    <w:rsid w:val="00EC3EBB"/>
    <w:rsid w:val="00EC4D2F"/>
    <w:rsid w:val="00EC4F32"/>
    <w:rsid w:val="00EC5BBD"/>
    <w:rsid w:val="00EC690D"/>
    <w:rsid w:val="00EC6973"/>
    <w:rsid w:val="00EC7184"/>
    <w:rsid w:val="00EC7297"/>
    <w:rsid w:val="00EC7F42"/>
    <w:rsid w:val="00ED1D83"/>
    <w:rsid w:val="00ED20F8"/>
    <w:rsid w:val="00ED2300"/>
    <w:rsid w:val="00ED3CA3"/>
    <w:rsid w:val="00ED506D"/>
    <w:rsid w:val="00ED6141"/>
    <w:rsid w:val="00ED6887"/>
    <w:rsid w:val="00ED779F"/>
    <w:rsid w:val="00ED781E"/>
    <w:rsid w:val="00EE26A7"/>
    <w:rsid w:val="00EE26FE"/>
    <w:rsid w:val="00EE3EA6"/>
    <w:rsid w:val="00EE47FD"/>
    <w:rsid w:val="00EE59EF"/>
    <w:rsid w:val="00EE5D96"/>
    <w:rsid w:val="00EE60FE"/>
    <w:rsid w:val="00EF0B44"/>
    <w:rsid w:val="00EF144B"/>
    <w:rsid w:val="00EF1C05"/>
    <w:rsid w:val="00EF3227"/>
    <w:rsid w:val="00EF3328"/>
    <w:rsid w:val="00EF33D2"/>
    <w:rsid w:val="00EF3549"/>
    <w:rsid w:val="00EF4370"/>
    <w:rsid w:val="00F04D3C"/>
    <w:rsid w:val="00F1319F"/>
    <w:rsid w:val="00F151C9"/>
    <w:rsid w:val="00F15397"/>
    <w:rsid w:val="00F15656"/>
    <w:rsid w:val="00F1567D"/>
    <w:rsid w:val="00F15DFB"/>
    <w:rsid w:val="00F167E9"/>
    <w:rsid w:val="00F1768A"/>
    <w:rsid w:val="00F17F5A"/>
    <w:rsid w:val="00F206ED"/>
    <w:rsid w:val="00F20F34"/>
    <w:rsid w:val="00F20FEF"/>
    <w:rsid w:val="00F227AB"/>
    <w:rsid w:val="00F231F2"/>
    <w:rsid w:val="00F23591"/>
    <w:rsid w:val="00F24128"/>
    <w:rsid w:val="00F24566"/>
    <w:rsid w:val="00F24670"/>
    <w:rsid w:val="00F258F5"/>
    <w:rsid w:val="00F25D82"/>
    <w:rsid w:val="00F27E6B"/>
    <w:rsid w:val="00F27E7A"/>
    <w:rsid w:val="00F27F58"/>
    <w:rsid w:val="00F3002C"/>
    <w:rsid w:val="00F30F61"/>
    <w:rsid w:val="00F32A1B"/>
    <w:rsid w:val="00F33899"/>
    <w:rsid w:val="00F35EE1"/>
    <w:rsid w:val="00F40649"/>
    <w:rsid w:val="00F420C0"/>
    <w:rsid w:val="00F4250E"/>
    <w:rsid w:val="00F426B3"/>
    <w:rsid w:val="00F43186"/>
    <w:rsid w:val="00F445C0"/>
    <w:rsid w:val="00F45225"/>
    <w:rsid w:val="00F45811"/>
    <w:rsid w:val="00F458D3"/>
    <w:rsid w:val="00F45942"/>
    <w:rsid w:val="00F50E02"/>
    <w:rsid w:val="00F51443"/>
    <w:rsid w:val="00F52C87"/>
    <w:rsid w:val="00F53415"/>
    <w:rsid w:val="00F5703F"/>
    <w:rsid w:val="00F60EAC"/>
    <w:rsid w:val="00F6167E"/>
    <w:rsid w:val="00F64E8E"/>
    <w:rsid w:val="00F65F79"/>
    <w:rsid w:val="00F7227E"/>
    <w:rsid w:val="00F751CF"/>
    <w:rsid w:val="00F76194"/>
    <w:rsid w:val="00F7725B"/>
    <w:rsid w:val="00F774E6"/>
    <w:rsid w:val="00F77A67"/>
    <w:rsid w:val="00F80B5C"/>
    <w:rsid w:val="00F817AA"/>
    <w:rsid w:val="00F817CF"/>
    <w:rsid w:val="00F81853"/>
    <w:rsid w:val="00F8285E"/>
    <w:rsid w:val="00F82DC3"/>
    <w:rsid w:val="00F82E91"/>
    <w:rsid w:val="00F8310E"/>
    <w:rsid w:val="00F83942"/>
    <w:rsid w:val="00F8488E"/>
    <w:rsid w:val="00F850C9"/>
    <w:rsid w:val="00F86475"/>
    <w:rsid w:val="00F866FE"/>
    <w:rsid w:val="00F872C5"/>
    <w:rsid w:val="00F87620"/>
    <w:rsid w:val="00F91930"/>
    <w:rsid w:val="00F91977"/>
    <w:rsid w:val="00F924E2"/>
    <w:rsid w:val="00F93CAC"/>
    <w:rsid w:val="00F942B1"/>
    <w:rsid w:val="00F95EF0"/>
    <w:rsid w:val="00F979E6"/>
    <w:rsid w:val="00F97F12"/>
    <w:rsid w:val="00FA04F5"/>
    <w:rsid w:val="00FA0509"/>
    <w:rsid w:val="00FA07B1"/>
    <w:rsid w:val="00FA0E13"/>
    <w:rsid w:val="00FA17ED"/>
    <w:rsid w:val="00FA1C90"/>
    <w:rsid w:val="00FA260B"/>
    <w:rsid w:val="00FA2F57"/>
    <w:rsid w:val="00FA399E"/>
    <w:rsid w:val="00FA4082"/>
    <w:rsid w:val="00FA4813"/>
    <w:rsid w:val="00FA4F58"/>
    <w:rsid w:val="00FA65D5"/>
    <w:rsid w:val="00FA6D00"/>
    <w:rsid w:val="00FA7786"/>
    <w:rsid w:val="00FA7969"/>
    <w:rsid w:val="00FB07F9"/>
    <w:rsid w:val="00FB13B1"/>
    <w:rsid w:val="00FB166B"/>
    <w:rsid w:val="00FB1710"/>
    <w:rsid w:val="00FB2745"/>
    <w:rsid w:val="00FB3B51"/>
    <w:rsid w:val="00FB433D"/>
    <w:rsid w:val="00FB4C85"/>
    <w:rsid w:val="00FB51F8"/>
    <w:rsid w:val="00FB6684"/>
    <w:rsid w:val="00FB70F2"/>
    <w:rsid w:val="00FC1FAF"/>
    <w:rsid w:val="00FC407C"/>
    <w:rsid w:val="00FC75B9"/>
    <w:rsid w:val="00FD049D"/>
    <w:rsid w:val="00FD2045"/>
    <w:rsid w:val="00FD2913"/>
    <w:rsid w:val="00FD3A4E"/>
    <w:rsid w:val="00FD48B9"/>
    <w:rsid w:val="00FD6F28"/>
    <w:rsid w:val="00FD712E"/>
    <w:rsid w:val="00FD7469"/>
    <w:rsid w:val="00FD7EF2"/>
    <w:rsid w:val="00FE0C64"/>
    <w:rsid w:val="00FE2613"/>
    <w:rsid w:val="00FE320C"/>
    <w:rsid w:val="00FE3485"/>
    <w:rsid w:val="00FE4FFF"/>
    <w:rsid w:val="00FE5CA7"/>
    <w:rsid w:val="00FE6FF9"/>
    <w:rsid w:val="00FF1891"/>
    <w:rsid w:val="00FF285D"/>
    <w:rsid w:val="00FF30C6"/>
    <w:rsid w:val="00FF34A8"/>
    <w:rsid w:val="00FF350D"/>
    <w:rsid w:val="00FF35A7"/>
    <w:rsid w:val="00FF3891"/>
    <w:rsid w:val="00FF3914"/>
    <w:rsid w:val="00FF5977"/>
    <w:rsid w:val="00FF5DB0"/>
    <w:rsid w:val="00FF673D"/>
    <w:rsid w:val="00FF6CFA"/>
    <w:rsid w:val="00FF769D"/>
    <w:rsid w:val="00FF7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63"/>
    <o:shapelayout v:ext="edit">
      <o:idmap v:ext="edit" data="1"/>
    </o:shapelayout>
  </w:shapeDefaults>
  <w:decimalSymbol w:val=","/>
  <w:listSeparator w:val=";"/>
  <w14:docId w14:val="1FC1EFA4"/>
  <w15:chartTrackingRefBased/>
  <w15:docId w15:val="{AAB6E112-4452-4AC2-A40D-C78147F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uiPriority w:val="22"/>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uiPriority w:val="99"/>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aliases w:val="titulo 5"/>
    <w:basedOn w:val="Normal"/>
    <w:link w:val="PargrafodaListaChar"/>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rPr>
      <w:rFonts w:asciiTheme="minorHAnsi" w:hAnsiTheme="minorHAnsi"/>
      <w:noProof/>
    </w:rPr>
  </w:style>
  <w:style w:type="paragraph" w:styleId="Sumrio2">
    <w:name w:val="toc 2"/>
    <w:basedOn w:val="Normal"/>
    <w:next w:val="Normal"/>
    <w:autoRedefine/>
    <w:uiPriority w:val="39"/>
    <w:unhideWhenUsed/>
    <w:pPr>
      <w:widowControl/>
      <w:suppressAutoHyphens w:val="0"/>
      <w:spacing w:after="100" w:line="259" w:lineRule="auto"/>
      <w:ind w:left="220"/>
    </w:pPr>
    <w:rPr>
      <w:rFonts w:asciiTheme="minorHAnsi" w:eastAsiaTheme="minorEastAsia" w:hAnsiTheme="minorHAnsi"/>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 w:type="table" w:customStyle="1" w:styleId="Estilo3">
    <w:name w:val="Estilo3"/>
    <w:basedOn w:val="TabeladaWeb1"/>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auto"/>
      </w:rPr>
      <w:tblPr/>
      <w:tcPr>
        <w:tcBorders>
          <w:bottom w:val="nil"/>
          <w:tl2br w:val="none" w:sz="0" w:space="0" w:color="auto"/>
          <w:tr2bl w:val="none" w:sz="0" w:space="0" w:color="auto"/>
        </w:tcBorders>
        <w:shd w:val="clear" w:color="auto" w:fill="auto"/>
      </w:tcPr>
    </w:tblStylePr>
    <w:tblStylePr w:type="lastRow">
      <w:rPr>
        <w:b/>
      </w:rPr>
    </w:tblStylePr>
    <w:tblStylePr w:type="firstCol">
      <w:pPr>
        <w:jc w:val="right"/>
      </w:pPr>
      <w:tblPr/>
      <w:tcPr>
        <w:vAlign w:val="center"/>
      </w:tcPr>
    </w:tblStylePr>
  </w:style>
  <w:style w:type="table" w:styleId="TabeladaWeb1">
    <w:name w:val="Table Web 1"/>
    <w:basedOn w:val="Tabelanormal"/>
    <w:uiPriority w:val="99"/>
    <w:semiHidden/>
    <w:unhideWhenUsed/>
    <w:pPr>
      <w:widowControl w:val="0"/>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mples3">
    <w:name w:val="Plain Table 3"/>
    <w:basedOn w:val="Tabela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nfase5">
    <w:name w:val="Grid Table 3 Accent 5"/>
    <w:basedOn w:val="Tabelanormal"/>
    <w:uiPriority w:val="4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WW-Corpodetexto2">
    <w:name w:val="WW-Corpo de texto 2"/>
    <w:basedOn w:val="Normal"/>
    <w:pPr>
      <w:widowControl/>
    </w:pPr>
    <w:rPr>
      <w:rFonts w:eastAsia="Times New Roman"/>
      <w:sz w:val="24"/>
      <w:szCs w:val="28"/>
    </w:rPr>
  </w:style>
  <w:style w:type="table" w:styleId="TabelaSimples5">
    <w:name w:val="Plain Table 5"/>
    <w:basedOn w:val="Tabelanormal"/>
    <w:uiPriority w:val="45"/>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odetexto1">
    <w:name w:val="Corpo de texto1"/>
    <w:basedOn w:val="Normal"/>
    <w:pPr>
      <w:spacing w:line="360" w:lineRule="auto"/>
    </w:pPr>
    <w:rPr>
      <w:rFonts w:eastAsia="Arial" w:cs="Arial"/>
      <w:kern w:val="1"/>
      <w:szCs w:val="22"/>
      <w:lang w:eastAsia="zh-CN"/>
    </w:rPr>
  </w:style>
  <w:style w:type="table" w:styleId="TabelaSimples2">
    <w:name w:val="Plain Table 2"/>
    <w:basedOn w:val="Tabelanormal"/>
    <w:uiPriority w:val="42"/>
    <w:rsid w:val="004B72C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adros">
    <w:name w:val="Quadros"/>
    <w:basedOn w:val="Ttulo1"/>
    <w:next w:val="Ttulo1"/>
    <w:rsid w:val="00C729A0"/>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N w:val="0"/>
      <w:spacing w:after="120"/>
      <w:textAlignment w:val="baseline"/>
    </w:pPr>
    <w:rPr>
      <w:rFonts w:ascii="Trebuchet MS" w:eastAsia="Calibri" w:hAnsi="Trebuchet MS"/>
      <w:b w:val="0"/>
      <w:caps/>
      <w:color w:val="00416B"/>
      <w:sz w:val="20"/>
      <w:szCs w:val="44"/>
      <w:lang w:eastAsia="pt-BR"/>
    </w:rPr>
  </w:style>
  <w:style w:type="character" w:customStyle="1" w:styleId="PargrafodaListaChar">
    <w:name w:val="Parágrafo da Lista Char"/>
    <w:aliases w:val="titulo 5 Char"/>
    <w:link w:val="PargrafodaLista"/>
    <w:uiPriority w:val="34"/>
    <w:locked/>
    <w:rsid w:val="0071092D"/>
    <w:rPr>
      <w:rFonts w:ascii="Arial" w:eastAsia="Lucida Sans Unicode"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872">
      <w:bodyDiv w:val="1"/>
      <w:marLeft w:val="0"/>
      <w:marRight w:val="0"/>
      <w:marTop w:val="0"/>
      <w:marBottom w:val="0"/>
      <w:divBdr>
        <w:top w:val="none" w:sz="0" w:space="0" w:color="auto"/>
        <w:left w:val="none" w:sz="0" w:space="0" w:color="auto"/>
        <w:bottom w:val="none" w:sz="0" w:space="0" w:color="auto"/>
        <w:right w:val="none" w:sz="0" w:space="0" w:color="auto"/>
      </w:divBdr>
    </w:div>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44645488">
      <w:bodyDiv w:val="1"/>
      <w:marLeft w:val="0"/>
      <w:marRight w:val="0"/>
      <w:marTop w:val="0"/>
      <w:marBottom w:val="0"/>
      <w:divBdr>
        <w:top w:val="none" w:sz="0" w:space="0" w:color="auto"/>
        <w:left w:val="none" w:sz="0" w:space="0" w:color="auto"/>
        <w:bottom w:val="none" w:sz="0" w:space="0" w:color="auto"/>
        <w:right w:val="none" w:sz="0" w:space="0" w:color="auto"/>
      </w:divBdr>
    </w:div>
    <w:div w:id="79065113">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24006377">
      <w:bodyDiv w:val="1"/>
      <w:marLeft w:val="0"/>
      <w:marRight w:val="0"/>
      <w:marTop w:val="0"/>
      <w:marBottom w:val="0"/>
      <w:divBdr>
        <w:top w:val="none" w:sz="0" w:space="0" w:color="auto"/>
        <w:left w:val="none" w:sz="0" w:space="0" w:color="auto"/>
        <w:bottom w:val="none" w:sz="0" w:space="0" w:color="auto"/>
        <w:right w:val="none" w:sz="0" w:space="0" w:color="auto"/>
      </w:divBdr>
    </w:div>
    <w:div w:id="132139729">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47403106">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190917977">
      <w:bodyDiv w:val="1"/>
      <w:marLeft w:val="0"/>
      <w:marRight w:val="0"/>
      <w:marTop w:val="0"/>
      <w:marBottom w:val="0"/>
      <w:divBdr>
        <w:top w:val="none" w:sz="0" w:space="0" w:color="auto"/>
        <w:left w:val="none" w:sz="0" w:space="0" w:color="auto"/>
        <w:bottom w:val="none" w:sz="0" w:space="0" w:color="auto"/>
        <w:right w:val="none" w:sz="0" w:space="0" w:color="auto"/>
      </w:divBdr>
    </w:div>
    <w:div w:id="236984652">
      <w:bodyDiv w:val="1"/>
      <w:marLeft w:val="0"/>
      <w:marRight w:val="0"/>
      <w:marTop w:val="0"/>
      <w:marBottom w:val="0"/>
      <w:divBdr>
        <w:top w:val="none" w:sz="0" w:space="0" w:color="auto"/>
        <w:left w:val="none" w:sz="0" w:space="0" w:color="auto"/>
        <w:bottom w:val="none" w:sz="0" w:space="0" w:color="auto"/>
        <w:right w:val="none" w:sz="0" w:space="0" w:color="auto"/>
      </w:divBdr>
    </w:div>
    <w:div w:id="246159041">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0841608">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383723099">
      <w:bodyDiv w:val="1"/>
      <w:marLeft w:val="0"/>
      <w:marRight w:val="0"/>
      <w:marTop w:val="0"/>
      <w:marBottom w:val="0"/>
      <w:divBdr>
        <w:top w:val="none" w:sz="0" w:space="0" w:color="auto"/>
        <w:left w:val="none" w:sz="0" w:space="0" w:color="auto"/>
        <w:bottom w:val="none" w:sz="0" w:space="0" w:color="auto"/>
        <w:right w:val="none" w:sz="0" w:space="0" w:color="auto"/>
      </w:divBdr>
    </w:div>
    <w:div w:id="401216362">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77117206">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494422208">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487759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6841434">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17759840">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60041128">
      <w:bodyDiv w:val="1"/>
      <w:marLeft w:val="0"/>
      <w:marRight w:val="0"/>
      <w:marTop w:val="0"/>
      <w:marBottom w:val="0"/>
      <w:divBdr>
        <w:top w:val="none" w:sz="0" w:space="0" w:color="auto"/>
        <w:left w:val="none" w:sz="0" w:space="0" w:color="auto"/>
        <w:bottom w:val="none" w:sz="0" w:space="0" w:color="auto"/>
        <w:right w:val="none" w:sz="0" w:space="0" w:color="auto"/>
      </w:divBdr>
    </w:div>
    <w:div w:id="666908326">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695696744">
      <w:bodyDiv w:val="1"/>
      <w:marLeft w:val="0"/>
      <w:marRight w:val="0"/>
      <w:marTop w:val="0"/>
      <w:marBottom w:val="0"/>
      <w:divBdr>
        <w:top w:val="none" w:sz="0" w:space="0" w:color="auto"/>
        <w:left w:val="none" w:sz="0" w:space="0" w:color="auto"/>
        <w:bottom w:val="none" w:sz="0" w:space="0" w:color="auto"/>
        <w:right w:val="none" w:sz="0" w:space="0" w:color="auto"/>
      </w:divBdr>
    </w:div>
    <w:div w:id="71192908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19135894">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72288001">
      <w:bodyDiv w:val="1"/>
      <w:marLeft w:val="0"/>
      <w:marRight w:val="0"/>
      <w:marTop w:val="0"/>
      <w:marBottom w:val="0"/>
      <w:divBdr>
        <w:top w:val="none" w:sz="0" w:space="0" w:color="auto"/>
        <w:left w:val="none" w:sz="0" w:space="0" w:color="auto"/>
        <w:bottom w:val="none" w:sz="0" w:space="0" w:color="auto"/>
        <w:right w:val="none" w:sz="0" w:space="0" w:color="auto"/>
      </w:divBdr>
    </w:div>
    <w:div w:id="781073605">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29710671">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67647061">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28974159">
      <w:bodyDiv w:val="1"/>
      <w:marLeft w:val="0"/>
      <w:marRight w:val="0"/>
      <w:marTop w:val="0"/>
      <w:marBottom w:val="0"/>
      <w:divBdr>
        <w:top w:val="none" w:sz="0" w:space="0" w:color="auto"/>
        <w:left w:val="none" w:sz="0" w:space="0" w:color="auto"/>
        <w:bottom w:val="none" w:sz="0" w:space="0" w:color="auto"/>
        <w:right w:val="none" w:sz="0" w:space="0" w:color="auto"/>
      </w:divBdr>
    </w:div>
    <w:div w:id="937717234">
      <w:bodyDiv w:val="1"/>
      <w:marLeft w:val="0"/>
      <w:marRight w:val="0"/>
      <w:marTop w:val="0"/>
      <w:marBottom w:val="0"/>
      <w:divBdr>
        <w:top w:val="none" w:sz="0" w:space="0" w:color="auto"/>
        <w:left w:val="none" w:sz="0" w:space="0" w:color="auto"/>
        <w:bottom w:val="none" w:sz="0" w:space="0" w:color="auto"/>
        <w:right w:val="none" w:sz="0" w:space="0" w:color="auto"/>
      </w:divBdr>
    </w:div>
    <w:div w:id="939723568">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3175806">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27952795">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75518563">
      <w:bodyDiv w:val="1"/>
      <w:marLeft w:val="0"/>
      <w:marRight w:val="0"/>
      <w:marTop w:val="0"/>
      <w:marBottom w:val="0"/>
      <w:divBdr>
        <w:top w:val="none" w:sz="0" w:space="0" w:color="auto"/>
        <w:left w:val="none" w:sz="0" w:space="0" w:color="auto"/>
        <w:bottom w:val="none" w:sz="0" w:space="0" w:color="auto"/>
        <w:right w:val="none" w:sz="0" w:space="0" w:color="auto"/>
      </w:divBdr>
    </w:div>
    <w:div w:id="1083188944">
      <w:bodyDiv w:val="1"/>
      <w:marLeft w:val="0"/>
      <w:marRight w:val="0"/>
      <w:marTop w:val="0"/>
      <w:marBottom w:val="0"/>
      <w:divBdr>
        <w:top w:val="none" w:sz="0" w:space="0" w:color="auto"/>
        <w:left w:val="none" w:sz="0" w:space="0" w:color="auto"/>
        <w:bottom w:val="none" w:sz="0" w:space="0" w:color="auto"/>
        <w:right w:val="none" w:sz="0" w:space="0" w:color="auto"/>
      </w:divBdr>
    </w:div>
    <w:div w:id="1093624538">
      <w:bodyDiv w:val="1"/>
      <w:marLeft w:val="0"/>
      <w:marRight w:val="0"/>
      <w:marTop w:val="0"/>
      <w:marBottom w:val="0"/>
      <w:divBdr>
        <w:top w:val="none" w:sz="0" w:space="0" w:color="auto"/>
        <w:left w:val="none" w:sz="0" w:space="0" w:color="auto"/>
        <w:bottom w:val="none" w:sz="0" w:space="0" w:color="auto"/>
        <w:right w:val="none" w:sz="0" w:space="0" w:color="auto"/>
      </w:divBdr>
    </w:div>
    <w:div w:id="1098939342">
      <w:bodyDiv w:val="1"/>
      <w:marLeft w:val="0"/>
      <w:marRight w:val="0"/>
      <w:marTop w:val="0"/>
      <w:marBottom w:val="0"/>
      <w:divBdr>
        <w:top w:val="none" w:sz="0" w:space="0" w:color="auto"/>
        <w:left w:val="none" w:sz="0" w:space="0" w:color="auto"/>
        <w:bottom w:val="none" w:sz="0" w:space="0" w:color="auto"/>
        <w:right w:val="none" w:sz="0" w:space="0" w:color="auto"/>
      </w:divBdr>
    </w:div>
    <w:div w:id="1110009599">
      <w:bodyDiv w:val="1"/>
      <w:marLeft w:val="0"/>
      <w:marRight w:val="0"/>
      <w:marTop w:val="0"/>
      <w:marBottom w:val="0"/>
      <w:divBdr>
        <w:top w:val="none" w:sz="0" w:space="0" w:color="auto"/>
        <w:left w:val="none" w:sz="0" w:space="0" w:color="auto"/>
        <w:bottom w:val="none" w:sz="0" w:space="0" w:color="auto"/>
        <w:right w:val="none" w:sz="0" w:space="0" w:color="auto"/>
      </w:divBdr>
    </w:div>
    <w:div w:id="1125583784">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58619039">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03860628">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50664018">
      <w:bodyDiv w:val="1"/>
      <w:marLeft w:val="0"/>
      <w:marRight w:val="0"/>
      <w:marTop w:val="0"/>
      <w:marBottom w:val="0"/>
      <w:divBdr>
        <w:top w:val="none" w:sz="0" w:space="0" w:color="auto"/>
        <w:left w:val="none" w:sz="0" w:space="0" w:color="auto"/>
        <w:bottom w:val="none" w:sz="0" w:space="0" w:color="auto"/>
        <w:right w:val="none" w:sz="0" w:space="0" w:color="auto"/>
      </w:divBdr>
    </w:div>
    <w:div w:id="1476800905">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22008160">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4974342">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49825415">
      <w:bodyDiv w:val="1"/>
      <w:marLeft w:val="0"/>
      <w:marRight w:val="0"/>
      <w:marTop w:val="0"/>
      <w:marBottom w:val="0"/>
      <w:divBdr>
        <w:top w:val="none" w:sz="0" w:space="0" w:color="auto"/>
        <w:left w:val="none" w:sz="0" w:space="0" w:color="auto"/>
        <w:bottom w:val="none" w:sz="0" w:space="0" w:color="auto"/>
        <w:right w:val="none" w:sz="0" w:space="0" w:color="auto"/>
      </w:divBdr>
    </w:div>
    <w:div w:id="1669215455">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07439357">
      <w:bodyDiv w:val="1"/>
      <w:marLeft w:val="0"/>
      <w:marRight w:val="0"/>
      <w:marTop w:val="0"/>
      <w:marBottom w:val="0"/>
      <w:divBdr>
        <w:top w:val="none" w:sz="0" w:space="0" w:color="auto"/>
        <w:left w:val="none" w:sz="0" w:space="0" w:color="auto"/>
        <w:bottom w:val="none" w:sz="0" w:space="0" w:color="auto"/>
        <w:right w:val="none" w:sz="0" w:space="0" w:color="auto"/>
      </w:divBdr>
    </w:div>
    <w:div w:id="1726371746">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792161399">
      <w:bodyDiv w:val="1"/>
      <w:marLeft w:val="0"/>
      <w:marRight w:val="0"/>
      <w:marTop w:val="0"/>
      <w:marBottom w:val="0"/>
      <w:divBdr>
        <w:top w:val="none" w:sz="0" w:space="0" w:color="auto"/>
        <w:left w:val="none" w:sz="0" w:space="0" w:color="auto"/>
        <w:bottom w:val="none" w:sz="0" w:space="0" w:color="auto"/>
        <w:right w:val="none" w:sz="0" w:space="0" w:color="auto"/>
      </w:divBdr>
    </w:div>
    <w:div w:id="1796484192">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25122635">
      <w:bodyDiv w:val="1"/>
      <w:marLeft w:val="0"/>
      <w:marRight w:val="0"/>
      <w:marTop w:val="0"/>
      <w:marBottom w:val="0"/>
      <w:divBdr>
        <w:top w:val="none" w:sz="0" w:space="0" w:color="auto"/>
        <w:left w:val="none" w:sz="0" w:space="0" w:color="auto"/>
        <w:bottom w:val="none" w:sz="0" w:space="0" w:color="auto"/>
        <w:right w:val="none" w:sz="0" w:space="0" w:color="auto"/>
      </w:divBdr>
    </w:div>
    <w:div w:id="183005807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37838092">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56116352">
      <w:bodyDiv w:val="1"/>
      <w:marLeft w:val="0"/>
      <w:marRight w:val="0"/>
      <w:marTop w:val="0"/>
      <w:marBottom w:val="0"/>
      <w:divBdr>
        <w:top w:val="none" w:sz="0" w:space="0" w:color="auto"/>
        <w:left w:val="none" w:sz="0" w:space="0" w:color="auto"/>
        <w:bottom w:val="none" w:sz="0" w:space="0" w:color="auto"/>
        <w:right w:val="none" w:sz="0" w:space="0" w:color="auto"/>
      </w:divBdr>
    </w:div>
    <w:div w:id="1867519692">
      <w:bodyDiv w:val="1"/>
      <w:marLeft w:val="0"/>
      <w:marRight w:val="0"/>
      <w:marTop w:val="0"/>
      <w:marBottom w:val="0"/>
      <w:divBdr>
        <w:top w:val="none" w:sz="0" w:space="0" w:color="auto"/>
        <w:left w:val="none" w:sz="0" w:space="0" w:color="auto"/>
        <w:bottom w:val="none" w:sz="0" w:space="0" w:color="auto"/>
        <w:right w:val="none" w:sz="0" w:space="0" w:color="auto"/>
      </w:divBdr>
    </w:div>
    <w:div w:id="1868834423">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1953199649">
      <w:bodyDiv w:val="1"/>
      <w:marLeft w:val="0"/>
      <w:marRight w:val="0"/>
      <w:marTop w:val="0"/>
      <w:marBottom w:val="0"/>
      <w:divBdr>
        <w:top w:val="none" w:sz="0" w:space="0" w:color="auto"/>
        <w:left w:val="none" w:sz="0" w:space="0" w:color="auto"/>
        <w:bottom w:val="none" w:sz="0" w:space="0" w:color="auto"/>
        <w:right w:val="none" w:sz="0" w:space="0" w:color="auto"/>
      </w:divBdr>
    </w:div>
    <w:div w:id="1954284061">
      <w:bodyDiv w:val="1"/>
      <w:marLeft w:val="0"/>
      <w:marRight w:val="0"/>
      <w:marTop w:val="0"/>
      <w:marBottom w:val="0"/>
      <w:divBdr>
        <w:top w:val="none" w:sz="0" w:space="0" w:color="auto"/>
        <w:left w:val="none" w:sz="0" w:space="0" w:color="auto"/>
        <w:bottom w:val="none" w:sz="0" w:space="0" w:color="auto"/>
        <w:right w:val="none" w:sz="0" w:space="0" w:color="auto"/>
      </w:divBdr>
    </w:div>
    <w:div w:id="1960916512">
      <w:bodyDiv w:val="1"/>
      <w:marLeft w:val="0"/>
      <w:marRight w:val="0"/>
      <w:marTop w:val="0"/>
      <w:marBottom w:val="0"/>
      <w:divBdr>
        <w:top w:val="none" w:sz="0" w:space="0" w:color="auto"/>
        <w:left w:val="none" w:sz="0" w:space="0" w:color="auto"/>
        <w:bottom w:val="none" w:sz="0" w:space="0" w:color="auto"/>
        <w:right w:val="none" w:sz="0" w:space="0" w:color="auto"/>
      </w:divBdr>
    </w:div>
    <w:div w:id="201105510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40232293">
      <w:bodyDiv w:val="1"/>
      <w:marLeft w:val="0"/>
      <w:marRight w:val="0"/>
      <w:marTop w:val="0"/>
      <w:marBottom w:val="0"/>
      <w:divBdr>
        <w:top w:val="none" w:sz="0" w:space="0" w:color="auto"/>
        <w:left w:val="none" w:sz="0" w:space="0" w:color="auto"/>
        <w:bottom w:val="none" w:sz="0" w:space="0" w:color="auto"/>
        <w:right w:val="none" w:sz="0" w:space="0" w:color="auto"/>
      </w:divBdr>
    </w:div>
    <w:div w:id="205554082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065982704">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7674276">
      <w:bodyDiv w:val="1"/>
      <w:marLeft w:val="0"/>
      <w:marRight w:val="0"/>
      <w:marTop w:val="0"/>
      <w:marBottom w:val="0"/>
      <w:divBdr>
        <w:top w:val="none" w:sz="0" w:space="0" w:color="auto"/>
        <w:left w:val="none" w:sz="0" w:space="0" w:color="auto"/>
        <w:bottom w:val="none" w:sz="0" w:space="0" w:color="auto"/>
        <w:right w:val="none" w:sz="0" w:space="0" w:color="auto"/>
      </w:divBdr>
    </w:div>
    <w:div w:id="2119131619">
      <w:bodyDiv w:val="1"/>
      <w:marLeft w:val="0"/>
      <w:marRight w:val="0"/>
      <w:marTop w:val="0"/>
      <w:marBottom w:val="0"/>
      <w:divBdr>
        <w:top w:val="none" w:sz="0" w:space="0" w:color="auto"/>
        <w:left w:val="none" w:sz="0" w:space="0" w:color="auto"/>
        <w:bottom w:val="none" w:sz="0" w:space="0" w:color="auto"/>
        <w:right w:val="none" w:sz="0" w:space="0" w:color="auto"/>
      </w:divBdr>
    </w:div>
    <w:div w:id="2124031178">
      <w:bodyDiv w:val="1"/>
      <w:marLeft w:val="0"/>
      <w:marRight w:val="0"/>
      <w:marTop w:val="0"/>
      <w:marBottom w:val="0"/>
      <w:divBdr>
        <w:top w:val="none" w:sz="0" w:space="0" w:color="auto"/>
        <w:left w:val="none" w:sz="0" w:space="0" w:color="auto"/>
        <w:bottom w:val="none" w:sz="0" w:space="0" w:color="auto"/>
        <w:right w:val="none" w:sz="0" w:space="0" w:color="auto"/>
      </w:divBdr>
    </w:div>
    <w:div w:id="2127117440">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38259786">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ppi.gov.br/desestatizacao-da-ceage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DEE8-D8B3-4FFA-B56E-296DF7F0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46</Pages>
  <Words>15792</Words>
  <Characters>85278</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100869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Paulo Rogerio Pereira da Silva</cp:lastModifiedBy>
  <cp:revision>6</cp:revision>
  <cp:lastPrinted>2021-12-27T20:03:00Z</cp:lastPrinted>
  <dcterms:created xsi:type="dcterms:W3CDTF">2021-12-27T18:34:00Z</dcterms:created>
  <dcterms:modified xsi:type="dcterms:W3CDTF">2021-12-27T20:12:00Z</dcterms:modified>
</cp:coreProperties>
</file>